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BF" w:rsidRDefault="000C14F7">
      <w:r w:rsidRPr="003F7FB1">
        <w:rPr>
          <w:b/>
        </w:rPr>
        <w:t>Impact Assessment Action Plan:</w:t>
      </w:r>
      <w:r w:rsidR="00495F44">
        <w:rPr>
          <w:b/>
        </w:rPr>
        <w:t xml:space="preserve"> </w:t>
      </w:r>
      <w:r w:rsidR="003F7FB1">
        <w:t xml:space="preserve">This document outlines the proposed approach to </w:t>
      </w:r>
      <w:r w:rsidR="00544E6D">
        <w:t>completing</w:t>
      </w:r>
      <w:r w:rsidR="00946271">
        <w:t xml:space="preserve"> a</w:t>
      </w:r>
      <w:r w:rsidR="001F2145">
        <w:t xml:space="preserve">n </w:t>
      </w:r>
      <w:r w:rsidR="003F7FB1">
        <w:t xml:space="preserve">impact </w:t>
      </w:r>
      <w:proofErr w:type="gramStart"/>
      <w:r w:rsidR="003F7FB1">
        <w:t xml:space="preserve">assessment </w:t>
      </w:r>
      <w:r w:rsidR="001F2145">
        <w:t xml:space="preserve"> of</w:t>
      </w:r>
      <w:proofErr w:type="gramEnd"/>
      <w:r w:rsidR="001F2145">
        <w:t xml:space="preserve"> </w:t>
      </w:r>
      <w:r w:rsidR="003F7FB1">
        <w:t xml:space="preserve"> the JRC’s </w:t>
      </w:r>
      <w:r w:rsidR="00973E7D">
        <w:t xml:space="preserve">IPTS </w:t>
      </w:r>
      <w:r w:rsidR="003F7FB1">
        <w:t xml:space="preserve">Technical report for the End-of-Waste </w:t>
      </w:r>
      <w:r w:rsidR="009B1EDD">
        <w:t xml:space="preserve">(EoW) </w:t>
      </w:r>
      <w:r w:rsidR="003F7FB1">
        <w:t xml:space="preserve">criteria on Biodegradable waste subject to biological </w:t>
      </w:r>
      <w:r w:rsidR="001F2145">
        <w:t xml:space="preserve">treatment </w:t>
      </w:r>
      <w:r w:rsidR="003F7FB1">
        <w:t>(Second Working Document)</w:t>
      </w:r>
      <w:r w:rsidR="001F2145">
        <w:t xml:space="preserve"> and any changes to the proposed criteria during the lifetime of the project</w:t>
      </w:r>
      <w:r w:rsidR="003F7FB1">
        <w:t xml:space="preserve">.   </w:t>
      </w:r>
    </w:p>
    <w:p w:rsidR="009B1EDD" w:rsidRDefault="009B1EDD">
      <w:r>
        <w:t xml:space="preserve">Systems </w:t>
      </w:r>
      <w:r w:rsidR="005B730D">
        <w:t xml:space="preserve">are now </w:t>
      </w:r>
      <w:r>
        <w:t>established in the UK for the determination of EoW criteria</w:t>
      </w:r>
      <w:r w:rsidR="005B730D">
        <w:t xml:space="preserve"> for compost and digestate</w:t>
      </w:r>
      <w:r>
        <w:t xml:space="preserve">, thus the approach outlined below provides for an analysis of how the introduction of </w:t>
      </w:r>
      <w:r w:rsidRPr="00973E7D">
        <w:rPr>
          <w:i/>
        </w:rPr>
        <w:t>cross</w:t>
      </w:r>
      <w:r w:rsidR="00973E7D" w:rsidRPr="00973E7D">
        <w:rPr>
          <w:i/>
        </w:rPr>
        <w:t>-</w:t>
      </w:r>
      <w:r w:rsidRPr="00973E7D">
        <w:rPr>
          <w:i/>
        </w:rPr>
        <w:t xml:space="preserve">EU </w:t>
      </w:r>
      <w:proofErr w:type="spellStart"/>
      <w:r w:rsidRPr="00973E7D">
        <w:rPr>
          <w:i/>
        </w:rPr>
        <w:t>EoW</w:t>
      </w:r>
      <w:proofErr w:type="spellEnd"/>
      <w:r>
        <w:t xml:space="preserve"> criteria </w:t>
      </w:r>
      <w:r w:rsidR="001F2145">
        <w:t xml:space="preserve">could </w:t>
      </w:r>
      <w:r>
        <w:t xml:space="preserve">affect </w:t>
      </w:r>
      <w:r w:rsidR="005B730D">
        <w:t>the UK’s</w:t>
      </w:r>
      <w:r>
        <w:t xml:space="preserve"> existing industry and EoW mechanisms</w:t>
      </w:r>
      <w:r w:rsidR="00AB4804">
        <w:t>.</w:t>
      </w:r>
      <w:r w:rsidR="005F1CAD">
        <w:t xml:space="preserve">  The activity is presented as a </w:t>
      </w:r>
      <w:r w:rsidR="005B730D">
        <w:t>series</w:t>
      </w:r>
      <w:r w:rsidR="005F1CAD">
        <w:t xml:space="preserve"> of short work packages (WPs) the outputs from which will be combined, where possible, in a single report for input into the EU process (either via the IPTS or the EU commission).  </w:t>
      </w:r>
      <w:r w:rsidR="005B730D">
        <w:t>Ou</w:t>
      </w:r>
      <w:r w:rsidR="00544E6D">
        <w:t xml:space="preserve">tputs from different WPs will be developed </w:t>
      </w:r>
      <w:r w:rsidR="005B730D">
        <w:t>in collaboration with those</w:t>
      </w:r>
      <w:r w:rsidR="00544E6D">
        <w:t xml:space="preserve"> stakeholders </w:t>
      </w:r>
      <w:r w:rsidR="005B730D">
        <w:t xml:space="preserve">who are </w:t>
      </w:r>
      <w:r w:rsidR="00544E6D">
        <w:t xml:space="preserve">likely to be impacted by any changes to EoW criteria.  </w:t>
      </w:r>
    </w:p>
    <w:p w:rsidR="008F5CFC" w:rsidRDefault="008F5CFC">
      <w:r w:rsidRPr="008F5CFC">
        <w:rPr>
          <w:rFonts w:ascii="Calibri" w:eastAsia="Times New Roman" w:hAnsi="Calibri" w:cs="Calibri"/>
          <w:b/>
          <w:color w:val="000000"/>
        </w:rPr>
        <w:t xml:space="preserve">To minimise the impact </w:t>
      </w:r>
      <w:proofErr w:type="gramStart"/>
      <w:r w:rsidRPr="008F5CFC">
        <w:rPr>
          <w:rFonts w:ascii="Calibri" w:eastAsia="Times New Roman" w:hAnsi="Calibri" w:cs="Calibri"/>
          <w:b/>
          <w:color w:val="000000"/>
        </w:rPr>
        <w:t xml:space="preserve">on </w:t>
      </w:r>
      <w:r w:rsidR="004D30EF">
        <w:rPr>
          <w:rFonts w:ascii="Calibri" w:eastAsia="Times New Roman" w:hAnsi="Calibri" w:cs="Calibri"/>
          <w:b/>
          <w:color w:val="000000"/>
        </w:rPr>
        <w:t xml:space="preserve"> </w:t>
      </w:r>
      <w:r w:rsidRPr="008F5CFC">
        <w:rPr>
          <w:rFonts w:ascii="Calibri" w:eastAsia="Times New Roman" w:hAnsi="Calibri" w:cs="Calibri"/>
          <w:b/>
          <w:color w:val="000000"/>
        </w:rPr>
        <w:t>time</w:t>
      </w:r>
      <w:proofErr w:type="gramEnd"/>
      <w:r w:rsidRPr="008F5CFC">
        <w:rPr>
          <w:rFonts w:ascii="Calibri" w:eastAsia="Times New Roman" w:hAnsi="Calibri" w:cs="Calibri"/>
          <w:b/>
          <w:color w:val="000000"/>
        </w:rPr>
        <w:t xml:space="preserve"> and resources, </w:t>
      </w:r>
      <w:r>
        <w:rPr>
          <w:rFonts w:ascii="Calibri" w:eastAsia="Times New Roman" w:hAnsi="Calibri" w:cs="Calibri"/>
          <w:b/>
          <w:color w:val="000000"/>
        </w:rPr>
        <w:t xml:space="preserve">where possible </w:t>
      </w:r>
      <w:r w:rsidRPr="008F5CFC">
        <w:rPr>
          <w:rFonts w:ascii="Calibri" w:eastAsia="Times New Roman" w:hAnsi="Calibri" w:cs="Calibri"/>
          <w:b/>
          <w:color w:val="000000"/>
        </w:rPr>
        <w:t xml:space="preserve">interim and final WP reports will be combined and </w:t>
      </w:r>
      <w:r>
        <w:rPr>
          <w:rFonts w:ascii="Calibri" w:eastAsia="Times New Roman" w:hAnsi="Calibri" w:cs="Calibri"/>
          <w:b/>
          <w:color w:val="000000"/>
        </w:rPr>
        <w:t>submitted</w:t>
      </w:r>
      <w:r w:rsidRPr="008F5CFC"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b/>
          <w:color w:val="000000"/>
        </w:rPr>
        <w:t xml:space="preserve">for review and feedback. </w:t>
      </w:r>
      <w:r w:rsidRPr="008F5CFC"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b/>
          <w:color w:val="000000"/>
        </w:rPr>
        <w:t>O</w:t>
      </w:r>
      <w:r w:rsidRPr="008F5CFC">
        <w:rPr>
          <w:rFonts w:ascii="Calibri" w:eastAsia="Times New Roman" w:hAnsi="Calibri" w:cs="Calibri"/>
          <w:b/>
          <w:color w:val="000000"/>
        </w:rPr>
        <w:t xml:space="preserve">utputs from the individual work package reports will be </w:t>
      </w:r>
      <w:r w:rsidR="004D30EF">
        <w:rPr>
          <w:rFonts w:ascii="Calibri" w:eastAsia="Times New Roman" w:hAnsi="Calibri" w:cs="Calibri"/>
          <w:b/>
          <w:color w:val="000000"/>
        </w:rPr>
        <w:t xml:space="preserve">used by Defra to inform negotiations with </w:t>
      </w:r>
      <w:r w:rsidRPr="008F5CFC">
        <w:rPr>
          <w:rFonts w:ascii="Calibri" w:eastAsia="Times New Roman" w:hAnsi="Calibri" w:cs="Calibri"/>
          <w:b/>
          <w:color w:val="000000"/>
        </w:rPr>
        <w:t xml:space="preserve">the JRC IPTS group and the EU commission.   </w:t>
      </w:r>
    </w:p>
    <w:tbl>
      <w:tblPr>
        <w:tblW w:w="12978" w:type="dxa"/>
        <w:tblInd w:w="103" w:type="dxa"/>
        <w:tblLook w:val="04A0" w:firstRow="1" w:lastRow="0" w:firstColumn="1" w:lastColumn="0" w:noHBand="0" w:noVBand="1"/>
      </w:tblPr>
      <w:tblGrid>
        <w:gridCol w:w="4326"/>
        <w:gridCol w:w="4326"/>
        <w:gridCol w:w="4326"/>
        <w:tblGridChange w:id="0">
          <w:tblGrid>
            <w:gridCol w:w="4326"/>
            <w:gridCol w:w="4326"/>
            <w:gridCol w:w="4326"/>
          </w:tblGrid>
        </w:tblGridChange>
      </w:tblGrid>
      <w:tr w:rsidR="008753E6" w:rsidRPr="000C14F7" w:rsidTr="007C100C">
        <w:trPr>
          <w:gridAfter w:val="1"/>
          <w:wAfter w:w="4326" w:type="dxa"/>
          <w:trHeight w:val="41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53E6" w:rsidRPr="005B730D" w:rsidRDefault="008753E6" w:rsidP="000C14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B73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Work Package</w:t>
            </w:r>
            <w:r w:rsidR="006C2606" w:rsidRPr="005B73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53E6" w:rsidRPr="005B730D" w:rsidRDefault="008753E6" w:rsidP="000C14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B73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Output</w:t>
            </w:r>
            <w:r w:rsidR="00EB382A" w:rsidRPr="005B730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 and reporting</w:t>
            </w:r>
          </w:p>
        </w:tc>
      </w:tr>
      <w:tr w:rsidR="00E44FFE" w:rsidRPr="000C14F7" w:rsidTr="007C100C">
        <w:tblPrEx>
          <w:tblW w:w="12978" w:type="dxa"/>
          <w:tblInd w:w="103" w:type="dxa"/>
          <w:tblPrExChange w:id="1" w:author="Nina Sweet" w:date="2012-02-14T14:59:00Z">
            <w:tblPrEx>
              <w:tblW w:w="12978" w:type="dxa"/>
              <w:tblInd w:w="103" w:type="dxa"/>
            </w:tblPrEx>
          </w:tblPrExChange>
        </w:tblPrEx>
        <w:trPr>
          <w:gridAfter w:val="1"/>
          <w:wAfter w:w="4326" w:type="dxa"/>
          <w:trHeight w:val="300"/>
          <w:trPrChange w:id="2" w:author="Nina Sweet" w:date="2012-02-14T14:59:00Z">
            <w:trPr>
              <w:gridAfter w:val="1"/>
              <w:wAfter w:w="4326" w:type="dxa"/>
              <w:trHeight w:val="300"/>
            </w:trPr>
          </w:trPrChange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tcPrChange w:id="3" w:author="Nina Sweet" w:date="2012-02-14T14:59:00Z">
              <w:tcPr>
                <w:tcW w:w="86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bottom"/>
              </w:tcPr>
            </w:tcPrChange>
          </w:tcPr>
          <w:p w:rsidR="00E44FFE" w:rsidRPr="000C14F7" w:rsidRDefault="007C100C" w:rsidP="003C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WP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1 .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Project management</w:t>
            </w:r>
          </w:p>
        </w:tc>
      </w:tr>
      <w:tr w:rsidR="00FB08E1" w:rsidRPr="000C14F7" w:rsidTr="007C100C">
        <w:tblPrEx>
          <w:tblW w:w="12978" w:type="dxa"/>
          <w:tblInd w:w="103" w:type="dxa"/>
          <w:tblPrExChange w:id="4" w:author="Nina Sweet" w:date="2012-02-14T14:59:00Z">
            <w:tblPrEx>
              <w:tblW w:w="12978" w:type="dxa"/>
              <w:tblInd w:w="103" w:type="dxa"/>
            </w:tblPrEx>
          </w:tblPrExChange>
        </w:tblPrEx>
        <w:trPr>
          <w:gridAfter w:val="1"/>
          <w:wAfter w:w="4326" w:type="dxa"/>
          <w:trHeight w:val="260"/>
          <w:trPrChange w:id="5" w:author="Nina Sweet" w:date="2012-02-14T14:59:00Z">
            <w:trPr>
              <w:gridAfter w:val="1"/>
              <w:wAfter w:w="4326" w:type="dxa"/>
              <w:trHeight w:val="260"/>
            </w:trPr>
          </w:trPrChange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" w:author="Nina Sweet" w:date="2012-02-14T14:59:00Z">
              <w:tcPr>
                <w:tcW w:w="43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FB08E1" w:rsidRPr="00FB08E1" w:rsidRDefault="007C100C" w:rsidP="00FB0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7" w:author="Nina Sweet" w:date="2012-02-14T14:59:00Z">
              <w:tcPr>
                <w:tcW w:w="43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FB08E1" w:rsidDel="007C100C" w:rsidRDefault="007C100C" w:rsidP="00946271">
            <w:pPr>
              <w:spacing w:after="0" w:line="240" w:lineRule="auto"/>
              <w:rPr>
                <w:del w:id="8" w:author="Nina Sweet" w:date="2012-02-14T14:59:00Z"/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FB08E1" w:rsidRPr="000C14F7" w:rsidRDefault="00FB08E1" w:rsidP="0094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6271" w:rsidRPr="000C14F7" w:rsidTr="007C100C">
        <w:tblPrEx>
          <w:tblW w:w="12978" w:type="dxa"/>
          <w:tblInd w:w="103" w:type="dxa"/>
          <w:tblPrExChange w:id="9" w:author="Nina Sweet" w:date="2012-02-14T14:59:00Z">
            <w:tblPrEx>
              <w:tblW w:w="12978" w:type="dxa"/>
              <w:tblInd w:w="103" w:type="dxa"/>
            </w:tblPrEx>
          </w:tblPrExChange>
        </w:tblPrEx>
        <w:trPr>
          <w:gridAfter w:val="1"/>
          <w:wAfter w:w="4326" w:type="dxa"/>
          <w:trHeight w:val="254"/>
          <w:trPrChange w:id="10" w:author="Nina Sweet" w:date="2012-02-14T14:59:00Z">
            <w:trPr>
              <w:gridAfter w:val="1"/>
              <w:wAfter w:w="4326" w:type="dxa"/>
              <w:trHeight w:val="254"/>
            </w:trPr>
          </w:trPrChange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1" w:author="Nina Sweet" w:date="2012-02-14T14:59:00Z">
              <w:tcPr>
                <w:tcW w:w="43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946271" w:rsidRPr="00FB08E1" w:rsidRDefault="007C100C" w:rsidP="008C00C3">
            <w:pPr>
              <w:pStyle w:val="ListParagraph"/>
              <w:numPr>
                <w:ilvl w:val="0"/>
                <w:numId w:val="2"/>
              </w:numPr>
              <w:tabs>
                <w:tab w:val="left" w:pos="997"/>
              </w:tabs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12" w:author="Nina Sweet" w:date="2012-02-14T14:59:00Z">
              <w:tcPr>
                <w:tcW w:w="43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FB08E1" w:rsidDel="007C100C" w:rsidRDefault="007C100C" w:rsidP="00946271">
            <w:pPr>
              <w:spacing w:after="0" w:line="240" w:lineRule="auto"/>
              <w:rPr>
                <w:del w:id="13" w:author="Nina Sweet" w:date="2012-02-14T14:59:00Z"/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FB08E1" w:rsidRPr="000C14F7" w:rsidRDefault="00FB08E1" w:rsidP="0094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FFE" w:rsidRPr="000C14F7" w:rsidTr="008553C0">
        <w:trPr>
          <w:gridAfter w:val="1"/>
          <w:wAfter w:w="4326" w:type="dxa"/>
          <w:trHeight w:val="254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4FFE" w:rsidRPr="000C14F7" w:rsidRDefault="00D20955" w:rsidP="00E0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WP </w:t>
            </w:r>
            <w:r w:rsidR="00272B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 w:rsidR="000D24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JRC </w:t>
            </w:r>
            <w:r w:rsidR="00E02EA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E02EA3" w:rsidRPr="00E02EA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nd</w:t>
            </w:r>
            <w:r w:rsidR="00E02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working document </w:t>
            </w:r>
            <w:r w:rsidR="000D248C">
              <w:rPr>
                <w:rFonts w:ascii="Calibri" w:eastAsia="Times New Roman" w:hAnsi="Calibri" w:cs="Calibri"/>
                <w:b/>
                <w:bCs/>
                <w:color w:val="000000"/>
              </w:rPr>
              <w:t>include</w:t>
            </w:r>
            <w:r w:rsidR="00E02EA3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0D24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 range of </w:t>
            </w:r>
            <w:r w:rsidR="00E02EA3">
              <w:rPr>
                <w:rFonts w:ascii="Calibri" w:eastAsia="Times New Roman" w:hAnsi="Calibri" w:cs="Calibri"/>
                <w:b/>
                <w:bCs/>
                <w:color w:val="000000"/>
              </w:rPr>
              <w:t>analytical processes</w:t>
            </w:r>
            <w:r w:rsidR="000D24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deliver EoW criteria across the EU.  This WP will 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report</w:t>
            </w:r>
            <w:r w:rsidR="000D24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the 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impact on UK labs </w:t>
            </w:r>
            <w:r w:rsidR="00E02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and on the wider stakeholder community 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of undertaking</w:t>
            </w:r>
            <w:r w:rsidR="00B945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D24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 w:rsidR="004B42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analytical methods outlined </w:t>
            </w:r>
            <w:r w:rsidR="00E02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by </w:t>
            </w:r>
            <w:proofErr w:type="gramStart"/>
            <w:r w:rsidR="00E02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 w:rsidR="000D24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02EA3">
              <w:rPr>
                <w:rFonts w:ascii="Calibri" w:eastAsia="Times New Roman" w:hAnsi="Calibri" w:cs="Calibri"/>
                <w:b/>
                <w:bCs/>
                <w:color w:val="000000"/>
              </w:rPr>
              <w:t>JRC</w:t>
            </w:r>
            <w:proofErr w:type="gramEnd"/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</w:p>
        </w:tc>
      </w:tr>
      <w:tr w:rsidR="003D3724" w:rsidRPr="000C14F7" w:rsidTr="008553C0">
        <w:trPr>
          <w:gridAfter w:val="1"/>
          <w:wAfter w:w="4326" w:type="dxa"/>
          <w:trHeight w:val="25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F0C" w:rsidRDefault="003D3724" w:rsidP="00711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991AD6">
              <w:rPr>
                <w:rFonts w:ascii="Calibri" w:eastAsia="Times New Roman" w:hAnsi="Calibri" w:cs="Calibri"/>
                <w:color w:val="000000"/>
              </w:rPr>
              <w:t xml:space="preserve">Agree </w:t>
            </w:r>
            <w:r w:rsidR="00335EFC">
              <w:rPr>
                <w:rFonts w:ascii="Calibri" w:eastAsia="Times New Roman" w:hAnsi="Calibri" w:cs="Calibri"/>
                <w:color w:val="000000"/>
              </w:rPr>
              <w:t>analytical</w:t>
            </w:r>
            <w:r w:rsidR="00335EFC" w:rsidRPr="00991A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91AD6">
              <w:rPr>
                <w:rFonts w:ascii="Calibri" w:eastAsia="Times New Roman" w:hAnsi="Calibri" w:cs="Calibri"/>
                <w:color w:val="000000"/>
              </w:rPr>
              <w:t>methods to be included</w:t>
            </w:r>
            <w:r w:rsidR="00DA129B">
              <w:rPr>
                <w:rFonts w:ascii="Calibri" w:eastAsia="Times New Roman" w:hAnsi="Calibri" w:cs="Calibri"/>
                <w:color w:val="000000"/>
              </w:rPr>
              <w:t xml:space="preserve"> in</w:t>
            </w:r>
            <w:r w:rsidR="004B42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A129B">
              <w:rPr>
                <w:rFonts w:ascii="Calibri" w:eastAsia="Times New Roman" w:hAnsi="Calibri" w:cs="Calibri"/>
                <w:color w:val="000000"/>
              </w:rPr>
              <w:t>impact analysis</w:t>
            </w:r>
            <w:r w:rsidR="00335EFC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711F0C" w:rsidRDefault="00711F0C" w:rsidP="00711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711F0C">
              <w:rPr>
                <w:rFonts w:ascii="Calibri" w:eastAsia="Times New Roman" w:hAnsi="Calibri" w:cs="Calibri"/>
                <w:color w:val="000000"/>
              </w:rPr>
              <w:t>Source PAS100/110 sample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  <w:p w:rsidR="006F0ADB" w:rsidRDefault="006F0ADB" w:rsidP="00711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Undertake tests and review findings</w:t>
            </w:r>
          </w:p>
          <w:p w:rsidR="00335EFC" w:rsidRPr="008F17F3" w:rsidRDefault="00335EFC" w:rsidP="00335E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8F17F3">
              <w:rPr>
                <w:rFonts w:ascii="Calibri" w:eastAsia="Times New Roman" w:hAnsi="Calibri" w:cs="Calibri"/>
                <w:color w:val="000000"/>
              </w:rPr>
              <w:t>Review impact on UK labs, UKAS, AD industry (include costs for 3</w:t>
            </w:r>
            <w:r w:rsidRPr="008F17F3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Pr="008F17F3">
              <w:rPr>
                <w:rFonts w:ascii="Calibri" w:eastAsia="Times New Roman" w:hAnsi="Calibri" w:cs="Calibri"/>
                <w:color w:val="000000"/>
              </w:rPr>
              <w:t xml:space="preserve"> party sampling).</w:t>
            </w:r>
          </w:p>
          <w:p w:rsidR="006F0ADB" w:rsidRPr="00290832" w:rsidRDefault="00711F0C" w:rsidP="002908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991AD6">
              <w:rPr>
                <w:rFonts w:ascii="Calibri" w:eastAsia="Times New Roman" w:hAnsi="Calibri" w:cs="Calibri"/>
                <w:color w:val="000000"/>
              </w:rPr>
              <w:t xml:space="preserve">Review of </w:t>
            </w:r>
            <w:r w:rsidR="004B426B">
              <w:rPr>
                <w:rFonts w:ascii="Calibri" w:eastAsia="Times New Roman" w:hAnsi="Calibri" w:cs="Calibri"/>
                <w:color w:val="000000"/>
              </w:rPr>
              <w:t xml:space="preserve">accreditation </w:t>
            </w:r>
            <w:r w:rsidRPr="00991AD6">
              <w:rPr>
                <w:rFonts w:ascii="Calibri" w:eastAsia="Times New Roman" w:hAnsi="Calibri" w:cs="Calibri"/>
                <w:color w:val="000000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>andard</w:t>
            </w:r>
            <w:r w:rsidR="00EE4808">
              <w:rPr>
                <w:rFonts w:ascii="Calibri" w:eastAsia="Times New Roman" w:hAnsi="Calibri" w:cs="Calibri"/>
                <w:color w:val="000000"/>
              </w:rPr>
              <w:t>s</w:t>
            </w:r>
            <w:r w:rsidRPr="00991AD6">
              <w:rPr>
                <w:rFonts w:ascii="Calibri" w:eastAsia="Times New Roman" w:hAnsi="Calibri" w:cs="Calibri"/>
                <w:color w:val="000000"/>
              </w:rPr>
              <w:t xml:space="preserve"> in use across EU 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i.e. is it </w:t>
            </w:r>
            <w:r w:rsidRPr="00991AD6">
              <w:rPr>
                <w:rFonts w:ascii="Calibri" w:eastAsia="Times New Roman" w:hAnsi="Calibri" w:cs="Calibri"/>
                <w:color w:val="000000"/>
              </w:rPr>
              <w:t>ISO</w:t>
            </w:r>
            <w:r w:rsidR="00EE48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91AD6">
              <w:rPr>
                <w:rFonts w:ascii="Calibri" w:eastAsia="Times New Roman" w:hAnsi="Calibri" w:cs="Calibri"/>
                <w:color w:val="000000"/>
              </w:rPr>
              <w:t>17025</w:t>
            </w:r>
            <w:r>
              <w:rPr>
                <w:rFonts w:ascii="Calibri" w:eastAsia="Times New Roman" w:hAnsi="Calibri" w:cs="Calibri"/>
                <w:color w:val="000000"/>
              </w:rPr>
              <w:t>?  Or alternatives</w:t>
            </w:r>
            <w:r w:rsidRPr="00991AD6">
              <w:rPr>
                <w:rFonts w:ascii="Calibri" w:eastAsia="Times New Roman" w:hAnsi="Calibri" w:cs="Calibri"/>
                <w:color w:val="000000"/>
              </w:rPr>
              <w:t>)</w:t>
            </w:r>
            <w:r w:rsidR="008F17F3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8F17F3" w:rsidRDefault="008F17F3" w:rsidP="008F17F3">
            <w:pPr>
              <w:pStyle w:val="ListParagraph"/>
              <w:spacing w:after="0" w:line="240" w:lineRule="auto"/>
              <w:ind w:left="181"/>
              <w:rPr>
                <w:rFonts w:ascii="Calibri" w:eastAsia="Times New Roman" w:hAnsi="Calibri" w:cs="Calibri"/>
                <w:color w:val="000000"/>
              </w:rPr>
            </w:pPr>
          </w:p>
          <w:p w:rsidR="008F17F3" w:rsidRDefault="008F17F3" w:rsidP="008F17F3">
            <w:pPr>
              <w:pStyle w:val="ListParagraph"/>
              <w:spacing w:after="0" w:line="240" w:lineRule="auto"/>
              <w:ind w:left="181"/>
              <w:rPr>
                <w:rFonts w:ascii="Calibri" w:eastAsia="Times New Roman" w:hAnsi="Calibri" w:cs="Calibri"/>
                <w:color w:val="000000"/>
              </w:rPr>
            </w:pPr>
          </w:p>
          <w:p w:rsidR="008F17F3" w:rsidRDefault="008F17F3" w:rsidP="008F17F3">
            <w:pPr>
              <w:pStyle w:val="ListParagraph"/>
              <w:spacing w:after="0" w:line="240" w:lineRule="auto"/>
              <w:ind w:left="181"/>
              <w:rPr>
                <w:rFonts w:ascii="Calibri" w:eastAsia="Times New Roman" w:hAnsi="Calibri" w:cs="Calibri"/>
                <w:color w:val="000000"/>
              </w:rPr>
            </w:pPr>
          </w:p>
          <w:p w:rsidR="008F17F3" w:rsidRPr="008F17F3" w:rsidRDefault="008F17F3" w:rsidP="008F17F3">
            <w:pPr>
              <w:pStyle w:val="ListParagraph"/>
              <w:spacing w:after="0" w:line="240" w:lineRule="auto"/>
              <w:ind w:left="181"/>
              <w:rPr>
                <w:rFonts w:ascii="Calibri" w:eastAsia="Times New Roman" w:hAnsi="Calibri" w:cs="Calibri"/>
                <w:color w:val="000000"/>
              </w:rPr>
            </w:pPr>
          </w:p>
          <w:p w:rsidR="00711F0C" w:rsidRPr="00711F0C" w:rsidRDefault="00711F0C" w:rsidP="009B4B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Input f</w:t>
            </w:r>
            <w:r w:rsidRPr="00711F0C">
              <w:rPr>
                <w:rFonts w:ascii="Calibri" w:eastAsia="Times New Roman" w:hAnsi="Calibri" w:cs="Calibri"/>
                <w:color w:val="000000"/>
              </w:rPr>
              <w:t xml:space="preserve">indings from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WRAP’s ongoing </w:t>
            </w:r>
            <w:r w:rsidRPr="00711F0C">
              <w:rPr>
                <w:rFonts w:ascii="Calibri" w:eastAsia="Times New Roman" w:hAnsi="Calibri" w:cs="Calibri"/>
                <w:color w:val="000000"/>
              </w:rPr>
              <w:t xml:space="preserve">RBP test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(July 2012, </w:t>
            </w:r>
            <w:r w:rsidRPr="00711F0C">
              <w:rPr>
                <w:rFonts w:ascii="Calibri" w:eastAsia="Times New Roman" w:hAnsi="Calibri" w:cs="Calibri"/>
                <w:color w:val="000000"/>
              </w:rPr>
              <w:t>(D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avid </w:t>
            </w:r>
            <w:r w:rsidRPr="00711F0C">
              <w:rPr>
                <w:rFonts w:ascii="Calibri" w:eastAsia="Times New Roman" w:hAnsi="Calibri" w:cs="Calibri"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color w:val="000000"/>
              </w:rPr>
              <w:t>ompkins WRAP</w:t>
            </w:r>
            <w:r w:rsidRPr="00711F0C">
              <w:rPr>
                <w:rFonts w:ascii="Calibri" w:eastAsia="Times New Roman" w:hAnsi="Calibri" w:cs="Calibri"/>
                <w:color w:val="000000"/>
              </w:rPr>
              <w:t>)</w:t>
            </w:r>
            <w:r w:rsidR="00FF2DA3">
              <w:rPr>
                <w:rStyle w:val="FootnoteReference"/>
                <w:rFonts w:ascii="Calibri" w:eastAsia="Times New Roman" w:hAnsi="Calibri" w:cs="Calibri"/>
                <w:color w:val="000000"/>
              </w:rPr>
              <w:footnoteReference w:id="1"/>
            </w:r>
            <w:r w:rsidR="006F0AD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24" w:rsidRDefault="003D3724" w:rsidP="003D37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3D3724">
              <w:rPr>
                <w:rFonts w:ascii="Calibri" w:eastAsia="Times New Roman" w:hAnsi="Calibri" w:cs="Calibri"/>
                <w:i/>
                <w:color w:val="000000"/>
              </w:rPr>
              <w:t>Whole digestate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991AD6">
              <w:rPr>
                <w:rFonts w:ascii="Calibri" w:eastAsia="Times New Roman" w:hAnsi="Calibri" w:cs="Calibri"/>
                <w:color w:val="000000"/>
              </w:rPr>
              <w:t xml:space="preserve">VFAs, RBP test, total organic acids, impurities &gt;2mm, Salmonella, plant response, plant response (viable weed seeds &amp; </w:t>
            </w:r>
            <w:proofErr w:type="spellStart"/>
            <w:r w:rsidRPr="00991AD6">
              <w:rPr>
                <w:rFonts w:ascii="Calibri" w:eastAsia="Times New Roman" w:hAnsi="Calibri" w:cs="Calibri"/>
                <w:color w:val="000000"/>
              </w:rPr>
              <w:t>propagules</w:t>
            </w:r>
            <w:proofErr w:type="spellEnd"/>
            <w:r w:rsidRPr="00991AD6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8F17F3" w:rsidRPr="002901F0" w:rsidRDefault="003D3724" w:rsidP="002901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335EFC">
              <w:rPr>
                <w:rFonts w:ascii="Calibri" w:eastAsia="Times New Roman" w:hAnsi="Calibri" w:cs="Calibri"/>
                <w:i/>
                <w:color w:val="000000"/>
              </w:rPr>
              <w:t>Compost:</w:t>
            </w:r>
            <w:r w:rsidRPr="00335EFC">
              <w:rPr>
                <w:rFonts w:ascii="Calibri" w:eastAsia="Times New Roman" w:hAnsi="Calibri" w:cs="Calibri"/>
                <w:color w:val="000000"/>
              </w:rPr>
              <w:t xml:space="preserve"> O</w:t>
            </w:r>
            <w:r w:rsidRPr="00335EFC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335EFC">
              <w:rPr>
                <w:rFonts w:ascii="Calibri" w:eastAsia="Times New Roman" w:hAnsi="Calibri" w:cs="Calibri"/>
                <w:color w:val="000000"/>
              </w:rPr>
              <w:t xml:space="preserve"> uptake rate, CO</w:t>
            </w:r>
            <w:r w:rsidRPr="00335EFC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335EFC">
              <w:rPr>
                <w:rFonts w:ascii="Calibri" w:eastAsia="Times New Roman" w:hAnsi="Calibri" w:cs="Calibri"/>
                <w:color w:val="000000"/>
              </w:rPr>
              <w:t xml:space="preserve"> evolved, organic matter; impurities &gt;2mm, Salmonella, plant response, viable weed seeds &amp; </w:t>
            </w:r>
            <w:proofErr w:type="spellStart"/>
            <w:r w:rsidRPr="00335EFC">
              <w:rPr>
                <w:rFonts w:ascii="Calibri" w:eastAsia="Times New Roman" w:hAnsi="Calibri" w:cs="Calibri"/>
                <w:color w:val="000000"/>
              </w:rPr>
              <w:t>propagules</w:t>
            </w:r>
            <w:proofErr w:type="spellEnd"/>
            <w:r w:rsidRPr="00335EFC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FF2DA3" w:rsidRDefault="006F0ADB" w:rsidP="006F0A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6F0ADB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711F0C" w:rsidRPr="006F0ADB">
              <w:rPr>
                <w:rFonts w:ascii="Calibri" w:eastAsia="Times New Roman" w:hAnsi="Calibri" w:cs="Calibri"/>
                <w:i/>
                <w:color w:val="000000"/>
              </w:rPr>
              <w:t>Interim report</w:t>
            </w:r>
            <w:r w:rsidR="00711F0C" w:rsidRPr="00711F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11F0C">
              <w:rPr>
                <w:rFonts w:ascii="Calibri" w:eastAsia="Times New Roman" w:hAnsi="Calibri" w:cs="Calibri"/>
                <w:color w:val="000000"/>
              </w:rPr>
              <w:t xml:space="preserve">on </w:t>
            </w:r>
            <w:r w:rsidR="00FF2DA3">
              <w:rPr>
                <w:rFonts w:ascii="Calibri" w:eastAsia="Times New Roman" w:hAnsi="Calibri" w:cs="Calibri"/>
                <w:color w:val="000000"/>
              </w:rPr>
              <w:t>impact of changes in EoW criteria</w:t>
            </w:r>
          </w:p>
          <w:p w:rsidR="00FF2DA3" w:rsidRPr="006F0ADB" w:rsidRDefault="006F0ADB" w:rsidP="006F0AD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7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Input from </w:t>
            </w:r>
            <w:r w:rsidR="00FF2DA3">
              <w:rPr>
                <w:rFonts w:ascii="Calibri" w:eastAsia="Times New Roman" w:hAnsi="Calibri" w:cs="Calibri"/>
                <w:color w:val="000000"/>
              </w:rPr>
              <w:t>stakeholders</w:t>
            </w:r>
          </w:p>
          <w:p w:rsidR="00FF2DA3" w:rsidRDefault="00FF2DA3" w:rsidP="006F0A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9" w:hanging="249"/>
              <w:rPr>
                <w:rFonts w:ascii="Calibri" w:eastAsia="Times New Roman" w:hAnsi="Calibri" w:cs="Calibri"/>
                <w:color w:val="000000"/>
              </w:rPr>
            </w:pPr>
            <w:r w:rsidRPr="006F0ADB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="006F0ADB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F0ADB">
              <w:rPr>
                <w:rFonts w:ascii="Calibri" w:eastAsia="Times New Roman" w:hAnsi="Calibri" w:cs="Calibri"/>
                <w:i/>
                <w:color w:val="000000"/>
              </w:rPr>
              <w:t>Final report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on economic impact on labs. </w:t>
            </w:r>
          </w:p>
          <w:p w:rsidR="00290832" w:rsidRDefault="00290832" w:rsidP="00290832">
            <w:pPr>
              <w:pStyle w:val="ListParagraph"/>
              <w:spacing w:after="0" w:line="240" w:lineRule="auto"/>
              <w:ind w:left="249"/>
              <w:rPr>
                <w:rFonts w:ascii="Calibri" w:eastAsia="Times New Roman" w:hAnsi="Calibri" w:cs="Calibri"/>
                <w:color w:val="000000"/>
              </w:rPr>
            </w:pPr>
          </w:p>
          <w:p w:rsidR="007C38E5" w:rsidRPr="002D741F" w:rsidRDefault="007C38E5" w:rsidP="006F0A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9" w:hanging="249"/>
              <w:rPr>
                <w:rFonts w:ascii="Calibri" w:eastAsia="Times New Roman" w:hAnsi="Calibri" w:cs="Calibri"/>
                <w:color w:val="000000"/>
              </w:rPr>
            </w:pPr>
            <w:r w:rsidRPr="00FF2DA3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946271" w:rsidRPr="000C14F7" w:rsidTr="008553C0">
        <w:trPr>
          <w:gridAfter w:val="1"/>
          <w:wAfter w:w="4326" w:type="dxa"/>
          <w:trHeight w:val="367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6271" w:rsidRPr="000C14F7" w:rsidRDefault="00D20955" w:rsidP="003A2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WP </w:t>
            </w:r>
            <w:r w:rsidR="00946271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3. </w:t>
            </w:r>
            <w:r w:rsidR="003A2C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JRC </w:t>
            </w:r>
            <w:proofErr w:type="gramStart"/>
            <w:r w:rsidR="003A2CA0">
              <w:rPr>
                <w:rFonts w:ascii="Calibri" w:eastAsia="Times New Roman" w:hAnsi="Calibri" w:cs="Calibri"/>
                <w:b/>
                <w:bCs/>
                <w:color w:val="000000"/>
              </w:rPr>
              <w:t>discuss</w:t>
            </w:r>
            <w:proofErr w:type="gramEnd"/>
            <w:r w:rsidR="003A2C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the use of h</w:t>
            </w:r>
            <w:r w:rsidR="00946271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orizontal </w:t>
            </w:r>
            <w:r w:rsidR="003A2CA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946271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tandards </w:t>
            </w:r>
            <w:r w:rsidR="003A2C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under the guidance of CEN task force 151.  Given that many methods are some way away from being accredited, the UK has recommended the establishment of a </w:t>
            </w:r>
            <w:r w:rsidR="00946271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proficiency testing </w:t>
            </w:r>
            <w:r w:rsidR="003A2C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centre to allow individual member states to prove the equivalency and efficacy of different testing methods across the EU. </w:t>
            </w:r>
          </w:p>
        </w:tc>
      </w:tr>
      <w:tr w:rsidR="00946271" w:rsidRPr="000C14F7" w:rsidTr="008553C0">
        <w:trPr>
          <w:gridAfter w:val="1"/>
          <w:wAfter w:w="4326" w:type="dxa"/>
          <w:trHeight w:val="255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77" w:rsidRDefault="00E63977" w:rsidP="00D209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Review the feasibility of establishing a proficiency testing scheme</w:t>
            </w:r>
          </w:p>
          <w:p w:rsidR="00E63977" w:rsidRDefault="00E63977" w:rsidP="00D209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Identify a model for the implementation of such a scheme</w:t>
            </w:r>
          </w:p>
          <w:p w:rsidR="00D20955" w:rsidRDefault="00946271" w:rsidP="00D209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D20955">
              <w:rPr>
                <w:rFonts w:ascii="Calibri" w:eastAsia="Times New Roman" w:hAnsi="Calibri" w:cs="Calibri"/>
                <w:color w:val="000000"/>
              </w:rPr>
              <w:t>Review costs of establishing a P</w:t>
            </w:r>
            <w:r w:rsidR="00D20955" w:rsidRPr="00D20955">
              <w:rPr>
                <w:rFonts w:ascii="Calibri" w:eastAsia="Times New Roman" w:hAnsi="Calibri" w:cs="Calibri"/>
                <w:color w:val="000000"/>
              </w:rPr>
              <w:t xml:space="preserve">roficiency testing </w:t>
            </w:r>
            <w:r w:rsidR="00A571C9">
              <w:rPr>
                <w:rFonts w:ascii="Calibri" w:eastAsia="Times New Roman" w:hAnsi="Calibri" w:cs="Calibri"/>
                <w:color w:val="000000"/>
              </w:rPr>
              <w:t xml:space="preserve">(PT) </w:t>
            </w:r>
            <w:r w:rsidRPr="00D20955">
              <w:rPr>
                <w:rFonts w:ascii="Calibri" w:eastAsia="Times New Roman" w:hAnsi="Calibri" w:cs="Calibri"/>
                <w:color w:val="000000"/>
              </w:rPr>
              <w:t>scheme</w:t>
            </w:r>
            <w:r w:rsidR="003A2CA0">
              <w:rPr>
                <w:rFonts w:ascii="Calibri" w:eastAsia="Times New Roman" w:hAnsi="Calibri" w:cs="Calibri"/>
                <w:color w:val="000000"/>
              </w:rPr>
              <w:t xml:space="preserve"> for the EU</w:t>
            </w:r>
            <w:r w:rsidR="00A571C9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946271" w:rsidRPr="00EB382A" w:rsidRDefault="00946271" w:rsidP="00EB382A">
            <w:pPr>
              <w:spacing w:after="0" w:line="240" w:lineRule="auto"/>
              <w:ind w:left="-3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2A" w:rsidRDefault="00EB382A" w:rsidP="00EB38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EB382A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>
              <w:rPr>
                <w:rFonts w:ascii="Calibri" w:eastAsia="Times New Roman" w:hAnsi="Calibri" w:cs="Calibri"/>
                <w:color w:val="000000"/>
              </w:rPr>
              <w:t>: interim r</w:t>
            </w:r>
            <w:r w:rsidR="00D20955" w:rsidRPr="00D20955">
              <w:rPr>
                <w:rFonts w:ascii="Calibri" w:eastAsia="Times New Roman" w:hAnsi="Calibri" w:cs="Calibri"/>
                <w:color w:val="000000"/>
              </w:rPr>
              <w:t>eport on costs and likely time required</w:t>
            </w:r>
          </w:p>
          <w:p w:rsidR="00D20955" w:rsidRPr="00EB382A" w:rsidRDefault="00EB382A" w:rsidP="00EB382A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674"/>
              <w:rPr>
                <w:rFonts w:ascii="Calibri" w:eastAsia="Times New Roman" w:hAnsi="Calibri" w:cs="Calibri"/>
                <w:color w:val="000000"/>
              </w:rPr>
            </w:pPr>
            <w:r w:rsidRPr="00EB382A">
              <w:rPr>
                <w:rFonts w:ascii="Calibri" w:eastAsia="Times New Roman" w:hAnsi="Calibri" w:cs="Calibri"/>
                <w:color w:val="000000"/>
              </w:rPr>
              <w:t>Feedback from stakeholder group for input in final report.</w:t>
            </w:r>
          </w:p>
          <w:p w:rsidR="00D20955" w:rsidRPr="00D20955" w:rsidRDefault="00EB382A" w:rsidP="00D209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EB382A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D20955" w:rsidRPr="00D20955">
              <w:rPr>
                <w:rFonts w:ascii="Calibri" w:eastAsia="Times New Roman" w:hAnsi="Calibri" w:cs="Calibri"/>
                <w:color w:val="000000"/>
              </w:rPr>
              <w:t>Final report</w:t>
            </w:r>
            <w:r w:rsidR="00D20955">
              <w:rPr>
                <w:rFonts w:ascii="Calibri" w:eastAsia="Times New Roman" w:hAnsi="Calibri" w:cs="Calibri"/>
                <w:color w:val="000000"/>
              </w:rPr>
              <w:t xml:space="preserve"> WP3. </w:t>
            </w:r>
            <w:r w:rsidR="00D20955" w:rsidRPr="00D209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46271" w:rsidRPr="000C14F7" w:rsidTr="008553C0">
        <w:trPr>
          <w:gridAfter w:val="1"/>
          <w:wAfter w:w="4326" w:type="dxa"/>
          <w:trHeight w:val="300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6271" w:rsidRPr="000C14F7" w:rsidRDefault="0069029E" w:rsidP="00FD1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WP </w:t>
            </w:r>
            <w:r w:rsidR="00946271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4. </w:t>
            </w:r>
            <w:r w:rsidR="00FD14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 assess the impact of  </w:t>
            </w:r>
            <w:r w:rsidR="004666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changing </w:t>
            </w:r>
            <w:r w:rsidR="00FD14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 w:rsidR="004666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established </w:t>
            </w:r>
            <w:r w:rsidR="00FD14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certification schemes or </w:t>
            </w:r>
            <w:r w:rsidR="004666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delivering </w:t>
            </w:r>
            <w:r w:rsidR="00FD14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 </w:t>
            </w:r>
            <w:r w:rsidR="00466653">
              <w:rPr>
                <w:rFonts w:ascii="Calibri" w:eastAsia="Times New Roman" w:hAnsi="Calibri" w:cs="Calibri"/>
                <w:b/>
                <w:bCs/>
                <w:color w:val="000000"/>
              </w:rPr>
              <w:t>new c</w:t>
            </w:r>
            <w:r w:rsidR="00946271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ertification schemes </w:t>
            </w:r>
          </w:p>
        </w:tc>
      </w:tr>
      <w:tr w:rsidR="00946271" w:rsidRPr="000C14F7" w:rsidTr="008553C0">
        <w:trPr>
          <w:gridAfter w:val="1"/>
          <w:wAfter w:w="4326" w:type="dxa"/>
          <w:trHeight w:val="257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1E" w:rsidRPr="00EA756A" w:rsidRDefault="00290D1E" w:rsidP="003D7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EA756A">
              <w:rPr>
                <w:rFonts w:ascii="Calibri" w:eastAsia="Times New Roman" w:hAnsi="Calibri" w:cs="Calibri"/>
                <w:color w:val="000000"/>
              </w:rPr>
              <w:t xml:space="preserve">Develop </w:t>
            </w:r>
            <w:r w:rsidR="00FD1454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Pr="00EA756A">
              <w:rPr>
                <w:rFonts w:ascii="Calibri" w:eastAsia="Times New Roman" w:hAnsi="Calibri" w:cs="Calibri"/>
                <w:color w:val="000000"/>
              </w:rPr>
              <w:t>full understanding of the c</w:t>
            </w:r>
            <w:r w:rsidR="00946271" w:rsidRPr="00EA756A">
              <w:rPr>
                <w:rFonts w:ascii="Calibri" w:eastAsia="Times New Roman" w:hAnsi="Calibri" w:cs="Calibri"/>
                <w:color w:val="000000"/>
              </w:rPr>
              <w:t xml:space="preserve">ost of </w:t>
            </w:r>
            <w:r w:rsidRPr="00EA756A">
              <w:rPr>
                <w:rFonts w:ascii="Calibri" w:eastAsia="Times New Roman" w:hAnsi="Calibri" w:cs="Calibri"/>
                <w:color w:val="000000"/>
              </w:rPr>
              <w:t xml:space="preserve">establishing a new or amended certification scheme.  </w:t>
            </w:r>
          </w:p>
          <w:p w:rsidR="00946271" w:rsidRPr="00EA756A" w:rsidRDefault="00FA227B" w:rsidP="003D7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doing so</w:t>
            </w:r>
            <w:ins w:id="14" w:author="Sean Ryan" w:date="2012-02-10T12:18:00Z">
              <w:r w:rsidR="001F2145">
                <w:rPr>
                  <w:rFonts w:ascii="Calibri" w:eastAsia="Times New Roman" w:hAnsi="Calibri" w:cs="Calibri"/>
                  <w:color w:val="000000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</w:rPr>
              <w:t xml:space="preserve"> u</w:t>
            </w:r>
            <w:r w:rsidR="00290D1E" w:rsidRPr="00EA756A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="00290D1E" w:rsidRPr="00EA756A">
              <w:rPr>
                <w:rFonts w:ascii="Calibri" w:eastAsia="Times New Roman" w:hAnsi="Calibri" w:cs="Calibri"/>
                <w:color w:val="000000"/>
              </w:rPr>
              <w:t>costings</w:t>
            </w:r>
            <w:proofErr w:type="spellEnd"/>
            <w:r w:rsidR="00290D1E" w:rsidRPr="00EA75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from </w:t>
            </w:r>
            <w:r w:rsidR="00290D1E" w:rsidRPr="00EA756A">
              <w:rPr>
                <w:rFonts w:ascii="Calibri" w:eastAsia="Times New Roman" w:hAnsi="Calibri" w:cs="Calibri"/>
                <w:color w:val="000000"/>
              </w:rPr>
              <w:t>developing, establishing and marketing PAS100/110 (money, time).</w:t>
            </w:r>
          </w:p>
          <w:p w:rsidR="00946271" w:rsidRPr="00EA756A" w:rsidRDefault="00946271" w:rsidP="003D7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EA756A">
              <w:rPr>
                <w:rFonts w:ascii="Calibri" w:eastAsia="Times New Roman" w:hAnsi="Calibri" w:cs="Calibri"/>
                <w:color w:val="000000"/>
              </w:rPr>
              <w:t>Review cost of establishing other EU certification bodies</w:t>
            </w:r>
            <w:r w:rsidR="00EA756A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797B46" w:rsidRPr="00EA756A" w:rsidRDefault="00EA756A" w:rsidP="003D7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EA756A">
              <w:rPr>
                <w:rFonts w:ascii="Calibri" w:eastAsia="Times New Roman" w:hAnsi="Calibri" w:cs="Calibri"/>
                <w:color w:val="000000"/>
              </w:rPr>
              <w:t xml:space="preserve">Review the differences between </w:t>
            </w:r>
            <w:r w:rsidR="00797B46" w:rsidRPr="00EA756A">
              <w:rPr>
                <w:rFonts w:ascii="Calibri" w:eastAsia="Times New Roman" w:hAnsi="Calibri" w:cs="Calibri"/>
                <w:color w:val="000000"/>
              </w:rPr>
              <w:t>ECN and PAS scheme</w:t>
            </w:r>
            <w:r w:rsidRPr="00EA756A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797B46" w:rsidRPr="00EA756A" w:rsidRDefault="00797B46" w:rsidP="003D7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EA756A">
              <w:rPr>
                <w:rFonts w:ascii="Calibri" w:eastAsia="Times New Roman" w:hAnsi="Calibri" w:cs="Calibri"/>
                <w:color w:val="000000"/>
              </w:rPr>
              <w:t>Document time, cost, personnel to convert PAS to ECN</w:t>
            </w:r>
            <w:r w:rsidR="00EA756A" w:rsidRPr="00EA756A">
              <w:rPr>
                <w:rFonts w:ascii="Calibri" w:eastAsia="Times New Roman" w:hAnsi="Calibri" w:cs="Calibri"/>
                <w:color w:val="000000"/>
              </w:rPr>
              <w:t xml:space="preserve">. 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71" w:rsidRPr="00B8052A" w:rsidRDefault="00EB382A" w:rsidP="00B805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B8052A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B8052A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EA756A" w:rsidRPr="00B8052A">
              <w:rPr>
                <w:rFonts w:ascii="Calibri" w:eastAsia="Times New Roman" w:hAnsi="Calibri" w:cs="Calibri"/>
                <w:color w:val="000000"/>
              </w:rPr>
              <w:t>Interim report WP4</w:t>
            </w:r>
          </w:p>
          <w:p w:rsidR="00EA756A" w:rsidRPr="00B8052A" w:rsidRDefault="00EA756A" w:rsidP="00B8052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674"/>
              <w:rPr>
                <w:rFonts w:ascii="Calibri" w:eastAsia="Times New Roman" w:hAnsi="Calibri" w:cs="Calibri"/>
                <w:color w:val="000000"/>
              </w:rPr>
            </w:pPr>
            <w:r w:rsidRPr="00B8052A">
              <w:rPr>
                <w:rFonts w:ascii="Calibri" w:eastAsia="Times New Roman" w:hAnsi="Calibri" w:cs="Calibri"/>
                <w:color w:val="000000"/>
              </w:rPr>
              <w:t>Feedback from stakeholders</w:t>
            </w:r>
          </w:p>
          <w:p w:rsidR="00BF22E6" w:rsidRPr="00B8052A" w:rsidRDefault="00EB382A" w:rsidP="00B805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B8052A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B8052A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667B27" w:rsidRPr="00B8052A">
              <w:rPr>
                <w:rFonts w:ascii="Calibri" w:eastAsia="Times New Roman" w:hAnsi="Calibri" w:cs="Calibri"/>
                <w:color w:val="000000"/>
              </w:rPr>
              <w:t>Final report WP4</w:t>
            </w:r>
            <w:r w:rsidR="00EA756A" w:rsidRPr="00B8052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46271" w:rsidRPr="000C14F7" w:rsidTr="008553C0">
        <w:trPr>
          <w:gridAfter w:val="1"/>
          <w:wAfter w:w="4326" w:type="dxa"/>
          <w:trHeight w:val="254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6271" w:rsidRPr="000C14F7" w:rsidRDefault="00667B27" w:rsidP="00466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WP </w:t>
            </w:r>
            <w:r w:rsidR="004666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5. Legislative impact (SM) of changes to EoW criteria on </w:t>
            </w:r>
            <w:r w:rsidR="00946271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public procurement contracts</w:t>
            </w:r>
            <w:r w:rsidR="004666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that include requirements for PAS100/ 110 materials</w:t>
            </w:r>
            <w:r w:rsidR="00B8052A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946271" w:rsidRPr="000C14F7" w:rsidTr="008553C0">
        <w:trPr>
          <w:gridAfter w:val="1"/>
          <w:wAfter w:w="4326" w:type="dxa"/>
          <w:trHeight w:val="255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271" w:rsidRPr="0053774A" w:rsidRDefault="0053774A" w:rsidP="005377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53774A">
              <w:rPr>
                <w:rFonts w:ascii="Calibri" w:eastAsia="Times New Roman" w:hAnsi="Calibri" w:cs="Calibri"/>
                <w:color w:val="000000"/>
              </w:rPr>
              <w:t xml:space="preserve">Identify </w:t>
            </w:r>
            <w:r w:rsidR="00946271" w:rsidRPr="0053774A">
              <w:rPr>
                <w:rFonts w:ascii="Calibri" w:eastAsia="Times New Roman" w:hAnsi="Calibri" w:cs="Calibri"/>
                <w:color w:val="000000"/>
              </w:rPr>
              <w:t>appropriate contacts</w:t>
            </w:r>
            <w:r w:rsidRPr="0053774A">
              <w:rPr>
                <w:rFonts w:ascii="Calibri" w:eastAsia="Times New Roman" w:hAnsi="Calibri" w:cs="Calibri"/>
                <w:color w:val="000000"/>
              </w:rPr>
              <w:t>/contracts</w:t>
            </w:r>
            <w:r w:rsidR="00946271" w:rsidRPr="0053774A">
              <w:rPr>
                <w:rFonts w:ascii="Calibri" w:eastAsia="Times New Roman" w:hAnsi="Calibri" w:cs="Calibri"/>
                <w:color w:val="000000"/>
              </w:rPr>
              <w:t xml:space="preserve"> across WRAP (UK wide).  </w:t>
            </w:r>
            <w:r w:rsidR="007C100C">
              <w:rPr>
                <w:rFonts w:ascii="Calibri" w:eastAsia="Times New Roman" w:hAnsi="Calibri" w:cs="Calibri"/>
                <w:color w:val="000000"/>
              </w:rPr>
              <w:t>Identify timescales and review periods for potential change. Information to be used to inform need for transition period etc.</w:t>
            </w:r>
          </w:p>
          <w:p w:rsidR="00946271" w:rsidRPr="003D731C" w:rsidRDefault="00946271" w:rsidP="00B558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53774A">
              <w:rPr>
                <w:rFonts w:ascii="Calibri" w:eastAsia="Times New Roman" w:hAnsi="Calibri" w:cs="Calibri"/>
                <w:color w:val="000000"/>
              </w:rPr>
              <w:t>Review</w:t>
            </w:r>
            <w:r w:rsidR="00B8052A">
              <w:rPr>
                <w:rFonts w:ascii="Calibri" w:eastAsia="Times New Roman" w:hAnsi="Calibri" w:cs="Calibri"/>
                <w:color w:val="000000"/>
              </w:rPr>
              <w:t xml:space="preserve"> costs of contract change (incl., e.g.  </w:t>
            </w:r>
            <w:proofErr w:type="gramStart"/>
            <w:r w:rsidR="00B8052A">
              <w:rPr>
                <w:rFonts w:ascii="Calibri" w:eastAsia="Times New Roman" w:hAnsi="Calibri" w:cs="Calibri"/>
                <w:color w:val="000000"/>
              </w:rPr>
              <w:t>l</w:t>
            </w:r>
            <w:r w:rsidRPr="0053774A">
              <w:rPr>
                <w:rFonts w:ascii="Calibri" w:eastAsia="Times New Roman" w:hAnsi="Calibri" w:cs="Calibri"/>
                <w:color w:val="000000"/>
              </w:rPr>
              <w:t>eg</w:t>
            </w:r>
            <w:r w:rsidR="003D731C">
              <w:rPr>
                <w:rFonts w:ascii="Calibri" w:eastAsia="Times New Roman" w:hAnsi="Calibri" w:cs="Calibri"/>
                <w:color w:val="000000"/>
              </w:rPr>
              <w:t>al</w:t>
            </w:r>
            <w:proofErr w:type="gramEnd"/>
            <w:r w:rsidR="003D731C">
              <w:rPr>
                <w:rFonts w:ascii="Calibri" w:eastAsia="Times New Roman" w:hAnsi="Calibri" w:cs="Calibri"/>
                <w:color w:val="000000"/>
              </w:rPr>
              <w:t xml:space="preserve"> costs</w:t>
            </w:r>
            <w:r w:rsidRPr="0053774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3D731C">
              <w:rPr>
                <w:rFonts w:ascii="Calibri" w:eastAsia="Times New Roman" w:hAnsi="Calibri" w:cs="Calibri"/>
                <w:color w:val="000000"/>
              </w:rPr>
              <w:t xml:space="preserve">impact on </w:t>
            </w:r>
            <w:r w:rsidR="00B55896">
              <w:rPr>
                <w:rFonts w:ascii="Calibri" w:eastAsia="Times New Roman" w:hAnsi="Calibri" w:cs="Calibri"/>
                <w:color w:val="000000"/>
              </w:rPr>
              <w:t xml:space="preserve">procurement owners, </w:t>
            </w:r>
            <w:r w:rsidR="003D731C">
              <w:rPr>
                <w:rFonts w:ascii="Calibri" w:eastAsia="Times New Roman" w:hAnsi="Calibri" w:cs="Calibri"/>
                <w:color w:val="000000"/>
              </w:rPr>
              <w:t>industry, markets)</w:t>
            </w:r>
            <w:r w:rsidR="0053774A" w:rsidRPr="0053774A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2A" w:rsidRDefault="003D731C" w:rsidP="00B805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EB382A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667B27">
              <w:rPr>
                <w:rFonts w:ascii="Calibri" w:eastAsia="Times New Roman" w:hAnsi="Calibri" w:cs="Calibri"/>
                <w:color w:val="000000"/>
              </w:rPr>
              <w:t>Interim report WP5</w:t>
            </w:r>
          </w:p>
          <w:p w:rsidR="00B8052A" w:rsidRDefault="003D731C" w:rsidP="00B8052A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674"/>
              <w:rPr>
                <w:rFonts w:ascii="Calibri" w:eastAsia="Times New Roman" w:hAnsi="Calibri" w:cs="Calibri"/>
                <w:color w:val="000000"/>
              </w:rPr>
            </w:pPr>
            <w:r w:rsidRPr="00B8052A">
              <w:rPr>
                <w:rFonts w:ascii="Calibri" w:eastAsia="Times New Roman" w:hAnsi="Calibri" w:cs="Calibri"/>
                <w:color w:val="000000"/>
              </w:rPr>
              <w:t>Feedback from stakeholders</w:t>
            </w:r>
          </w:p>
          <w:p w:rsidR="00946271" w:rsidRPr="00B8052A" w:rsidRDefault="003D731C" w:rsidP="00B805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B8052A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B8052A">
              <w:rPr>
                <w:rFonts w:ascii="Calibri" w:eastAsia="Times New Roman" w:hAnsi="Calibri" w:cs="Calibri"/>
                <w:color w:val="000000"/>
              </w:rPr>
              <w:t>: Final report WP</w:t>
            </w:r>
            <w:r w:rsidR="00667B27" w:rsidRPr="00B805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46271" w:rsidRPr="000C14F7" w:rsidTr="008553C0">
        <w:trPr>
          <w:gridAfter w:val="1"/>
          <w:wAfter w:w="4326" w:type="dxa"/>
          <w:trHeight w:val="300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6271" w:rsidRPr="000C14F7" w:rsidRDefault="00667B27" w:rsidP="00667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WP </w:t>
            </w:r>
            <w:r w:rsidR="00946271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6. Training - costs to be incurred delivering training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meet any new EoW criteria</w:t>
            </w:r>
            <w:r w:rsidR="00BC3175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946271" w:rsidRPr="000C14F7" w:rsidTr="008553C0">
        <w:trPr>
          <w:gridAfter w:val="1"/>
          <w:wAfter w:w="4326" w:type="dxa"/>
          <w:trHeight w:val="255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B27" w:rsidRPr="00667B27" w:rsidRDefault="00667B27" w:rsidP="00667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667B27">
              <w:rPr>
                <w:rFonts w:ascii="Calibri" w:eastAsia="Times New Roman" w:hAnsi="Calibri" w:cs="Calibri"/>
                <w:color w:val="000000"/>
              </w:rPr>
              <w:t xml:space="preserve">Using the experience and costs of delivering training to meet PAS100/110 criteria, develop an impact analysis for any new/revised </w:t>
            </w:r>
            <w:proofErr w:type="spellStart"/>
            <w:r w:rsidRPr="00667B27">
              <w:rPr>
                <w:rFonts w:ascii="Calibri" w:eastAsia="Times New Roman" w:hAnsi="Calibri" w:cs="Calibri"/>
                <w:color w:val="000000"/>
              </w:rPr>
              <w:t>EoW</w:t>
            </w:r>
            <w:proofErr w:type="spellEnd"/>
            <w:r w:rsidRPr="00667B27">
              <w:rPr>
                <w:rFonts w:ascii="Calibri" w:eastAsia="Times New Roman" w:hAnsi="Calibri" w:cs="Calibri"/>
                <w:color w:val="000000"/>
              </w:rPr>
              <w:t xml:space="preserve"> criteria. </w:t>
            </w:r>
          </w:p>
          <w:p w:rsidR="00667B27" w:rsidRPr="00667B27" w:rsidRDefault="00667B27" w:rsidP="00667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667B27">
              <w:rPr>
                <w:rFonts w:ascii="Calibri" w:eastAsia="Times New Roman" w:hAnsi="Calibri" w:cs="Calibri"/>
                <w:color w:val="000000"/>
              </w:rPr>
              <w:t xml:space="preserve">Use information available from, e.g.: </w:t>
            </w:r>
            <w:r w:rsidR="00946271" w:rsidRPr="00667B27">
              <w:rPr>
                <w:rFonts w:ascii="Calibri" w:eastAsia="Times New Roman" w:hAnsi="Calibri" w:cs="Calibri"/>
                <w:color w:val="000000"/>
              </w:rPr>
              <w:t xml:space="preserve">WRAP, </w:t>
            </w:r>
            <w:proofErr w:type="spellStart"/>
            <w:r w:rsidR="00946271" w:rsidRPr="00667B27">
              <w:rPr>
                <w:rFonts w:ascii="Calibri" w:eastAsia="Times New Roman" w:hAnsi="Calibri" w:cs="Calibri"/>
                <w:color w:val="000000"/>
              </w:rPr>
              <w:t>AfOR</w:t>
            </w:r>
            <w:proofErr w:type="spellEnd"/>
            <w:r w:rsidR="00946271" w:rsidRPr="00667B27">
              <w:rPr>
                <w:rFonts w:ascii="Calibri" w:eastAsia="Times New Roman" w:hAnsi="Calibri" w:cs="Calibri"/>
                <w:color w:val="000000"/>
              </w:rPr>
              <w:t>, REA, CIWM</w:t>
            </w:r>
            <w:r w:rsidRPr="00667B27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:rsidR="00797B46" w:rsidRPr="005515DF" w:rsidRDefault="005515DF" w:rsidP="005515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Include f</w:t>
            </w:r>
            <w:r w:rsidR="00667B27" w:rsidRPr="00667B27">
              <w:rPr>
                <w:rFonts w:ascii="Calibri" w:eastAsia="Times New Roman" w:hAnsi="Calibri" w:cs="Calibri"/>
                <w:color w:val="000000"/>
              </w:rPr>
              <w:t xml:space="preserve">orecast costs from </w:t>
            </w:r>
            <w:r w:rsidR="00946271" w:rsidRPr="00667B27">
              <w:rPr>
                <w:rFonts w:ascii="Calibri" w:eastAsia="Times New Roman" w:hAnsi="Calibri" w:cs="Calibri"/>
                <w:color w:val="000000"/>
              </w:rPr>
              <w:t xml:space="preserve">EU Skills </w:t>
            </w:r>
            <w:r w:rsidR="00667B27" w:rsidRPr="00667B27">
              <w:rPr>
                <w:rFonts w:ascii="Calibri" w:eastAsia="Times New Roman" w:hAnsi="Calibri" w:cs="Calibri"/>
                <w:color w:val="000000"/>
              </w:rPr>
              <w:t xml:space="preserve">for delivering </w:t>
            </w:r>
            <w:r w:rsidR="00946271" w:rsidRPr="00667B27">
              <w:rPr>
                <w:rFonts w:ascii="Calibri" w:eastAsia="Times New Roman" w:hAnsi="Calibri" w:cs="Calibri"/>
                <w:color w:val="000000"/>
              </w:rPr>
              <w:t xml:space="preserve">EU </w:t>
            </w:r>
            <w:r w:rsidR="00667B27" w:rsidRPr="00667B27">
              <w:rPr>
                <w:rFonts w:ascii="Calibri" w:eastAsia="Times New Roman" w:hAnsi="Calibri" w:cs="Calibri"/>
                <w:color w:val="000000"/>
              </w:rPr>
              <w:t xml:space="preserve">National Operating Skills for </w:t>
            </w:r>
            <w:r w:rsidR="00946271" w:rsidRPr="00667B27">
              <w:rPr>
                <w:rFonts w:ascii="Calibri" w:eastAsia="Times New Roman" w:hAnsi="Calibri" w:cs="Calibri"/>
                <w:color w:val="000000"/>
              </w:rPr>
              <w:t>PAS100/110</w:t>
            </w:r>
            <w:r w:rsidR="00667B27" w:rsidRPr="00667B27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75" w:rsidRDefault="005515DF" w:rsidP="00BC31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EB382A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>
              <w:rPr>
                <w:rFonts w:ascii="Calibri" w:eastAsia="Times New Roman" w:hAnsi="Calibri" w:cs="Calibri"/>
                <w:color w:val="000000"/>
              </w:rPr>
              <w:t>: Interim report WP6</w:t>
            </w:r>
          </w:p>
          <w:p w:rsidR="00BC3175" w:rsidRDefault="005515DF" w:rsidP="00BC3175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674"/>
              <w:rPr>
                <w:rFonts w:ascii="Calibri" w:eastAsia="Times New Roman" w:hAnsi="Calibri" w:cs="Calibri"/>
                <w:color w:val="000000"/>
              </w:rPr>
            </w:pPr>
            <w:r w:rsidRPr="00BC3175">
              <w:rPr>
                <w:rFonts w:ascii="Calibri" w:eastAsia="Times New Roman" w:hAnsi="Calibri" w:cs="Calibri"/>
                <w:color w:val="000000"/>
              </w:rPr>
              <w:t>Feedback from stakeholders</w:t>
            </w:r>
          </w:p>
          <w:p w:rsidR="00946271" w:rsidRPr="00BC3175" w:rsidRDefault="005515DF" w:rsidP="00BC31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BC3175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BC3175">
              <w:rPr>
                <w:rFonts w:ascii="Calibri" w:eastAsia="Times New Roman" w:hAnsi="Calibri" w:cs="Calibri"/>
                <w:color w:val="000000"/>
              </w:rPr>
              <w:t>: Final report WP6</w:t>
            </w:r>
          </w:p>
        </w:tc>
      </w:tr>
      <w:tr w:rsidR="00946271" w:rsidRPr="000C14F7" w:rsidTr="008553C0">
        <w:trPr>
          <w:gridAfter w:val="1"/>
          <w:wAfter w:w="4326" w:type="dxa"/>
          <w:trHeight w:val="300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6271" w:rsidRPr="000C14F7" w:rsidRDefault="005515DF" w:rsidP="00551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WP </w:t>
            </w:r>
            <w:r w:rsidR="00946271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7. Market impacts - </w:t>
            </w:r>
            <w:r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acceptability</w:t>
            </w:r>
            <w:r w:rsidR="00946271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EU EoW criteria to existing UK markets and impact (incl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uding costs of amending </w:t>
            </w:r>
            <w:r w:rsidR="00946271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PAS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new EU EoW criteria</w:t>
            </w:r>
            <w:r w:rsidR="00946271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="00BC3175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946271" w:rsidRPr="000C14F7" w:rsidTr="008553C0">
        <w:trPr>
          <w:gridAfter w:val="1"/>
          <w:wAfter w:w="4326" w:type="dxa"/>
          <w:trHeight w:val="25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D" w:rsidRDefault="0088215D" w:rsidP="004B42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Using a data from market development to date (quantitative).</w:t>
            </w:r>
          </w:p>
          <w:p w:rsidR="00946271" w:rsidRDefault="0088215D" w:rsidP="004B42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88215D">
              <w:rPr>
                <w:rFonts w:ascii="Calibri" w:eastAsia="Times New Roman" w:hAnsi="Calibri" w:cs="Calibri"/>
                <w:color w:val="000000"/>
              </w:rPr>
              <w:t>Quantitative</w:t>
            </w:r>
            <w:r w:rsidR="00797B46" w:rsidRPr="0088215D">
              <w:rPr>
                <w:rFonts w:ascii="Calibri" w:eastAsia="Times New Roman" w:hAnsi="Calibri" w:cs="Calibri"/>
                <w:color w:val="000000"/>
              </w:rPr>
              <w:t xml:space="preserve"> (if pos</w:t>
            </w:r>
            <w:r w:rsidRPr="0088215D">
              <w:rPr>
                <w:rFonts w:ascii="Calibri" w:eastAsia="Times New Roman" w:hAnsi="Calibri" w:cs="Calibri"/>
                <w:color w:val="000000"/>
              </w:rPr>
              <w:t>sible</w:t>
            </w:r>
            <w:r w:rsidR="00797B46" w:rsidRPr="0088215D">
              <w:rPr>
                <w:rFonts w:ascii="Calibri" w:eastAsia="Times New Roman" w:hAnsi="Calibri" w:cs="Calibri"/>
                <w:color w:val="000000"/>
              </w:rPr>
              <w:t>) &amp; qual</w:t>
            </w:r>
            <w:r w:rsidRPr="0088215D">
              <w:rPr>
                <w:rFonts w:ascii="Calibri" w:eastAsia="Times New Roman" w:hAnsi="Calibri" w:cs="Calibri"/>
                <w:color w:val="000000"/>
              </w:rPr>
              <w:t>itative i</w:t>
            </w:r>
            <w:r w:rsidR="00797B46" w:rsidRPr="0088215D">
              <w:rPr>
                <w:rFonts w:ascii="Calibri" w:eastAsia="Times New Roman" w:hAnsi="Calibri" w:cs="Calibri"/>
                <w:color w:val="000000"/>
              </w:rPr>
              <w:t xml:space="preserve">mpact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on the market </w:t>
            </w:r>
            <w:r w:rsidR="00797B46" w:rsidRPr="0088215D">
              <w:rPr>
                <w:rFonts w:ascii="Calibri" w:eastAsia="Times New Roman" w:hAnsi="Calibri" w:cs="Calibri"/>
                <w:color w:val="000000"/>
              </w:rPr>
              <w:t>of the reduction in s</w:t>
            </w:r>
            <w:r w:rsidRPr="0088215D">
              <w:rPr>
                <w:rFonts w:ascii="Calibri" w:eastAsia="Times New Roman" w:hAnsi="Calibri" w:cs="Calibri"/>
                <w:color w:val="000000"/>
              </w:rPr>
              <w:t>tandards for some criteria (</w:t>
            </w:r>
            <w:r w:rsidRPr="0088215D">
              <w:rPr>
                <w:rFonts w:ascii="Calibri" w:eastAsia="Times New Roman" w:hAnsi="Calibri" w:cs="Calibri"/>
                <w:i/>
                <w:color w:val="000000"/>
              </w:rPr>
              <w:t>e.g.</w:t>
            </w:r>
            <w:r w:rsidRPr="0088215D">
              <w:rPr>
                <w:rFonts w:ascii="Calibri" w:eastAsia="Times New Roman" w:hAnsi="Calibri" w:cs="Calibri"/>
                <w:color w:val="000000"/>
              </w:rPr>
              <w:t xml:space="preserve"> some PTE limits, lack of mandatory plant growth tests).</w:t>
            </w:r>
          </w:p>
          <w:p w:rsidR="00DA129B" w:rsidRPr="0088215D" w:rsidRDefault="00DA129B" w:rsidP="00DA129B">
            <w:pPr>
              <w:pStyle w:val="ListParagraph"/>
              <w:spacing w:after="0" w:line="240" w:lineRule="auto"/>
              <w:ind w:left="181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5D" w:rsidRDefault="0088215D" w:rsidP="00495F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Feedback from stakeholders re likely impact on the market (qualitative</w:t>
            </w:r>
            <w:r w:rsidR="00BC3175">
              <w:rPr>
                <w:rFonts w:ascii="Calibri" w:eastAsia="Times New Roman" w:hAnsi="Calibri" w:cs="Calibri"/>
                <w:color w:val="000000"/>
              </w:rPr>
              <w:t>, quantitative if possible</w:t>
            </w:r>
            <w:r>
              <w:rPr>
                <w:rFonts w:ascii="Calibri" w:eastAsia="Times New Roman" w:hAnsi="Calibri" w:cs="Calibri"/>
                <w:color w:val="000000"/>
              </w:rPr>
              <w:t>).</w:t>
            </w:r>
          </w:p>
          <w:p w:rsidR="00DA129B" w:rsidRPr="00DA129B" w:rsidRDefault="0088215D" w:rsidP="00495F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88215D">
              <w:rPr>
                <w:rFonts w:ascii="Calibri" w:eastAsia="Times New Roman" w:hAnsi="Calibri" w:cs="Calibri"/>
                <w:color w:val="000000"/>
              </w:rPr>
              <w:t>Feedback from stakeholders re impact of reduc</w:t>
            </w:r>
            <w:r w:rsidR="00DA129B">
              <w:rPr>
                <w:rFonts w:ascii="Calibri" w:eastAsia="Times New Roman" w:hAnsi="Calibri" w:cs="Calibri"/>
                <w:color w:val="000000"/>
              </w:rPr>
              <w:t>tion in standards for some para</w:t>
            </w:r>
            <w:r w:rsidRPr="0088215D">
              <w:rPr>
                <w:rFonts w:ascii="Calibri" w:eastAsia="Times New Roman" w:hAnsi="Calibri" w:cs="Calibri"/>
                <w:color w:val="000000"/>
              </w:rPr>
              <w:t>meters</w:t>
            </w:r>
            <w:r w:rsidR="00DA129B">
              <w:rPr>
                <w:rFonts w:ascii="Calibri" w:eastAsia="Times New Roman" w:hAnsi="Calibri" w:cs="Calibri"/>
                <w:color w:val="000000"/>
              </w:rPr>
              <w:t xml:space="preserve"> &amp; whether additional parameters should be included</w:t>
            </w:r>
            <w:r w:rsidRPr="0088215D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88215D" w:rsidRDefault="0088215D" w:rsidP="00495F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88215D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88215D">
              <w:rPr>
                <w:rFonts w:ascii="Calibri" w:eastAsia="Times New Roman" w:hAnsi="Calibri" w:cs="Calibri"/>
                <w:color w:val="000000"/>
              </w:rPr>
              <w:t>: Interim report WP7</w:t>
            </w:r>
          </w:p>
          <w:p w:rsidR="0088215D" w:rsidRDefault="0088215D" w:rsidP="00495F4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674"/>
              <w:rPr>
                <w:rFonts w:ascii="Calibri" w:eastAsia="Times New Roman" w:hAnsi="Calibri" w:cs="Calibri"/>
                <w:color w:val="000000"/>
              </w:rPr>
            </w:pPr>
            <w:r w:rsidRPr="0088215D">
              <w:rPr>
                <w:rFonts w:ascii="Calibri" w:eastAsia="Times New Roman" w:hAnsi="Calibri" w:cs="Calibri"/>
                <w:color w:val="000000"/>
              </w:rPr>
              <w:t>Feedback from stakeholders</w:t>
            </w:r>
          </w:p>
          <w:p w:rsidR="00946271" w:rsidRPr="0088215D" w:rsidRDefault="0088215D" w:rsidP="00495F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88215D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88215D">
              <w:rPr>
                <w:rFonts w:ascii="Calibri" w:eastAsia="Times New Roman" w:hAnsi="Calibri" w:cs="Calibri"/>
                <w:color w:val="000000"/>
              </w:rPr>
              <w:t>: Final report WP7</w:t>
            </w:r>
          </w:p>
        </w:tc>
      </w:tr>
      <w:tr w:rsidR="00E44FFE" w:rsidRPr="000C14F7" w:rsidTr="008553C0">
        <w:trPr>
          <w:gridAfter w:val="1"/>
          <w:wAfter w:w="4326" w:type="dxa"/>
          <w:trHeight w:val="254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4FFE" w:rsidRPr="000C14F7" w:rsidRDefault="00083D6F" w:rsidP="004B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WP 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8.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Impact of requiring 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  <w:r w:rsidR="0039189B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temp and particle size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instead of operator defined </w:t>
            </w:r>
            <w:r w:rsidR="0039189B">
              <w:rPr>
                <w:rFonts w:ascii="Calibri" w:eastAsia="Times New Roman" w:hAnsi="Calibri" w:cs="Calibri"/>
                <w:b/>
                <w:bCs/>
                <w:color w:val="000000"/>
              </w:rPr>
              <w:t>systems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- QMS, HACC</w:t>
            </w:r>
            <w:r w:rsidR="0039189B">
              <w:rPr>
                <w:rFonts w:ascii="Calibri" w:eastAsia="Times New Roman" w:hAnsi="Calibri" w:cs="Calibri"/>
                <w:b/>
                <w:bCs/>
                <w:color w:val="000000"/>
              </w:rPr>
              <w:t>P etc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="004B426B" w:rsidRPr="004B426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44FFE" w:rsidRPr="000C14F7" w:rsidTr="008553C0">
        <w:trPr>
          <w:gridAfter w:val="1"/>
          <w:wAfter w:w="4326" w:type="dxa"/>
          <w:trHeight w:val="25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26B" w:rsidRDefault="004B426B" w:rsidP="004B4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WRAP </w:t>
            </w:r>
            <w:r w:rsidR="00DF5D35">
              <w:rPr>
                <w:rFonts w:ascii="Calibri" w:eastAsia="Times New Roman" w:hAnsi="Calibri" w:cs="Calibri"/>
                <w:color w:val="000000"/>
              </w:rPr>
              <w:t xml:space="preserve">to </w:t>
            </w:r>
            <w:r>
              <w:rPr>
                <w:rFonts w:ascii="Calibri" w:eastAsia="Times New Roman" w:hAnsi="Calibri" w:cs="Calibri"/>
                <w:color w:val="000000"/>
              </w:rPr>
              <w:t>obtain f</w:t>
            </w:r>
            <w:r w:rsidR="00E44FFE" w:rsidRPr="004B426B">
              <w:rPr>
                <w:rFonts w:ascii="Calibri" w:eastAsia="Times New Roman" w:hAnsi="Calibri" w:cs="Calibri"/>
                <w:color w:val="000000"/>
              </w:rPr>
              <w:t xml:space="preserve">eedback </w:t>
            </w:r>
            <w:r w:rsidRPr="004B426B">
              <w:rPr>
                <w:rFonts w:ascii="Calibri" w:eastAsia="Times New Roman" w:hAnsi="Calibri" w:cs="Calibri"/>
                <w:color w:val="000000"/>
              </w:rPr>
              <w:t xml:space="preserve">from AHVLA </w:t>
            </w:r>
            <w:r w:rsidR="00E44FFE" w:rsidRPr="004B426B">
              <w:rPr>
                <w:rFonts w:ascii="Calibri" w:eastAsia="Times New Roman" w:hAnsi="Calibri" w:cs="Calibri"/>
                <w:color w:val="000000"/>
              </w:rPr>
              <w:t xml:space="preserve">on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EU suggested approach.  </w:t>
            </w:r>
          </w:p>
          <w:p w:rsidR="00797B46" w:rsidRPr="004B426B" w:rsidRDefault="00E44FFE" w:rsidP="004B4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4B426B">
              <w:rPr>
                <w:rFonts w:ascii="Calibri" w:eastAsia="Times New Roman" w:hAnsi="Calibri" w:cs="Calibri"/>
                <w:color w:val="000000"/>
              </w:rPr>
              <w:t>I</w:t>
            </w:r>
            <w:r w:rsidR="004B426B">
              <w:rPr>
                <w:rFonts w:ascii="Calibri" w:eastAsia="Times New Roman" w:hAnsi="Calibri" w:cs="Calibri"/>
                <w:color w:val="000000"/>
              </w:rPr>
              <w:t>mpact assessment</w:t>
            </w:r>
            <w:r w:rsidRPr="004B426B">
              <w:rPr>
                <w:rFonts w:ascii="Calibri" w:eastAsia="Times New Roman" w:hAnsi="Calibri" w:cs="Calibri"/>
                <w:color w:val="000000"/>
              </w:rPr>
              <w:t xml:space="preserve"> of introducing a time, temp, particle size approach </w:t>
            </w:r>
            <w:r w:rsidR="004B426B">
              <w:rPr>
                <w:rFonts w:ascii="Calibri" w:eastAsia="Times New Roman" w:hAnsi="Calibri" w:cs="Calibri"/>
                <w:color w:val="000000"/>
              </w:rPr>
              <w:t xml:space="preserve">as opposed to the current HACCP, QMS system. 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6B" w:rsidRDefault="004B426B" w:rsidP="004B42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Input from AHVLA (review with Stakeholders)</w:t>
            </w:r>
          </w:p>
          <w:p w:rsidR="00DF5D35" w:rsidRPr="004B426B" w:rsidRDefault="00DF5D35" w:rsidP="004B42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Seek direct input from stakeholders re impact of introducing time, temp profiles. </w:t>
            </w:r>
          </w:p>
          <w:p w:rsidR="004B426B" w:rsidRDefault="004B426B" w:rsidP="004B42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88215D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88215D">
              <w:rPr>
                <w:rFonts w:ascii="Calibri" w:eastAsia="Times New Roman" w:hAnsi="Calibri" w:cs="Calibri"/>
                <w:color w:val="000000"/>
              </w:rPr>
              <w:t>: Interim report WP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  <w:p w:rsidR="004B426B" w:rsidRDefault="004B426B" w:rsidP="004B426B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674"/>
              <w:rPr>
                <w:rFonts w:ascii="Calibri" w:eastAsia="Times New Roman" w:hAnsi="Calibri" w:cs="Calibri"/>
                <w:color w:val="000000"/>
              </w:rPr>
            </w:pPr>
            <w:r w:rsidRPr="0088215D">
              <w:rPr>
                <w:rFonts w:ascii="Calibri" w:eastAsia="Times New Roman" w:hAnsi="Calibri" w:cs="Calibri"/>
                <w:color w:val="000000"/>
              </w:rPr>
              <w:t>Feedback from stakeholders</w:t>
            </w:r>
          </w:p>
          <w:p w:rsidR="00E44FFE" w:rsidRPr="00A9448B" w:rsidRDefault="004B426B" w:rsidP="00A944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A9448B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A9448B">
              <w:rPr>
                <w:rFonts w:ascii="Calibri" w:eastAsia="Times New Roman" w:hAnsi="Calibri" w:cs="Calibri"/>
                <w:color w:val="000000"/>
              </w:rPr>
              <w:t>: Final report WP</w:t>
            </w:r>
            <w:r w:rsidR="00C62D6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44FFE" w:rsidRPr="000C14F7" w:rsidTr="008553C0">
        <w:trPr>
          <w:trHeight w:val="300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E44FFE" w:rsidRPr="000C14F7" w:rsidRDefault="00C62D68" w:rsidP="00FB0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WP 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9. </w:t>
            </w:r>
            <w:r w:rsidR="00E750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UK </w:t>
            </w:r>
            <w:r w:rsidR="00FB04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and proposed EU </w:t>
            </w:r>
            <w:r w:rsidR="00E750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EoW </w:t>
            </w:r>
            <w:r w:rsidR="00FB04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policy </w:t>
            </w:r>
            <w:r w:rsidR="00E750DD">
              <w:rPr>
                <w:rFonts w:ascii="Calibri" w:eastAsia="Times New Roman" w:hAnsi="Calibri" w:cs="Calibri"/>
                <w:b/>
                <w:bCs/>
                <w:color w:val="000000"/>
              </w:rPr>
              <w:t>on s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ewage</w:t>
            </w:r>
            <w:r w:rsidR="00E750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sludge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MBT</w:t>
            </w:r>
            <w:r w:rsidR="00FB04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are the same, this short review will provide a forecast on the size of the MBT output at present and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that which is </w:t>
            </w:r>
            <w:r w:rsidR="00FB04DB">
              <w:rPr>
                <w:rFonts w:ascii="Calibri" w:eastAsia="Times New Roman" w:hAnsi="Calibri" w:cs="Calibri"/>
                <w:b/>
                <w:bCs/>
                <w:color w:val="000000"/>
              </w:rPr>
              <w:t>com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ing on line in </w:t>
            </w:r>
            <w:r w:rsidR="00FB04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UK</w:t>
            </w:r>
          </w:p>
        </w:tc>
        <w:tc>
          <w:tcPr>
            <w:tcW w:w="4326" w:type="dxa"/>
          </w:tcPr>
          <w:p w:rsidR="00E44FFE" w:rsidRPr="000C14F7" w:rsidRDefault="00E44FFE" w:rsidP="0094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FFE" w:rsidRPr="000C14F7" w:rsidTr="008553C0">
        <w:trPr>
          <w:gridAfter w:val="1"/>
          <w:wAfter w:w="4326" w:type="dxa"/>
          <w:trHeight w:val="35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46" w:rsidRPr="00C62D68" w:rsidRDefault="00C62D68" w:rsidP="00C62D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C62D68">
              <w:rPr>
                <w:rFonts w:ascii="Calibri" w:eastAsia="Times New Roman" w:hAnsi="Calibri" w:cs="Calibri"/>
                <w:color w:val="000000"/>
              </w:rPr>
              <w:t xml:space="preserve">Short summary of reports on MBT in UK (output, companies, staff numbers, </w:t>
            </w:r>
            <w:proofErr w:type="spellStart"/>
            <w:r w:rsidRPr="00C62D68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C62D6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74" w:rsidRDefault="00C62D68" w:rsidP="00B811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88215D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88215D">
              <w:rPr>
                <w:rFonts w:ascii="Calibri" w:eastAsia="Times New Roman" w:hAnsi="Calibri" w:cs="Calibri"/>
                <w:color w:val="000000"/>
              </w:rPr>
              <w:t>: Interim report WP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  <w:p w:rsidR="00B81174" w:rsidRDefault="00C62D68" w:rsidP="00B8117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674"/>
              <w:rPr>
                <w:rFonts w:ascii="Calibri" w:eastAsia="Times New Roman" w:hAnsi="Calibri" w:cs="Calibri"/>
                <w:color w:val="000000"/>
              </w:rPr>
            </w:pPr>
            <w:r w:rsidRPr="00B81174">
              <w:rPr>
                <w:rFonts w:ascii="Calibri" w:eastAsia="Times New Roman" w:hAnsi="Calibri" w:cs="Calibri"/>
                <w:color w:val="000000"/>
              </w:rPr>
              <w:t>Feedback from stakeholders</w:t>
            </w:r>
          </w:p>
          <w:p w:rsidR="00E44FFE" w:rsidRPr="00B81174" w:rsidRDefault="00C62D68" w:rsidP="00B811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B81174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B81174">
              <w:rPr>
                <w:rFonts w:ascii="Calibri" w:eastAsia="Times New Roman" w:hAnsi="Calibri" w:cs="Calibri"/>
                <w:color w:val="000000"/>
              </w:rPr>
              <w:t>: Final report WP9</w:t>
            </w:r>
          </w:p>
        </w:tc>
      </w:tr>
      <w:tr w:rsidR="00E44FFE" w:rsidRPr="000C14F7" w:rsidTr="008553C0">
        <w:trPr>
          <w:gridAfter w:val="1"/>
          <w:wAfter w:w="4326" w:type="dxa"/>
          <w:trHeight w:val="356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4FFE" w:rsidRPr="000C14F7" w:rsidRDefault="00F91170" w:rsidP="009B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WP 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10.  </w:t>
            </w:r>
            <w:r w:rsidR="009B4BEF">
              <w:rPr>
                <w:rFonts w:ascii="Calibri" w:eastAsia="Times New Roman" w:hAnsi="Calibri" w:cs="Calibri"/>
                <w:b/>
                <w:bCs/>
                <w:color w:val="000000"/>
              </w:rPr>
              <w:t>The proposed EU EoW criteria include organic pollutants, increases to Cu and Zn limit values, the requirement that limit values for digestates are reported on a dry solids basis, and  an enquiry as to the feasibility of implementing a system to update ‘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>Posi</w:t>
            </w:r>
            <w:r w:rsidR="009B4B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tive lists‘ </w:t>
            </w:r>
          </w:p>
        </w:tc>
      </w:tr>
      <w:tr w:rsidR="00F91170" w:rsidRPr="000C14F7" w:rsidTr="008553C0">
        <w:trPr>
          <w:trHeight w:val="3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EF" w:rsidRPr="00B277AC" w:rsidRDefault="009B4BEF" w:rsidP="00B27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B277AC">
              <w:rPr>
                <w:rFonts w:ascii="Calibri" w:eastAsia="Times New Roman" w:hAnsi="Calibri" w:cs="Calibri"/>
                <w:color w:val="000000"/>
              </w:rPr>
              <w:t xml:space="preserve">Analysis of costs and feasibility of </w:t>
            </w:r>
            <w:r w:rsidR="00F93E82">
              <w:rPr>
                <w:rFonts w:ascii="Calibri" w:eastAsia="Times New Roman" w:hAnsi="Calibri" w:cs="Calibri"/>
                <w:color w:val="000000"/>
              </w:rPr>
              <w:t xml:space="preserve">including </w:t>
            </w:r>
            <w:r w:rsidRPr="00B277AC">
              <w:rPr>
                <w:rFonts w:ascii="Calibri" w:eastAsia="Times New Roman" w:hAnsi="Calibri" w:cs="Calibri"/>
                <w:color w:val="000000"/>
              </w:rPr>
              <w:t>organic pollutants within EoW criteria.</w:t>
            </w:r>
          </w:p>
          <w:p w:rsidR="00F91170" w:rsidRPr="00B277AC" w:rsidRDefault="00985B01" w:rsidP="00B27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="00F91170" w:rsidRPr="00B277AC">
              <w:rPr>
                <w:rFonts w:ascii="Calibri" w:eastAsia="Times New Roman" w:hAnsi="Calibri" w:cs="Calibri"/>
                <w:color w:val="000000"/>
              </w:rPr>
              <w:t>eview the '</w:t>
            </w:r>
            <w:r w:rsidR="00F91170" w:rsidRPr="00985B01">
              <w:rPr>
                <w:rFonts w:ascii="Calibri" w:eastAsia="Times New Roman" w:hAnsi="Calibri" w:cs="Calibri"/>
                <w:i/>
                <w:color w:val="000000"/>
              </w:rPr>
              <w:t>Allowance</w:t>
            </w:r>
            <w:r w:rsidR="00F91170" w:rsidRPr="00B277AC">
              <w:rPr>
                <w:rFonts w:ascii="Calibri" w:eastAsia="Times New Roman" w:hAnsi="Calibri" w:cs="Calibri"/>
                <w:color w:val="000000"/>
              </w:rPr>
              <w:t>' project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F91170" w:rsidRPr="00B277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F91170" w:rsidRPr="00B277AC" w:rsidRDefault="00B277AC" w:rsidP="00B27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B277AC">
              <w:rPr>
                <w:rFonts w:ascii="Calibri" w:eastAsia="Times New Roman" w:hAnsi="Calibri" w:cs="Calibri"/>
                <w:color w:val="000000"/>
              </w:rPr>
              <w:t>Develop understanding of the r</w:t>
            </w:r>
            <w:r w:rsidR="00F91170" w:rsidRPr="00B277AC">
              <w:rPr>
                <w:rFonts w:ascii="Calibri" w:eastAsia="Times New Roman" w:hAnsi="Calibri" w:cs="Calibri"/>
                <w:color w:val="000000"/>
              </w:rPr>
              <w:t>equirements to update positive list</w:t>
            </w:r>
            <w:r w:rsidR="00985B01">
              <w:rPr>
                <w:rFonts w:ascii="Calibri" w:eastAsia="Times New Roman" w:hAnsi="Calibri" w:cs="Calibri"/>
                <w:color w:val="000000"/>
              </w:rPr>
              <w:t xml:space="preserve"> following discussions with the EA.</w:t>
            </w:r>
            <w:r w:rsidR="00F91170" w:rsidRPr="00B277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F91170" w:rsidRPr="00B277AC" w:rsidRDefault="00F91170" w:rsidP="00B27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B277AC">
              <w:rPr>
                <w:rFonts w:ascii="Calibri" w:eastAsia="Times New Roman" w:hAnsi="Calibri" w:cs="Calibri"/>
                <w:color w:val="000000"/>
              </w:rPr>
              <w:t xml:space="preserve">Input findings from </w:t>
            </w:r>
            <w:r w:rsidR="00B277AC" w:rsidRPr="00B277AC">
              <w:rPr>
                <w:rFonts w:ascii="Calibri" w:eastAsia="Times New Roman" w:hAnsi="Calibri" w:cs="Calibri"/>
                <w:color w:val="000000"/>
              </w:rPr>
              <w:t>WRAP PTE project (May 2012)</w:t>
            </w:r>
            <w:r w:rsidR="00B277AC">
              <w:rPr>
                <w:rStyle w:val="FootnoteReference"/>
                <w:rFonts w:ascii="Calibri" w:eastAsia="Times New Roman" w:hAnsi="Calibri" w:cs="Calibri"/>
                <w:color w:val="000000"/>
              </w:rPr>
              <w:footnoteReference w:id="2"/>
            </w:r>
            <w:r w:rsidR="00B277AC" w:rsidRPr="00B277AC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F91170" w:rsidRPr="00F91170" w:rsidRDefault="00F91170" w:rsidP="00F9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70" w:rsidRDefault="009B4BEF" w:rsidP="00985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FC2D2E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985B01">
              <w:rPr>
                <w:rFonts w:ascii="Calibri" w:eastAsia="Times New Roman" w:hAnsi="Calibri" w:cs="Calibri"/>
                <w:color w:val="000000"/>
              </w:rPr>
              <w:t xml:space="preserve">: short summary report on costs and feasibility of including organic pollutants within EoW criteria </w:t>
            </w:r>
          </w:p>
          <w:p w:rsidR="00985B01" w:rsidRDefault="00985B01" w:rsidP="00985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FC2D2E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>
              <w:rPr>
                <w:rFonts w:ascii="Calibri" w:eastAsia="Times New Roman" w:hAnsi="Calibri" w:cs="Calibri"/>
                <w:color w:val="000000"/>
              </w:rPr>
              <w:t>: summary report on feasibility of positive list updates.</w:t>
            </w:r>
          </w:p>
          <w:p w:rsidR="00985B01" w:rsidRDefault="00985B01" w:rsidP="00985B01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67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Feedback from stakeholders</w:t>
            </w:r>
          </w:p>
          <w:p w:rsidR="00985B01" w:rsidRDefault="00985B01" w:rsidP="00985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Include input from WRAP PTE limits project.</w:t>
            </w:r>
          </w:p>
          <w:p w:rsidR="00985B01" w:rsidRPr="00985B01" w:rsidRDefault="00FC2D2E" w:rsidP="00985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FC2D2E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985B01">
              <w:rPr>
                <w:rFonts w:ascii="Calibri" w:eastAsia="Times New Roman" w:hAnsi="Calibri" w:cs="Calibri"/>
                <w:color w:val="000000"/>
              </w:rPr>
              <w:t>Final short reports for WP10.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70" w:rsidRPr="000C14F7" w:rsidRDefault="00F91170" w:rsidP="0094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FFE" w:rsidRPr="000C14F7" w:rsidTr="008553C0">
        <w:trPr>
          <w:gridAfter w:val="1"/>
          <w:wAfter w:w="4326" w:type="dxa"/>
          <w:trHeight w:val="255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4FFE" w:rsidRPr="00F91170" w:rsidRDefault="008F7B63" w:rsidP="00B53B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8F7B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WP </w:t>
            </w:r>
            <w:r w:rsidR="00E44FFE" w:rsidRPr="008F7B63">
              <w:rPr>
                <w:rFonts w:ascii="Calibri" w:eastAsia="Times New Roman" w:hAnsi="Calibri" w:cs="Calibri"/>
                <w:b/>
                <w:bCs/>
                <w:color w:val="000000"/>
              </w:rPr>
              <w:t>11.</w:t>
            </w:r>
            <w:r w:rsidR="00E44FFE" w:rsidRPr="00F91170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 </w:t>
            </w:r>
            <w:r w:rsidR="00E44FFE" w:rsidRPr="008F7B63">
              <w:rPr>
                <w:rFonts w:ascii="Calibri" w:eastAsia="Times New Roman" w:hAnsi="Calibri" w:cs="Calibri"/>
                <w:b/>
                <w:bCs/>
                <w:color w:val="000000"/>
              </w:rPr>
              <w:t>Regulatory impact</w:t>
            </w:r>
            <w:r w:rsidR="00B53B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What would be the cost to the industry of PAS100/110 compost and digestate no longer meeting the cross EU </w:t>
            </w:r>
            <w:r w:rsidR="00E44FFE" w:rsidRPr="008F7B63">
              <w:rPr>
                <w:rFonts w:ascii="Calibri" w:eastAsia="Times New Roman" w:hAnsi="Calibri" w:cs="Calibri"/>
                <w:b/>
                <w:bCs/>
                <w:color w:val="000000"/>
              </w:rPr>
              <w:t>EoW</w:t>
            </w:r>
            <w:r w:rsidR="00B53B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criteria</w:t>
            </w:r>
            <w:r w:rsidR="00EE0A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53B76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="00B53B76" w:rsidRPr="00EE0AA4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i.e.</w:t>
            </w:r>
            <w:r w:rsidR="00B53B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reverting to ‘waste’)</w:t>
            </w:r>
            <w:r w:rsidR="00EE0AA4">
              <w:rPr>
                <w:rFonts w:ascii="Calibri" w:eastAsia="Times New Roman" w:hAnsi="Calibri" w:cs="Calibri"/>
                <w:b/>
                <w:bCs/>
                <w:color w:val="000000"/>
              </w:rPr>
              <w:t>?</w:t>
            </w:r>
          </w:p>
        </w:tc>
      </w:tr>
      <w:tr w:rsidR="00F91170" w:rsidRPr="000C14F7" w:rsidTr="008553C0">
        <w:trPr>
          <w:trHeight w:val="3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334" w:rsidRPr="000325FF" w:rsidRDefault="008C4334" w:rsidP="000325F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0325FF">
              <w:rPr>
                <w:rFonts w:ascii="Calibri" w:eastAsia="Times New Roman" w:hAnsi="Calibri" w:cs="Calibri"/>
                <w:color w:val="000000"/>
              </w:rPr>
              <w:t>Review current amounts of PAS100/110 compost and digestate in UK from available data.</w:t>
            </w:r>
          </w:p>
          <w:p w:rsidR="00F91170" w:rsidRPr="000325FF" w:rsidRDefault="008C4334" w:rsidP="000325F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0325FF">
              <w:rPr>
                <w:rFonts w:ascii="Calibri" w:eastAsia="Times New Roman" w:hAnsi="Calibri" w:cs="Calibri"/>
                <w:color w:val="000000"/>
              </w:rPr>
              <w:t xml:space="preserve">Compost and digestate forecasts for </w:t>
            </w:r>
            <w:r w:rsidR="00F91170" w:rsidRPr="000325FF">
              <w:rPr>
                <w:rFonts w:ascii="Calibri" w:eastAsia="Times New Roman" w:hAnsi="Calibri" w:cs="Calibri"/>
                <w:color w:val="000000"/>
              </w:rPr>
              <w:t>UK (from strategy docs</w:t>
            </w:r>
            <w:r w:rsidRPr="000325FF">
              <w:rPr>
                <w:rFonts w:ascii="Calibri" w:eastAsia="Times New Roman" w:hAnsi="Calibri" w:cs="Calibri"/>
                <w:color w:val="000000"/>
              </w:rPr>
              <w:t xml:space="preserve"> etc</w:t>
            </w:r>
            <w:r w:rsidR="00F91170" w:rsidRPr="000325FF">
              <w:rPr>
                <w:rFonts w:ascii="Calibri" w:eastAsia="Times New Roman" w:hAnsi="Calibri" w:cs="Calibri"/>
                <w:color w:val="000000"/>
              </w:rPr>
              <w:t>)</w:t>
            </w:r>
            <w:r w:rsidR="008F5CFC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F91170" w:rsidRPr="000325FF" w:rsidRDefault="00F91170" w:rsidP="000325F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0325FF">
              <w:rPr>
                <w:rFonts w:ascii="Calibri" w:eastAsia="Times New Roman" w:hAnsi="Calibri" w:cs="Calibri"/>
                <w:color w:val="000000"/>
              </w:rPr>
              <w:t>Develop costs for using</w:t>
            </w:r>
            <w:r w:rsidR="000325FF">
              <w:rPr>
                <w:rFonts w:ascii="Calibri" w:eastAsia="Times New Roman" w:hAnsi="Calibri" w:cs="Calibri"/>
                <w:color w:val="000000"/>
              </w:rPr>
              <w:t xml:space="preserve"> PAS100/110 product as</w:t>
            </w:r>
            <w:r w:rsidRPr="000325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C4334" w:rsidRPr="000325FF">
              <w:rPr>
                <w:rFonts w:ascii="Calibri" w:eastAsia="Times New Roman" w:hAnsi="Calibri" w:cs="Calibri"/>
                <w:color w:val="000000"/>
              </w:rPr>
              <w:t>‘</w:t>
            </w:r>
            <w:r w:rsidRPr="000325FF">
              <w:rPr>
                <w:rFonts w:ascii="Calibri" w:eastAsia="Times New Roman" w:hAnsi="Calibri" w:cs="Calibri"/>
                <w:color w:val="000000"/>
              </w:rPr>
              <w:t>waste</w:t>
            </w:r>
            <w:r w:rsidR="008C4334" w:rsidRPr="000325FF">
              <w:rPr>
                <w:rFonts w:ascii="Calibri" w:eastAsia="Times New Roman" w:hAnsi="Calibri" w:cs="Calibri"/>
                <w:color w:val="000000"/>
              </w:rPr>
              <w:t>’ (current and future)</w:t>
            </w:r>
            <w:r w:rsidR="008C4334">
              <w:t xml:space="preserve"> (include EA in discussions</w:t>
            </w:r>
            <w:r w:rsidR="008F5CFC">
              <w:t>)</w:t>
            </w:r>
            <w:r w:rsidR="008C4334" w:rsidRPr="000325FF">
              <w:rPr>
                <w:rFonts w:ascii="Calibri" w:eastAsia="Times New Roman" w:hAnsi="Calibri" w:cs="Calibri"/>
                <w:color w:val="000000"/>
              </w:rPr>
              <w:t xml:space="preserve">. 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FC" w:rsidRDefault="008C4334" w:rsidP="008F5C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88215D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88215D">
              <w:rPr>
                <w:rFonts w:ascii="Calibri" w:eastAsia="Times New Roman" w:hAnsi="Calibri" w:cs="Calibri"/>
                <w:color w:val="000000"/>
              </w:rPr>
              <w:t>: Interim report WP</w:t>
            </w: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  <w:p w:rsidR="008F5CFC" w:rsidRDefault="008C4334" w:rsidP="008F5CF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674"/>
              <w:rPr>
                <w:rFonts w:ascii="Calibri" w:eastAsia="Times New Roman" w:hAnsi="Calibri" w:cs="Calibri"/>
                <w:color w:val="000000"/>
              </w:rPr>
            </w:pPr>
            <w:r w:rsidRPr="008F5CFC">
              <w:rPr>
                <w:rFonts w:ascii="Calibri" w:eastAsia="Times New Roman" w:hAnsi="Calibri" w:cs="Calibri"/>
                <w:color w:val="000000"/>
              </w:rPr>
              <w:t>Feedback from stakeholders</w:t>
            </w:r>
          </w:p>
          <w:p w:rsidR="00F91170" w:rsidRPr="008F5CFC" w:rsidRDefault="008C4334" w:rsidP="008F5C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8F5CFC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8F5CFC">
              <w:rPr>
                <w:rFonts w:ascii="Calibri" w:eastAsia="Times New Roman" w:hAnsi="Calibri" w:cs="Calibri"/>
                <w:color w:val="000000"/>
              </w:rPr>
              <w:t>: Final report WP11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70" w:rsidRPr="000C14F7" w:rsidRDefault="00F91170" w:rsidP="0094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553C0" w:rsidRDefault="008553C0">
      <w:r>
        <w:br w:type="page"/>
      </w:r>
    </w:p>
    <w:tbl>
      <w:tblPr>
        <w:tblW w:w="8652" w:type="dxa"/>
        <w:tblInd w:w="103" w:type="dxa"/>
        <w:tblLook w:val="04A0" w:firstRow="1" w:lastRow="0" w:firstColumn="1" w:lastColumn="0" w:noHBand="0" w:noVBand="1"/>
      </w:tblPr>
      <w:tblGrid>
        <w:gridCol w:w="4326"/>
        <w:gridCol w:w="4326"/>
      </w:tblGrid>
      <w:tr w:rsidR="00E44FFE" w:rsidRPr="000C14F7" w:rsidTr="008553C0">
        <w:trPr>
          <w:trHeight w:val="305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4049" w:rsidRPr="003C4049" w:rsidRDefault="008F7B63" w:rsidP="003C40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WP </w:t>
            </w:r>
            <w:r w:rsidR="00E44FFE" w:rsidRPr="000C14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12. </w:t>
            </w:r>
            <w:r w:rsidR="00633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 w:rsidR="00D97216">
              <w:rPr>
                <w:rFonts w:ascii="Calibri" w:eastAsia="Times New Roman" w:hAnsi="Calibri" w:cs="Calibri"/>
                <w:b/>
                <w:bCs/>
                <w:color w:val="000000"/>
              </w:rPr>
              <w:t>requirements on product testing within t</w:t>
            </w:r>
            <w:r w:rsidR="00D731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 </w:t>
            </w:r>
            <w:r w:rsidR="003C404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JRC IPTS </w:t>
            </w:r>
            <w:r w:rsidR="00D731E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D731E9" w:rsidRPr="00D731E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nd</w:t>
            </w:r>
            <w:r w:rsidR="00D731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working document </w:t>
            </w:r>
            <w:r w:rsidR="006330A9">
              <w:rPr>
                <w:rFonts w:ascii="Calibri" w:eastAsia="Times New Roman" w:hAnsi="Calibri" w:cs="Calibri"/>
                <w:b/>
                <w:bCs/>
                <w:color w:val="000000"/>
              </w:rPr>
              <w:t>recommend</w:t>
            </w:r>
            <w:r w:rsidR="00D731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3C4049">
              <w:rPr>
                <w:rFonts w:ascii="Calibri" w:eastAsia="Times New Roman" w:hAnsi="Calibri" w:cs="Calibri"/>
                <w:b/>
                <w:bCs/>
                <w:color w:val="000000"/>
              </w:rPr>
              <w:t>“</w:t>
            </w:r>
            <w:r w:rsidR="003C4049" w:rsidRPr="003C4049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p</w:t>
            </w:r>
            <w:r w:rsidR="00E44FFE" w:rsidRPr="003C4049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robabilistic sampling</w:t>
            </w:r>
            <w:r w:rsidR="006330A9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 </w:t>
            </w:r>
            <w:r w:rsidR="003C4049" w:rsidRPr="003C4049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being chosen as the sampling approach and</w:t>
            </w:r>
          </w:p>
          <w:p w:rsidR="00E44FFE" w:rsidRPr="000C14F7" w:rsidRDefault="003C4049" w:rsidP="008F5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C4049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appropriate</w:t>
            </w:r>
            <w:proofErr w:type="gramEnd"/>
            <w:r w:rsidRPr="003C4049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 statistical methods to used in the evaluation of the testing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”</w:t>
            </w:r>
            <w:r w:rsidRPr="003C4049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60A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WP 12 assesses the impact of introducing probabilistic sampling, the methods required and the impact of delivering it across the industry. </w:t>
            </w:r>
          </w:p>
        </w:tc>
      </w:tr>
      <w:tr w:rsidR="00E44FFE" w:rsidRPr="000C14F7" w:rsidTr="008553C0">
        <w:trPr>
          <w:trHeight w:val="305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A9" w:rsidRPr="006330A9" w:rsidRDefault="006330A9" w:rsidP="006330A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6330A9">
              <w:rPr>
                <w:rFonts w:ascii="Calibri" w:eastAsia="Times New Roman" w:hAnsi="Calibri" w:cs="Calibri"/>
                <w:color w:val="000000"/>
              </w:rPr>
              <w:t xml:space="preserve">Review the experience and cost of previous attempts to introduce probabilistic sampling for compost. </w:t>
            </w:r>
          </w:p>
          <w:p w:rsidR="006330A9" w:rsidRPr="006330A9" w:rsidRDefault="006330A9" w:rsidP="006330A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6330A9">
              <w:rPr>
                <w:rFonts w:ascii="Calibri" w:eastAsia="Times New Roman" w:hAnsi="Calibri" w:cs="Calibri"/>
                <w:color w:val="000000"/>
              </w:rPr>
              <w:t>Report on the likely</w:t>
            </w:r>
            <w:r w:rsidR="009D4AA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330A9">
              <w:rPr>
                <w:rFonts w:ascii="Calibri" w:eastAsia="Times New Roman" w:hAnsi="Calibri" w:cs="Calibri"/>
                <w:color w:val="000000"/>
              </w:rPr>
              <w:t>impact, including sampling requirements</w:t>
            </w:r>
            <w:r w:rsidR="009D4AA2">
              <w:rPr>
                <w:rFonts w:ascii="Calibri" w:eastAsia="Times New Roman" w:hAnsi="Calibri" w:cs="Calibri"/>
                <w:color w:val="000000"/>
              </w:rPr>
              <w:t>,</w:t>
            </w:r>
            <w:r w:rsidRPr="006330A9">
              <w:rPr>
                <w:rFonts w:ascii="Calibri" w:eastAsia="Times New Roman" w:hAnsi="Calibri" w:cs="Calibri"/>
                <w:color w:val="000000"/>
              </w:rPr>
              <w:t xml:space="preserve"> of introducing probabilistic sampling across UK for EoW criteria for compost and digestate.  </w:t>
            </w:r>
          </w:p>
          <w:p w:rsidR="00E44FFE" w:rsidRPr="006330A9" w:rsidRDefault="006330A9" w:rsidP="006330A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1" w:hanging="218"/>
              <w:rPr>
                <w:rFonts w:ascii="Calibri" w:eastAsia="Times New Roman" w:hAnsi="Calibri" w:cs="Calibri"/>
                <w:color w:val="000000"/>
              </w:rPr>
            </w:pPr>
            <w:r w:rsidRPr="006330A9">
              <w:rPr>
                <w:rFonts w:ascii="Calibri" w:eastAsia="Times New Roman" w:hAnsi="Calibri" w:cs="Calibri"/>
                <w:color w:val="000000"/>
              </w:rPr>
              <w:t>R</w:t>
            </w:r>
            <w:r w:rsidR="00797B46" w:rsidRPr="006330A9">
              <w:rPr>
                <w:rFonts w:ascii="Calibri" w:eastAsia="Times New Roman" w:hAnsi="Calibri" w:cs="Calibri"/>
                <w:color w:val="000000"/>
              </w:rPr>
              <w:t>eview</w:t>
            </w:r>
            <w:r w:rsidRPr="006330A9">
              <w:rPr>
                <w:rFonts w:ascii="Calibri" w:eastAsia="Times New Roman" w:hAnsi="Calibri" w:cs="Calibri"/>
                <w:color w:val="000000"/>
              </w:rPr>
              <w:t xml:space="preserve"> the</w:t>
            </w:r>
            <w:r w:rsidR="00797B46" w:rsidRPr="006330A9">
              <w:rPr>
                <w:rFonts w:ascii="Calibri" w:eastAsia="Times New Roman" w:hAnsi="Calibri" w:cs="Calibri"/>
                <w:color w:val="000000"/>
              </w:rPr>
              <w:t xml:space="preserve"> impact of intro</w:t>
            </w:r>
            <w:r w:rsidRPr="006330A9">
              <w:rPr>
                <w:rFonts w:ascii="Calibri" w:eastAsia="Times New Roman" w:hAnsi="Calibri" w:cs="Calibri"/>
                <w:color w:val="000000"/>
              </w:rPr>
              <w:t xml:space="preserve">ducing a system of spot </w:t>
            </w:r>
            <w:r w:rsidR="00797B46" w:rsidRPr="006330A9">
              <w:rPr>
                <w:rFonts w:ascii="Calibri" w:eastAsia="Times New Roman" w:hAnsi="Calibri" w:cs="Calibri"/>
                <w:color w:val="000000"/>
              </w:rPr>
              <w:t>check</w:t>
            </w:r>
            <w:r w:rsidRPr="006330A9">
              <w:rPr>
                <w:rFonts w:ascii="Calibri" w:eastAsia="Times New Roman" w:hAnsi="Calibri" w:cs="Calibri"/>
                <w:color w:val="000000"/>
              </w:rPr>
              <w:t xml:space="preserve">s across PAS100/PAS110 compost and digestate providers. 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A9" w:rsidRDefault="006330A9" w:rsidP="006330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49" w:hanging="218"/>
              <w:rPr>
                <w:rFonts w:ascii="Calibri" w:eastAsia="Times New Roman" w:hAnsi="Calibri" w:cs="Calibri"/>
                <w:color w:val="000000"/>
              </w:rPr>
            </w:pPr>
            <w:r w:rsidRPr="0088215D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88215D">
              <w:rPr>
                <w:rFonts w:ascii="Calibri" w:eastAsia="Times New Roman" w:hAnsi="Calibri" w:cs="Calibri"/>
                <w:color w:val="000000"/>
              </w:rPr>
              <w:t>: Interim report WP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  <w:p w:rsidR="006330A9" w:rsidRDefault="006330A9" w:rsidP="006330A9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674"/>
              <w:rPr>
                <w:rFonts w:ascii="Calibri" w:eastAsia="Times New Roman" w:hAnsi="Calibri" w:cs="Calibri"/>
                <w:color w:val="000000"/>
              </w:rPr>
            </w:pPr>
            <w:r w:rsidRPr="0088215D">
              <w:rPr>
                <w:rFonts w:ascii="Calibri" w:eastAsia="Times New Roman" w:hAnsi="Calibri" w:cs="Calibri"/>
                <w:color w:val="000000"/>
              </w:rPr>
              <w:t>Feedback from stakeholders</w:t>
            </w:r>
          </w:p>
          <w:p w:rsidR="00E44FFE" w:rsidRPr="006330A9" w:rsidRDefault="006330A9" w:rsidP="006330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1"/>
              <w:rPr>
                <w:rFonts w:ascii="Calibri" w:eastAsia="Times New Roman" w:hAnsi="Calibri" w:cs="Calibri"/>
                <w:color w:val="000000"/>
              </w:rPr>
            </w:pPr>
            <w:r w:rsidRPr="006330A9">
              <w:rPr>
                <w:rFonts w:ascii="Calibri" w:eastAsia="Times New Roman" w:hAnsi="Calibri" w:cs="Calibri"/>
                <w:b/>
                <w:color w:val="000000"/>
              </w:rPr>
              <w:t>Output</w:t>
            </w:r>
            <w:r w:rsidRPr="006330A9">
              <w:rPr>
                <w:rFonts w:ascii="Calibri" w:eastAsia="Times New Roman" w:hAnsi="Calibri" w:cs="Calibri"/>
                <w:color w:val="000000"/>
              </w:rPr>
              <w:t>: Final report WP1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0C14F7" w:rsidRDefault="000C14F7"/>
    <w:p w:rsidR="000C14F7" w:rsidRDefault="000C14F7"/>
    <w:p w:rsidR="000C14F7" w:rsidRDefault="000C14F7"/>
    <w:sectPr w:rsidR="000C14F7" w:rsidSect="002D741F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94" w:rsidRDefault="00661794" w:rsidP="00946271">
      <w:pPr>
        <w:spacing w:after="0" w:line="240" w:lineRule="auto"/>
      </w:pPr>
      <w:r>
        <w:separator/>
      </w:r>
    </w:p>
  </w:endnote>
  <w:endnote w:type="continuationSeparator" w:id="0">
    <w:p w:rsidR="00661794" w:rsidRDefault="00661794" w:rsidP="0094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94" w:rsidRDefault="00661794" w:rsidP="00946271">
      <w:pPr>
        <w:spacing w:after="0" w:line="240" w:lineRule="auto"/>
      </w:pPr>
      <w:r>
        <w:separator/>
      </w:r>
    </w:p>
  </w:footnote>
  <w:footnote w:type="continuationSeparator" w:id="0">
    <w:p w:rsidR="00661794" w:rsidRDefault="00661794" w:rsidP="00946271">
      <w:pPr>
        <w:spacing w:after="0" w:line="240" w:lineRule="auto"/>
      </w:pPr>
      <w:r>
        <w:continuationSeparator/>
      </w:r>
    </w:p>
  </w:footnote>
  <w:footnote w:id="1">
    <w:p w:rsidR="00B53B76" w:rsidRDefault="00B53B76" w:rsidP="00FF2DA3">
      <w:pPr>
        <w:pStyle w:val="FootnoteText"/>
      </w:pPr>
      <w:r>
        <w:rPr>
          <w:rStyle w:val="FootnoteReference"/>
        </w:rPr>
        <w:footnoteRef/>
      </w:r>
      <w:r>
        <w:t xml:space="preserve"> C</w:t>
      </w:r>
      <w:r w:rsidRPr="00DF54BE">
        <w:rPr>
          <w:rFonts w:ascii="Calibri" w:eastAsia="Calibri" w:hAnsi="Calibri" w:cs="Times New Roman"/>
        </w:rPr>
        <w:t>onsider</w:t>
      </w:r>
      <w:r>
        <w:t>ing</w:t>
      </w:r>
      <w:r w:rsidRPr="00DF54BE">
        <w:rPr>
          <w:rFonts w:ascii="Calibri" w:eastAsia="Calibri" w:hAnsi="Calibri" w:cs="Times New Roman"/>
        </w:rPr>
        <w:t xml:space="preserve"> whether alternative methods for demonstrating recovery of input materials are available (and more cost-effective) and whether they have any advantages over the RBP test</w:t>
      </w:r>
      <w:r>
        <w:t xml:space="preserve">. </w:t>
      </w:r>
    </w:p>
  </w:footnote>
  <w:footnote w:id="2">
    <w:p w:rsidR="00B53B76" w:rsidRDefault="00B53B76" w:rsidP="00B277AC">
      <w:pPr>
        <w:pStyle w:val="FootnoteText"/>
      </w:pPr>
      <w:r>
        <w:rPr>
          <w:rStyle w:val="FootnoteReference"/>
        </w:rPr>
        <w:footnoteRef/>
      </w:r>
      <w:r>
        <w:t>Considering PTE concentrations in digestate and considering the impact of the proposed EU criteria as noted in the 2</w:t>
      </w:r>
      <w:r w:rsidRPr="00711F0C">
        <w:rPr>
          <w:vertAlign w:val="superscript"/>
        </w:rPr>
        <w:t>nd</w:t>
      </w:r>
      <w:r>
        <w:t xml:space="preserve"> working document. </w:t>
      </w:r>
    </w:p>
    <w:p w:rsidR="00B53B76" w:rsidRDefault="00B53B7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76" w:rsidRDefault="00973E7D">
    <w:pPr>
      <w:pStyle w:val="Header"/>
    </w:pPr>
    <w:r>
      <w:t xml:space="preserve">Cross-EU </w:t>
    </w:r>
    <w:r w:rsidR="00B53B76">
      <w:t>E</w:t>
    </w:r>
    <w:r>
      <w:t>nd-</w:t>
    </w:r>
    <w:r w:rsidR="00B53B76">
      <w:t>o</w:t>
    </w:r>
    <w:r>
      <w:t>f-</w:t>
    </w:r>
    <w:r w:rsidR="00B53B76">
      <w:t>W</w:t>
    </w:r>
    <w:r>
      <w:t>aste</w:t>
    </w:r>
    <w:r w:rsidR="00B53B76">
      <w:t xml:space="preserve"> Criteria Impact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805"/>
    <w:multiLevelType w:val="hybridMultilevel"/>
    <w:tmpl w:val="F490E0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6811"/>
    <w:multiLevelType w:val="hybridMultilevel"/>
    <w:tmpl w:val="3D38EC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E71298"/>
    <w:multiLevelType w:val="hybridMultilevel"/>
    <w:tmpl w:val="5FE4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2127"/>
    <w:multiLevelType w:val="hybridMultilevel"/>
    <w:tmpl w:val="1460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70093"/>
    <w:multiLevelType w:val="hybridMultilevel"/>
    <w:tmpl w:val="CE68F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476FF"/>
    <w:multiLevelType w:val="hybridMultilevel"/>
    <w:tmpl w:val="A8B8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17CB9"/>
    <w:multiLevelType w:val="hybridMultilevel"/>
    <w:tmpl w:val="AE207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12180"/>
    <w:multiLevelType w:val="hybridMultilevel"/>
    <w:tmpl w:val="37261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9637D"/>
    <w:multiLevelType w:val="hybridMultilevel"/>
    <w:tmpl w:val="E30E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8488D"/>
    <w:multiLevelType w:val="hybridMultilevel"/>
    <w:tmpl w:val="E0C0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44877"/>
    <w:multiLevelType w:val="hybridMultilevel"/>
    <w:tmpl w:val="B2F8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175F1"/>
    <w:multiLevelType w:val="hybridMultilevel"/>
    <w:tmpl w:val="ED5E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B051D"/>
    <w:multiLevelType w:val="hybridMultilevel"/>
    <w:tmpl w:val="A0EA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C384C"/>
    <w:multiLevelType w:val="hybridMultilevel"/>
    <w:tmpl w:val="ED7C3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771D0"/>
    <w:multiLevelType w:val="hybridMultilevel"/>
    <w:tmpl w:val="5CD4C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594FBE"/>
    <w:multiLevelType w:val="hybridMultilevel"/>
    <w:tmpl w:val="E55E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02EC2"/>
    <w:multiLevelType w:val="hybridMultilevel"/>
    <w:tmpl w:val="FD1E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33893"/>
    <w:multiLevelType w:val="hybridMultilevel"/>
    <w:tmpl w:val="1EE0E652"/>
    <w:lvl w:ilvl="0" w:tplc="080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7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6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15"/>
  </w:num>
  <w:num w:numId="15">
    <w:abstractNumId w:val="1"/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F7"/>
    <w:rsid w:val="000325FF"/>
    <w:rsid w:val="00083D6F"/>
    <w:rsid w:val="000C14F7"/>
    <w:rsid w:val="000D248C"/>
    <w:rsid w:val="001F2145"/>
    <w:rsid w:val="00272BFB"/>
    <w:rsid w:val="002901F0"/>
    <w:rsid w:val="00290832"/>
    <w:rsid w:val="00290D1E"/>
    <w:rsid w:val="002D741F"/>
    <w:rsid w:val="00335EFC"/>
    <w:rsid w:val="0039189B"/>
    <w:rsid w:val="003A2CA0"/>
    <w:rsid w:val="003C2910"/>
    <w:rsid w:val="003C4049"/>
    <w:rsid w:val="003D3724"/>
    <w:rsid w:val="003D731C"/>
    <w:rsid w:val="003F7FB1"/>
    <w:rsid w:val="00466653"/>
    <w:rsid w:val="00495F44"/>
    <w:rsid w:val="004A7244"/>
    <w:rsid w:val="004B3B48"/>
    <w:rsid w:val="004B426B"/>
    <w:rsid w:val="004D30EF"/>
    <w:rsid w:val="00524FC5"/>
    <w:rsid w:val="0053774A"/>
    <w:rsid w:val="00544E6D"/>
    <w:rsid w:val="005515DF"/>
    <w:rsid w:val="005B730D"/>
    <w:rsid w:val="005F1CAD"/>
    <w:rsid w:val="00617174"/>
    <w:rsid w:val="006330A9"/>
    <w:rsid w:val="00642126"/>
    <w:rsid w:val="00661794"/>
    <w:rsid w:val="00667B27"/>
    <w:rsid w:val="00681017"/>
    <w:rsid w:val="00684CBF"/>
    <w:rsid w:val="0069029E"/>
    <w:rsid w:val="006C2606"/>
    <w:rsid w:val="006F0ADB"/>
    <w:rsid w:val="00711F0C"/>
    <w:rsid w:val="00727EEC"/>
    <w:rsid w:val="007414BA"/>
    <w:rsid w:val="00797B46"/>
    <w:rsid w:val="007B5766"/>
    <w:rsid w:val="007C100C"/>
    <w:rsid w:val="007C38E5"/>
    <w:rsid w:val="008541B4"/>
    <w:rsid w:val="008553C0"/>
    <w:rsid w:val="008753E6"/>
    <w:rsid w:val="0088215D"/>
    <w:rsid w:val="0089024F"/>
    <w:rsid w:val="008C00C3"/>
    <w:rsid w:val="008C4334"/>
    <w:rsid w:val="008F17F3"/>
    <w:rsid w:val="008F5CFC"/>
    <w:rsid w:val="008F7B63"/>
    <w:rsid w:val="00931BA3"/>
    <w:rsid w:val="00946271"/>
    <w:rsid w:val="00973E7D"/>
    <w:rsid w:val="00985B01"/>
    <w:rsid w:val="00991AD6"/>
    <w:rsid w:val="00996F82"/>
    <w:rsid w:val="009B1EDD"/>
    <w:rsid w:val="009B4BEF"/>
    <w:rsid w:val="009D4AA2"/>
    <w:rsid w:val="00A571C9"/>
    <w:rsid w:val="00A9448B"/>
    <w:rsid w:val="00AB33F5"/>
    <w:rsid w:val="00AB4804"/>
    <w:rsid w:val="00AF5980"/>
    <w:rsid w:val="00B20AB0"/>
    <w:rsid w:val="00B277AC"/>
    <w:rsid w:val="00B34005"/>
    <w:rsid w:val="00B53B76"/>
    <w:rsid w:val="00B55896"/>
    <w:rsid w:val="00B8052A"/>
    <w:rsid w:val="00B81174"/>
    <w:rsid w:val="00B94565"/>
    <w:rsid w:val="00BB422D"/>
    <w:rsid w:val="00BC3175"/>
    <w:rsid w:val="00BF22E6"/>
    <w:rsid w:val="00C62D68"/>
    <w:rsid w:val="00D20955"/>
    <w:rsid w:val="00D731E9"/>
    <w:rsid w:val="00D97216"/>
    <w:rsid w:val="00DA129B"/>
    <w:rsid w:val="00DC0CE7"/>
    <w:rsid w:val="00DF5D35"/>
    <w:rsid w:val="00E02EA3"/>
    <w:rsid w:val="00E44FFE"/>
    <w:rsid w:val="00E60A3B"/>
    <w:rsid w:val="00E63977"/>
    <w:rsid w:val="00E750DD"/>
    <w:rsid w:val="00EA756A"/>
    <w:rsid w:val="00EB382A"/>
    <w:rsid w:val="00EE0AA4"/>
    <w:rsid w:val="00EE4808"/>
    <w:rsid w:val="00EE689C"/>
    <w:rsid w:val="00F14E55"/>
    <w:rsid w:val="00F569E1"/>
    <w:rsid w:val="00F62589"/>
    <w:rsid w:val="00F91170"/>
    <w:rsid w:val="00F93E82"/>
    <w:rsid w:val="00FA227B"/>
    <w:rsid w:val="00FB04DB"/>
    <w:rsid w:val="00FB08E1"/>
    <w:rsid w:val="00FC1A7A"/>
    <w:rsid w:val="00FC2D2E"/>
    <w:rsid w:val="00FD1454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271"/>
  </w:style>
  <w:style w:type="paragraph" w:styleId="Footer">
    <w:name w:val="footer"/>
    <w:basedOn w:val="Normal"/>
    <w:link w:val="FooterChar"/>
    <w:uiPriority w:val="99"/>
    <w:semiHidden/>
    <w:unhideWhenUsed/>
    <w:rsid w:val="0094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271"/>
  </w:style>
  <w:style w:type="paragraph" w:styleId="ListParagraph">
    <w:name w:val="List Paragraph"/>
    <w:basedOn w:val="Normal"/>
    <w:uiPriority w:val="34"/>
    <w:qFormat/>
    <w:rsid w:val="00FB0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8E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2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2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2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4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271"/>
  </w:style>
  <w:style w:type="paragraph" w:styleId="Footer">
    <w:name w:val="footer"/>
    <w:basedOn w:val="Normal"/>
    <w:link w:val="FooterChar"/>
    <w:uiPriority w:val="99"/>
    <w:semiHidden/>
    <w:unhideWhenUsed/>
    <w:rsid w:val="0094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271"/>
  </w:style>
  <w:style w:type="paragraph" w:styleId="ListParagraph">
    <w:name w:val="List Paragraph"/>
    <w:basedOn w:val="Normal"/>
    <w:uiPriority w:val="34"/>
    <w:qFormat/>
    <w:rsid w:val="00FB0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8E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2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2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2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4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676E-4E93-41F1-AF69-F3A0981B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8442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sarahm</dc:creator>
  <cp:lastModifiedBy>Nina Sweet</cp:lastModifiedBy>
  <cp:revision>3</cp:revision>
  <cp:lastPrinted>2012-02-10T12:07:00Z</cp:lastPrinted>
  <dcterms:created xsi:type="dcterms:W3CDTF">2012-02-14T14:59:00Z</dcterms:created>
  <dcterms:modified xsi:type="dcterms:W3CDTF">2012-02-27T11:16:00Z</dcterms:modified>
</cp:coreProperties>
</file>