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E8" w:rsidRPr="00562AFB" w:rsidRDefault="00126DE8" w:rsidP="00562AFB">
      <w:pPr>
        <w:pStyle w:val="Kop3"/>
        <w:rPr>
          <w:rFonts w:ascii="Times New Roman" w:hAnsi="Times New Roman" w:cs="Times New Roman"/>
          <w:sz w:val="36"/>
          <w:szCs w:val="36"/>
          <w:lang w:val="en-GB"/>
        </w:rPr>
      </w:pPr>
      <w:bookmarkStart w:id="0" w:name="_Toc381821021"/>
      <w:bookmarkStart w:id="1" w:name="_Toc381821022"/>
      <w:r w:rsidRPr="00562AFB">
        <w:rPr>
          <w:rFonts w:ascii="Times New Roman" w:hAnsi="Times New Roman" w:cs="Times New Roman"/>
          <w:sz w:val="36"/>
          <w:szCs w:val="36"/>
          <w:lang w:val="en-GB"/>
        </w:rPr>
        <w:t xml:space="preserve">BAT conclusions specific to indoor composting </w:t>
      </w:r>
      <w:bookmarkEnd w:id="0"/>
    </w:p>
    <w:p w:rsidR="00562AFB" w:rsidRPr="00D11747" w:rsidRDefault="00562AFB" w:rsidP="002A2822">
      <w:pPr>
        <w:pStyle w:val="Kop3"/>
        <w:numPr>
          <w:ilvl w:val="0"/>
          <w:numId w:val="0"/>
        </w:numPr>
        <w:ind w:left="1134"/>
        <w:rPr>
          <w:rFonts w:eastAsia="Times New Roman"/>
          <w:sz w:val="28"/>
          <w:szCs w:val="28"/>
        </w:rPr>
      </w:pPr>
    </w:p>
    <w:p w:rsidR="00E138D9" w:rsidRPr="00126DE8" w:rsidRDefault="00E138D9" w:rsidP="009B1381">
      <w:pPr>
        <w:pStyle w:val="Kop4"/>
        <w:rPr>
          <w:rFonts w:ascii="Times New Roman" w:eastAsia="Times New Roman" w:hAnsi="Times New Roman" w:cs="Times New Roman"/>
          <w:sz w:val="28"/>
          <w:szCs w:val="28"/>
          <w:lang w:val="en-GB"/>
        </w:rPr>
      </w:pPr>
      <w:r w:rsidRPr="00126DE8">
        <w:rPr>
          <w:rFonts w:ascii="Times New Roman" w:eastAsia="Times New Roman" w:hAnsi="Times New Roman" w:cs="Times New Roman"/>
          <w:sz w:val="28"/>
          <w:szCs w:val="28"/>
          <w:lang w:val="en-GB"/>
        </w:rPr>
        <w:t xml:space="preserve">Overview of indoor composting process steps </w:t>
      </w:r>
    </w:p>
    <w:p w:rsidR="00E138D9" w:rsidRDefault="00E138D9" w:rsidP="00E138D9">
      <w:pPr>
        <w:pStyle w:val="Lijstalinea"/>
        <w:rPr>
          <w:rFonts w:eastAsia="Times New Roman"/>
          <w:lang w:val="en-GB"/>
        </w:rPr>
      </w:pPr>
    </w:p>
    <w:p w:rsidR="0005025A" w:rsidRPr="00720E40" w:rsidRDefault="0005025A" w:rsidP="0005025A">
      <w:pPr>
        <w:pStyle w:val="Plattetekst"/>
        <w:jc w:val="both"/>
        <w:rPr>
          <w:rFonts w:ascii="Times New Roman" w:hAnsi="Times New Roman"/>
          <w:sz w:val="24"/>
          <w:szCs w:val="24"/>
        </w:rPr>
      </w:pPr>
      <w:bookmarkStart w:id="2" w:name="_Toc371689107"/>
      <w:r w:rsidRPr="00720E40">
        <w:rPr>
          <w:rFonts w:ascii="Times New Roman" w:hAnsi="Times New Roman"/>
          <w:sz w:val="24"/>
          <w:szCs w:val="24"/>
        </w:rPr>
        <w:t>The typical process stages of a</w:t>
      </w:r>
      <w:r w:rsidR="000A69F4" w:rsidRPr="00720E40">
        <w:rPr>
          <w:rFonts w:ascii="Times New Roman" w:hAnsi="Times New Roman"/>
          <w:sz w:val="24"/>
          <w:szCs w:val="24"/>
        </w:rPr>
        <w:t xml:space="preserve">n indoor composting </w:t>
      </w:r>
      <w:r w:rsidRPr="00720E40">
        <w:rPr>
          <w:rFonts w:ascii="Times New Roman" w:hAnsi="Times New Roman"/>
          <w:sz w:val="24"/>
          <w:szCs w:val="24"/>
        </w:rPr>
        <w:t>operation with the principal functions of each step are listed below:</w:t>
      </w:r>
      <w:bookmarkStart w:id="3" w:name="_GoBack"/>
      <w:bookmarkEnd w:id="3"/>
    </w:p>
    <w:p w:rsidR="0005025A" w:rsidRPr="00720E40" w:rsidRDefault="0005025A" w:rsidP="0005025A">
      <w:pPr>
        <w:pStyle w:val="Lijstalinea"/>
        <w:numPr>
          <w:ilvl w:val="0"/>
          <w:numId w:val="33"/>
        </w:numPr>
        <w:spacing w:after="120"/>
        <w:contextualSpacing w:val="0"/>
        <w:jc w:val="both"/>
      </w:pPr>
      <w:r w:rsidRPr="00720E40">
        <w:t>Feedstock acceptance and storage:</w:t>
      </w:r>
    </w:p>
    <w:p w:rsidR="0005025A" w:rsidRPr="00720E40" w:rsidRDefault="0005025A" w:rsidP="0005025A">
      <w:pPr>
        <w:pStyle w:val="Plattetekst"/>
        <w:numPr>
          <w:ilvl w:val="0"/>
          <w:numId w:val="30"/>
        </w:numPr>
        <w:ind w:left="1434" w:hanging="357"/>
        <w:jc w:val="both"/>
        <w:rPr>
          <w:rFonts w:ascii="Times New Roman" w:hAnsi="Times New Roman"/>
          <w:sz w:val="24"/>
          <w:szCs w:val="24"/>
        </w:rPr>
      </w:pPr>
      <w:r w:rsidRPr="00720E40">
        <w:rPr>
          <w:rFonts w:ascii="Times New Roman" w:hAnsi="Times New Roman"/>
          <w:sz w:val="24"/>
          <w:szCs w:val="24"/>
        </w:rPr>
        <w:t>To formally accept waste</w:t>
      </w:r>
    </w:p>
    <w:p w:rsidR="0005025A" w:rsidRPr="00720E40" w:rsidRDefault="0005025A" w:rsidP="0005025A">
      <w:pPr>
        <w:pStyle w:val="Plattetekst"/>
        <w:numPr>
          <w:ilvl w:val="0"/>
          <w:numId w:val="30"/>
        </w:numPr>
        <w:ind w:left="1434" w:hanging="357"/>
        <w:jc w:val="both"/>
        <w:rPr>
          <w:rFonts w:ascii="Times New Roman" w:hAnsi="Times New Roman"/>
          <w:sz w:val="24"/>
          <w:szCs w:val="24"/>
        </w:rPr>
      </w:pPr>
      <w:r w:rsidRPr="00720E40">
        <w:rPr>
          <w:rFonts w:ascii="Times New Roman" w:hAnsi="Times New Roman"/>
          <w:sz w:val="24"/>
          <w:szCs w:val="24"/>
        </w:rPr>
        <w:t>To provide adequate capacity for the feedstock</w:t>
      </w:r>
    </w:p>
    <w:p w:rsidR="0005025A" w:rsidRPr="00720E40" w:rsidRDefault="0005025A" w:rsidP="0005025A">
      <w:pPr>
        <w:pStyle w:val="Plattetekst"/>
        <w:numPr>
          <w:ilvl w:val="0"/>
          <w:numId w:val="30"/>
        </w:numPr>
        <w:ind w:left="1434" w:hanging="357"/>
        <w:jc w:val="both"/>
        <w:rPr>
          <w:rFonts w:ascii="Times New Roman" w:hAnsi="Times New Roman"/>
          <w:sz w:val="24"/>
          <w:szCs w:val="24"/>
        </w:rPr>
      </w:pPr>
      <w:r w:rsidRPr="00720E40">
        <w:rPr>
          <w:rFonts w:ascii="Times New Roman" w:hAnsi="Times New Roman"/>
          <w:sz w:val="24"/>
          <w:szCs w:val="24"/>
        </w:rPr>
        <w:t>To prevent fugitive emissions</w:t>
      </w:r>
    </w:p>
    <w:p w:rsidR="0005025A" w:rsidRPr="00720E40" w:rsidRDefault="0005025A" w:rsidP="0005025A">
      <w:pPr>
        <w:pStyle w:val="Plattetekst"/>
        <w:numPr>
          <w:ilvl w:val="0"/>
          <w:numId w:val="30"/>
        </w:numPr>
        <w:ind w:left="1434" w:hanging="357"/>
        <w:jc w:val="both"/>
        <w:rPr>
          <w:rFonts w:ascii="Times New Roman" w:hAnsi="Times New Roman"/>
          <w:sz w:val="24"/>
          <w:szCs w:val="24"/>
        </w:rPr>
      </w:pPr>
      <w:r w:rsidRPr="00720E40">
        <w:rPr>
          <w:rFonts w:ascii="Times New Roman" w:hAnsi="Times New Roman"/>
          <w:sz w:val="24"/>
          <w:szCs w:val="24"/>
        </w:rPr>
        <w:t xml:space="preserve">To blend feedstock’s and balance conditions in the waste to optimise treatment </w:t>
      </w:r>
    </w:p>
    <w:p w:rsidR="0005025A" w:rsidRPr="00720E40" w:rsidRDefault="0005025A" w:rsidP="0005025A">
      <w:pPr>
        <w:pStyle w:val="Lijstalinea"/>
        <w:numPr>
          <w:ilvl w:val="0"/>
          <w:numId w:val="33"/>
        </w:numPr>
        <w:spacing w:after="120"/>
        <w:contextualSpacing w:val="0"/>
        <w:jc w:val="both"/>
      </w:pPr>
      <w:r w:rsidRPr="00720E40">
        <w:t>Pre-treatment of feedstock prior to composting</w:t>
      </w:r>
      <w:r w:rsidR="00481947" w:rsidRPr="00720E40">
        <w:t xml:space="preserve"> (shredding, mixing, metal removal etc.)</w:t>
      </w:r>
      <w:r w:rsidRPr="00720E40">
        <w:t>:</w:t>
      </w:r>
    </w:p>
    <w:p w:rsidR="0005025A" w:rsidRPr="00720E40" w:rsidRDefault="0005025A" w:rsidP="0005025A">
      <w:pPr>
        <w:pStyle w:val="Plattetekst"/>
        <w:numPr>
          <w:ilvl w:val="0"/>
          <w:numId w:val="31"/>
        </w:numPr>
        <w:ind w:left="1434" w:hanging="357"/>
        <w:jc w:val="both"/>
        <w:rPr>
          <w:rFonts w:ascii="Times New Roman" w:hAnsi="Times New Roman"/>
          <w:sz w:val="24"/>
          <w:szCs w:val="24"/>
        </w:rPr>
      </w:pPr>
      <w:r w:rsidRPr="00720E40">
        <w:rPr>
          <w:rFonts w:ascii="Times New Roman" w:hAnsi="Times New Roman"/>
          <w:sz w:val="24"/>
          <w:szCs w:val="24"/>
        </w:rPr>
        <w:t>To remove unwanted materials and contaminants</w:t>
      </w:r>
    </w:p>
    <w:p w:rsidR="0005025A" w:rsidRPr="00720E40" w:rsidRDefault="0005025A" w:rsidP="0005025A">
      <w:pPr>
        <w:pStyle w:val="Plattetekst"/>
        <w:numPr>
          <w:ilvl w:val="0"/>
          <w:numId w:val="31"/>
        </w:numPr>
        <w:ind w:left="1434" w:hanging="357"/>
        <w:jc w:val="both"/>
        <w:rPr>
          <w:rFonts w:ascii="Times New Roman" w:hAnsi="Times New Roman"/>
          <w:sz w:val="24"/>
          <w:szCs w:val="24"/>
        </w:rPr>
      </w:pPr>
      <w:r w:rsidRPr="00720E40">
        <w:rPr>
          <w:rFonts w:ascii="Times New Roman" w:hAnsi="Times New Roman"/>
          <w:sz w:val="24"/>
          <w:szCs w:val="24"/>
        </w:rPr>
        <w:t xml:space="preserve">To physically prepare the feedstock for </w:t>
      </w:r>
      <w:commentRangeStart w:id="4"/>
      <w:r w:rsidRPr="00720E40">
        <w:rPr>
          <w:rFonts w:ascii="Times New Roman" w:hAnsi="Times New Roman"/>
          <w:sz w:val="24"/>
          <w:szCs w:val="24"/>
        </w:rPr>
        <w:t>composting</w:t>
      </w:r>
      <w:commentRangeEnd w:id="4"/>
      <w:r w:rsidR="004F5C22" w:rsidRPr="00720E40">
        <w:rPr>
          <w:rStyle w:val="Verwijzingopmerking"/>
          <w:rFonts w:ascii="Times New Roman" w:eastAsiaTheme="minorHAnsi" w:hAnsi="Times New Roman"/>
          <w:sz w:val="24"/>
          <w:szCs w:val="24"/>
          <w:lang w:val="en-IE" w:eastAsia="en-IE"/>
        </w:rPr>
        <w:commentReference w:id="4"/>
      </w:r>
    </w:p>
    <w:p w:rsidR="002A2822" w:rsidRPr="00720E40" w:rsidRDefault="00367A44" w:rsidP="002A2822">
      <w:pPr>
        <w:pStyle w:val="Lijstalinea"/>
        <w:numPr>
          <w:ilvl w:val="0"/>
          <w:numId w:val="33"/>
        </w:numPr>
        <w:spacing w:after="120"/>
        <w:contextualSpacing w:val="0"/>
        <w:jc w:val="both"/>
      </w:pPr>
      <w:r w:rsidRPr="00720E40">
        <w:t>C</w:t>
      </w:r>
      <w:r w:rsidR="00AA3DE2" w:rsidRPr="00720E40">
        <w:t>omposting</w:t>
      </w:r>
      <w:r w:rsidR="00D92DA4" w:rsidRPr="00720E40">
        <w:t xml:space="preserve">: </w:t>
      </w:r>
    </w:p>
    <w:p w:rsidR="000A69F4" w:rsidRPr="00720E40" w:rsidRDefault="00AA3DE2" w:rsidP="002A2822">
      <w:pPr>
        <w:pStyle w:val="Plattetekst"/>
        <w:numPr>
          <w:ilvl w:val="0"/>
          <w:numId w:val="31"/>
        </w:numPr>
        <w:ind w:left="1434" w:hanging="357"/>
        <w:jc w:val="both"/>
        <w:rPr>
          <w:rFonts w:ascii="Times New Roman" w:hAnsi="Times New Roman"/>
          <w:sz w:val="24"/>
          <w:szCs w:val="24"/>
        </w:rPr>
      </w:pPr>
      <w:r w:rsidRPr="00720E40">
        <w:rPr>
          <w:rFonts w:ascii="Times New Roman" w:hAnsi="Times New Roman"/>
          <w:sz w:val="24"/>
          <w:szCs w:val="24"/>
        </w:rPr>
        <w:t>To sanitise the feedstocks (i</w:t>
      </w:r>
      <w:r w:rsidR="00720E40">
        <w:rPr>
          <w:rFonts w:ascii="Times New Roman" w:hAnsi="Times New Roman"/>
          <w:sz w:val="24"/>
          <w:szCs w:val="24"/>
        </w:rPr>
        <w:t>.</w:t>
      </w:r>
      <w:r w:rsidRPr="00720E40">
        <w:rPr>
          <w:rFonts w:ascii="Times New Roman" w:hAnsi="Times New Roman"/>
          <w:sz w:val="24"/>
          <w:szCs w:val="24"/>
        </w:rPr>
        <w:t xml:space="preserve">e. </w:t>
      </w:r>
      <w:r w:rsidR="000A69F4" w:rsidRPr="00720E40">
        <w:rPr>
          <w:rFonts w:ascii="Times New Roman" w:hAnsi="Times New Roman"/>
          <w:sz w:val="24"/>
          <w:szCs w:val="24"/>
        </w:rPr>
        <w:t>eradica</w:t>
      </w:r>
      <w:r w:rsidRPr="00720E40">
        <w:rPr>
          <w:rFonts w:ascii="Times New Roman" w:hAnsi="Times New Roman"/>
          <w:sz w:val="24"/>
          <w:szCs w:val="24"/>
        </w:rPr>
        <w:t>te</w:t>
      </w:r>
      <w:r w:rsidR="000A69F4" w:rsidRPr="00720E40">
        <w:rPr>
          <w:rFonts w:ascii="Times New Roman" w:hAnsi="Times New Roman"/>
          <w:sz w:val="24"/>
          <w:szCs w:val="24"/>
        </w:rPr>
        <w:t xml:space="preserve"> pathogens or reduce them to acceptably low, sanitary </w:t>
      </w:r>
      <w:commentRangeStart w:id="5"/>
      <w:commentRangeStart w:id="6"/>
      <w:r w:rsidR="000A69F4" w:rsidRPr="00720E40">
        <w:rPr>
          <w:rFonts w:ascii="Times New Roman" w:hAnsi="Times New Roman"/>
          <w:sz w:val="24"/>
          <w:szCs w:val="24"/>
        </w:rPr>
        <w:t>level</w:t>
      </w:r>
      <w:r w:rsidR="003A737B" w:rsidRPr="00720E40">
        <w:rPr>
          <w:rFonts w:ascii="Times New Roman" w:hAnsi="Times New Roman"/>
          <w:sz w:val="24"/>
          <w:szCs w:val="24"/>
        </w:rPr>
        <w:t>s</w:t>
      </w:r>
      <w:commentRangeEnd w:id="5"/>
      <w:r w:rsidR="004C2D7A" w:rsidRPr="00720E40">
        <w:rPr>
          <w:rFonts w:ascii="Times New Roman" w:hAnsi="Times New Roman"/>
          <w:sz w:val="24"/>
          <w:szCs w:val="24"/>
        </w:rPr>
        <w:commentReference w:id="5"/>
      </w:r>
      <w:commentRangeEnd w:id="6"/>
      <w:r w:rsidR="008432CD" w:rsidRPr="00720E40">
        <w:rPr>
          <w:rFonts w:ascii="Times New Roman" w:hAnsi="Times New Roman"/>
          <w:sz w:val="24"/>
          <w:szCs w:val="24"/>
        </w:rPr>
        <w:commentReference w:id="6"/>
      </w:r>
      <w:r w:rsidR="00367A44" w:rsidRPr="00720E40">
        <w:rPr>
          <w:rFonts w:ascii="Times New Roman" w:hAnsi="Times New Roman"/>
          <w:sz w:val="24"/>
          <w:szCs w:val="24"/>
        </w:rPr>
        <w:t xml:space="preserve">). </w:t>
      </w:r>
      <w:r w:rsidR="00720E40">
        <w:rPr>
          <w:rFonts w:ascii="Times New Roman" w:hAnsi="Times New Roman"/>
          <w:sz w:val="24"/>
          <w:szCs w:val="24"/>
        </w:rPr>
        <w:t>Mainly f</w:t>
      </w:r>
      <w:r w:rsidR="00367A44" w:rsidRPr="00720E40">
        <w:rPr>
          <w:rFonts w:ascii="Times New Roman" w:hAnsi="Times New Roman"/>
          <w:sz w:val="24"/>
          <w:szCs w:val="24"/>
        </w:rPr>
        <w:t xml:space="preserve">or processes treating animal by-products this is a dedicated step of the composting process.  </w:t>
      </w:r>
    </w:p>
    <w:p w:rsidR="00AA3DE2" w:rsidRPr="00720E40" w:rsidRDefault="00AA3DE2" w:rsidP="002A2822">
      <w:pPr>
        <w:pStyle w:val="Plattetekst"/>
        <w:numPr>
          <w:ilvl w:val="0"/>
          <w:numId w:val="31"/>
        </w:numPr>
        <w:ind w:left="1434" w:hanging="357"/>
        <w:jc w:val="both"/>
        <w:rPr>
          <w:rFonts w:ascii="Times New Roman" w:hAnsi="Times New Roman"/>
          <w:sz w:val="24"/>
          <w:szCs w:val="24"/>
        </w:rPr>
      </w:pPr>
      <w:r w:rsidRPr="00720E40">
        <w:rPr>
          <w:rFonts w:ascii="Times New Roman" w:hAnsi="Times New Roman"/>
          <w:sz w:val="24"/>
          <w:szCs w:val="24"/>
        </w:rPr>
        <w:t>To stabilise and mature the compost and produce the required outputs for end use</w:t>
      </w:r>
      <w:r w:rsidR="00720E40">
        <w:rPr>
          <w:rFonts w:ascii="Times New Roman" w:hAnsi="Times New Roman"/>
          <w:sz w:val="24"/>
          <w:szCs w:val="24"/>
        </w:rPr>
        <w:t>.</w:t>
      </w:r>
    </w:p>
    <w:p w:rsidR="00367A44" w:rsidRPr="00720E40" w:rsidRDefault="00367A44" w:rsidP="002A2822">
      <w:pPr>
        <w:pStyle w:val="Plattetekst"/>
        <w:ind w:left="709"/>
        <w:jc w:val="both"/>
        <w:rPr>
          <w:rFonts w:ascii="Times New Roman" w:hAnsi="Times New Roman"/>
          <w:sz w:val="24"/>
          <w:szCs w:val="24"/>
        </w:rPr>
      </w:pPr>
      <w:r w:rsidRPr="00720E40">
        <w:rPr>
          <w:rFonts w:ascii="Times New Roman" w:hAnsi="Times New Roman"/>
          <w:sz w:val="24"/>
          <w:szCs w:val="24"/>
        </w:rPr>
        <w:t xml:space="preserve">In indoor composting installations, part or </w:t>
      </w:r>
      <w:r w:rsidR="002A67CD">
        <w:rPr>
          <w:rFonts w:ascii="Times New Roman" w:hAnsi="Times New Roman"/>
          <w:sz w:val="24"/>
          <w:szCs w:val="24"/>
        </w:rPr>
        <w:t>all the</w:t>
      </w:r>
      <w:r w:rsidRPr="00720E40">
        <w:rPr>
          <w:rFonts w:ascii="Times New Roman" w:hAnsi="Times New Roman"/>
          <w:sz w:val="24"/>
          <w:szCs w:val="24"/>
        </w:rPr>
        <w:t xml:space="preserve"> composting process takes place indoor. </w:t>
      </w:r>
      <w:r w:rsidR="002A2822" w:rsidRPr="00720E40">
        <w:rPr>
          <w:rFonts w:ascii="Times New Roman" w:hAnsi="Times New Roman"/>
          <w:sz w:val="24"/>
          <w:szCs w:val="24"/>
        </w:rPr>
        <w:t xml:space="preserve">Indoor systems allow greater control of both the composting process and release of its by-products to the environment. In this section we have only addressed the part of the process that takes place indoor. If any part of the operation takes place outdoor, please refer to section n. </w:t>
      </w:r>
      <w:r w:rsidR="00481947" w:rsidRPr="00720E40">
        <w:rPr>
          <w:rFonts w:ascii="Times New Roman" w:hAnsi="Times New Roman"/>
          <w:sz w:val="24"/>
          <w:szCs w:val="24"/>
        </w:rPr>
        <w:t>xxx</w:t>
      </w:r>
      <w:r w:rsidR="00720E40">
        <w:rPr>
          <w:rFonts w:ascii="Times New Roman" w:hAnsi="Times New Roman"/>
          <w:sz w:val="24"/>
          <w:szCs w:val="24"/>
        </w:rPr>
        <w:t xml:space="preserve"> on outdoor composting.</w:t>
      </w:r>
    </w:p>
    <w:p w:rsidR="00367A44" w:rsidRPr="00720E40" w:rsidRDefault="00367A44" w:rsidP="00367A44">
      <w:pPr>
        <w:pStyle w:val="Plattetekst"/>
        <w:ind w:firstLine="720"/>
        <w:jc w:val="both"/>
        <w:rPr>
          <w:rFonts w:ascii="Times New Roman" w:hAnsi="Times New Roman"/>
          <w:sz w:val="24"/>
          <w:szCs w:val="24"/>
        </w:rPr>
      </w:pPr>
      <w:r w:rsidRPr="00720E40">
        <w:rPr>
          <w:rFonts w:ascii="Times New Roman" w:hAnsi="Times New Roman"/>
          <w:sz w:val="24"/>
          <w:szCs w:val="24"/>
          <w:highlight w:val="yellow"/>
        </w:rPr>
        <w:t>## ADD DEFINITION OF INDOOR HERE</w:t>
      </w:r>
      <w:r w:rsidR="002A2822" w:rsidRPr="00720E40">
        <w:rPr>
          <w:rFonts w:ascii="Times New Roman" w:hAnsi="Times New Roman"/>
          <w:sz w:val="24"/>
          <w:szCs w:val="24"/>
          <w:highlight w:val="yellow"/>
        </w:rPr>
        <w:t>, TO BE PROVIDED BY ISABELLE ##</w:t>
      </w:r>
      <w:r w:rsidRPr="00720E40">
        <w:rPr>
          <w:color w:val="000000"/>
          <w:sz w:val="24"/>
          <w:szCs w:val="24"/>
        </w:rPr>
        <w:t xml:space="preserve"> </w:t>
      </w:r>
    </w:p>
    <w:p w:rsidR="00481947" w:rsidRPr="00720E40" w:rsidRDefault="00481947" w:rsidP="00481947">
      <w:pPr>
        <w:pStyle w:val="Lijstalinea"/>
        <w:numPr>
          <w:ilvl w:val="0"/>
          <w:numId w:val="33"/>
        </w:numPr>
        <w:spacing w:after="120"/>
        <w:contextualSpacing w:val="0"/>
        <w:jc w:val="both"/>
      </w:pPr>
      <w:r w:rsidRPr="00720E40">
        <w:t>Post-treatment (sieving, particle size screening, ballistic separator, wind sifting, etc.):</w:t>
      </w:r>
    </w:p>
    <w:p w:rsidR="00B253EE" w:rsidRPr="00720E40" w:rsidRDefault="00481947" w:rsidP="00B253EE">
      <w:pPr>
        <w:pStyle w:val="Plattetekst"/>
        <w:numPr>
          <w:ilvl w:val="0"/>
          <w:numId w:val="31"/>
        </w:numPr>
        <w:ind w:left="1434" w:hanging="357"/>
        <w:jc w:val="both"/>
        <w:rPr>
          <w:rFonts w:ascii="Times New Roman" w:hAnsi="Times New Roman"/>
          <w:sz w:val="24"/>
          <w:szCs w:val="24"/>
        </w:rPr>
      </w:pPr>
      <w:r w:rsidRPr="00720E40">
        <w:rPr>
          <w:rFonts w:ascii="Times New Roman" w:hAnsi="Times New Roman"/>
          <w:sz w:val="24"/>
          <w:szCs w:val="24"/>
        </w:rPr>
        <w:t>To refine</w:t>
      </w:r>
      <w:r w:rsidR="00B253EE" w:rsidRPr="00720E40">
        <w:rPr>
          <w:rFonts w:ascii="Times New Roman" w:hAnsi="Times New Roman"/>
          <w:sz w:val="24"/>
          <w:szCs w:val="24"/>
        </w:rPr>
        <w:t xml:space="preserve"> the compost (i.e. remove physical contaminants) and make it into one or more size grades for different markets.  </w:t>
      </w:r>
    </w:p>
    <w:p w:rsidR="0005025A" w:rsidRPr="00720E40" w:rsidRDefault="0005025A" w:rsidP="00B253EE">
      <w:pPr>
        <w:pStyle w:val="Lijstalinea"/>
        <w:numPr>
          <w:ilvl w:val="0"/>
          <w:numId w:val="33"/>
        </w:numPr>
        <w:spacing w:after="120"/>
        <w:contextualSpacing w:val="0"/>
        <w:jc w:val="both"/>
      </w:pPr>
      <w:r w:rsidRPr="00720E40">
        <w:t>Storage and utilisation:</w:t>
      </w:r>
    </w:p>
    <w:p w:rsidR="0005025A" w:rsidRPr="00720E40" w:rsidRDefault="0005025A" w:rsidP="00E138D9">
      <w:pPr>
        <w:pStyle w:val="Plattetekst"/>
        <w:numPr>
          <w:ilvl w:val="0"/>
          <w:numId w:val="32"/>
        </w:numPr>
        <w:ind w:left="1434" w:hanging="357"/>
        <w:jc w:val="both"/>
        <w:rPr>
          <w:b/>
          <w:sz w:val="24"/>
          <w:szCs w:val="24"/>
        </w:rPr>
      </w:pPr>
      <w:r w:rsidRPr="00720E40">
        <w:rPr>
          <w:rFonts w:ascii="Times New Roman" w:hAnsi="Times New Roman"/>
          <w:sz w:val="24"/>
          <w:szCs w:val="24"/>
        </w:rPr>
        <w:t>To store the compost output ready for use.</w:t>
      </w:r>
      <w:r w:rsidR="00481947" w:rsidRPr="00720E40">
        <w:rPr>
          <w:rFonts w:ascii="Times New Roman" w:hAnsi="Times New Roman"/>
          <w:sz w:val="24"/>
          <w:szCs w:val="24"/>
        </w:rPr>
        <w:t xml:space="preserve"> </w:t>
      </w:r>
      <w:r w:rsidR="00B253EE" w:rsidRPr="00720E40">
        <w:rPr>
          <w:rFonts w:ascii="Times New Roman" w:hAnsi="Times New Roman"/>
          <w:sz w:val="24"/>
          <w:szCs w:val="24"/>
        </w:rPr>
        <w:t xml:space="preserve">Further maturation of the compost can take place during storage. </w:t>
      </w:r>
    </w:p>
    <w:bookmarkEnd w:id="2"/>
    <w:p w:rsidR="00E138D9" w:rsidRDefault="00E138D9" w:rsidP="00E138D9">
      <w:pPr>
        <w:pStyle w:val="Lijstalinea"/>
        <w:rPr>
          <w:rFonts w:eastAsia="Times New Roman"/>
          <w:sz w:val="28"/>
          <w:szCs w:val="28"/>
          <w:lang w:val="en-GB"/>
        </w:rPr>
      </w:pPr>
    </w:p>
    <w:p w:rsidR="008F7089" w:rsidRPr="009B3DB7" w:rsidRDefault="008F7089" w:rsidP="009B1381">
      <w:pPr>
        <w:pStyle w:val="Kop4"/>
        <w:rPr>
          <w:rFonts w:ascii="Times New Roman" w:eastAsia="Times New Roman" w:hAnsi="Times New Roman" w:cs="Times New Roman"/>
          <w:sz w:val="24"/>
          <w:szCs w:val="24"/>
          <w:lang w:val="en-GB"/>
        </w:rPr>
      </w:pPr>
      <w:r w:rsidRPr="0031273D">
        <w:rPr>
          <w:rFonts w:ascii="Times New Roman" w:eastAsia="Times New Roman" w:hAnsi="Times New Roman" w:cs="Times New Roman"/>
          <w:sz w:val="28"/>
          <w:szCs w:val="28"/>
          <w:lang w:val="en-GB"/>
        </w:rPr>
        <w:t xml:space="preserve">Principal techniques and construction elements applied to </w:t>
      </w:r>
      <w:r w:rsidRPr="009D79C3">
        <w:rPr>
          <w:rFonts w:ascii="Times New Roman" w:eastAsia="Times New Roman" w:hAnsi="Times New Roman" w:cs="Times New Roman"/>
          <w:sz w:val="28"/>
          <w:szCs w:val="28"/>
          <w:highlight w:val="yellow"/>
          <w:lang w:val="en-GB"/>
        </w:rPr>
        <w:t>indoor composting</w:t>
      </w:r>
      <w:bookmarkEnd w:id="1"/>
    </w:p>
    <w:p w:rsidR="008B5A54" w:rsidRDefault="008B5A54" w:rsidP="009B1381">
      <w:pPr>
        <w:pStyle w:val="Kop1"/>
        <w:numPr>
          <w:ilvl w:val="0"/>
          <w:numId w:val="0"/>
        </w:numPr>
        <w:ind w:left="567" w:hanging="567"/>
        <w:rPr>
          <w:rFonts w:ascii="Times New Roman" w:eastAsia="Times New Roman" w:hAnsi="Times New Roman" w:cs="Times New Roman"/>
          <w:b w:val="0"/>
          <w:sz w:val="24"/>
          <w:szCs w:val="24"/>
          <w:lang w:val="en-GB"/>
        </w:rPr>
      </w:pPr>
    </w:p>
    <w:p w:rsidR="008B5A54" w:rsidRPr="005E34A7" w:rsidRDefault="008B5A54" w:rsidP="008B5A54">
      <w:pPr>
        <w:autoSpaceDE w:val="0"/>
        <w:autoSpaceDN w:val="0"/>
        <w:adjustRightInd w:val="0"/>
        <w:jc w:val="both"/>
        <w:rPr>
          <w:b/>
        </w:rPr>
      </w:pPr>
      <w:r w:rsidRPr="005E34A7">
        <w:rPr>
          <w:b/>
        </w:rPr>
        <w:t xml:space="preserve">XX. In order to improve the environmental performance of </w:t>
      </w:r>
      <w:r w:rsidR="00A37801">
        <w:rPr>
          <w:b/>
        </w:rPr>
        <w:t xml:space="preserve">indoor </w:t>
      </w:r>
      <w:r w:rsidRPr="005E34A7">
        <w:rPr>
          <w:b/>
        </w:rPr>
        <w:t>composting installations</w:t>
      </w:r>
      <w:r w:rsidR="00B93C6D">
        <w:rPr>
          <w:b/>
        </w:rPr>
        <w:t xml:space="preserve"> and reduce emissions to air and water</w:t>
      </w:r>
      <w:r w:rsidRPr="005E34A7">
        <w:rPr>
          <w:b/>
        </w:rPr>
        <w:t xml:space="preserve">, BAT is to use the </w:t>
      </w:r>
      <w:r>
        <w:rPr>
          <w:b/>
        </w:rPr>
        <w:t xml:space="preserve">construction and design </w:t>
      </w:r>
      <w:r w:rsidRPr="005E34A7">
        <w:rPr>
          <w:b/>
        </w:rPr>
        <w:t xml:space="preserve">techniques below. </w:t>
      </w:r>
    </w:p>
    <w:p w:rsidR="008B5A54" w:rsidRPr="008B5A54" w:rsidRDefault="008B5A54" w:rsidP="009B1381">
      <w:pPr>
        <w:pStyle w:val="Kop1"/>
        <w:numPr>
          <w:ilvl w:val="0"/>
          <w:numId w:val="0"/>
        </w:numPr>
        <w:ind w:left="567" w:hanging="567"/>
        <w:rPr>
          <w:rFonts w:ascii="Times New Roman" w:eastAsia="Times New Roman" w:hAnsi="Times New Roman" w:cs="Times New Roman"/>
          <w:b w:val="0"/>
          <w:sz w:val="24"/>
          <w:szCs w:val="24"/>
        </w:rPr>
      </w:pPr>
    </w:p>
    <w:tbl>
      <w:tblPr>
        <w:tblStyle w:val="Tabelraster"/>
        <w:tblW w:w="0" w:type="auto"/>
        <w:tblLook w:val="04A0" w:firstRow="1" w:lastRow="0" w:firstColumn="1" w:lastColumn="0" w:noHBand="0" w:noVBand="1"/>
      </w:tblPr>
      <w:tblGrid>
        <w:gridCol w:w="1951"/>
        <w:gridCol w:w="5103"/>
        <w:gridCol w:w="2188"/>
      </w:tblGrid>
      <w:tr w:rsidR="008B5A54" w:rsidTr="009D3C89">
        <w:tc>
          <w:tcPr>
            <w:tcW w:w="1951" w:type="dxa"/>
          </w:tcPr>
          <w:p w:rsidR="008B5A54" w:rsidRPr="00E207D0" w:rsidRDefault="008B5A54" w:rsidP="001F4C7D">
            <w:pPr>
              <w:autoSpaceDE w:val="0"/>
              <w:autoSpaceDN w:val="0"/>
              <w:adjustRightInd w:val="0"/>
              <w:jc w:val="both"/>
              <w:rPr>
                <w:b/>
              </w:rPr>
            </w:pPr>
            <w:r w:rsidRPr="00E207D0">
              <w:rPr>
                <w:b/>
              </w:rPr>
              <w:t>Techniques</w:t>
            </w:r>
          </w:p>
        </w:tc>
        <w:tc>
          <w:tcPr>
            <w:tcW w:w="5103" w:type="dxa"/>
          </w:tcPr>
          <w:p w:rsidR="008B5A54" w:rsidRPr="00E207D0" w:rsidRDefault="008B5A54" w:rsidP="001F4C7D">
            <w:pPr>
              <w:autoSpaceDE w:val="0"/>
              <w:autoSpaceDN w:val="0"/>
              <w:adjustRightInd w:val="0"/>
              <w:jc w:val="both"/>
              <w:rPr>
                <w:b/>
              </w:rPr>
            </w:pPr>
            <w:r w:rsidRPr="00E207D0">
              <w:rPr>
                <w:b/>
              </w:rPr>
              <w:t>Description</w:t>
            </w:r>
          </w:p>
        </w:tc>
        <w:tc>
          <w:tcPr>
            <w:tcW w:w="2188" w:type="dxa"/>
          </w:tcPr>
          <w:p w:rsidR="008B5A54" w:rsidRPr="00E207D0" w:rsidRDefault="008B5A54" w:rsidP="001F4C7D">
            <w:pPr>
              <w:autoSpaceDE w:val="0"/>
              <w:autoSpaceDN w:val="0"/>
              <w:adjustRightInd w:val="0"/>
              <w:jc w:val="both"/>
              <w:rPr>
                <w:b/>
              </w:rPr>
            </w:pPr>
            <w:r w:rsidRPr="00E207D0">
              <w:rPr>
                <w:b/>
              </w:rPr>
              <w:t>Applicability</w:t>
            </w:r>
          </w:p>
        </w:tc>
      </w:tr>
      <w:tr w:rsidR="003A616E" w:rsidTr="009D3C89">
        <w:trPr>
          <w:trHeight w:val="5654"/>
        </w:trPr>
        <w:tc>
          <w:tcPr>
            <w:tcW w:w="1951" w:type="dxa"/>
          </w:tcPr>
          <w:p w:rsidR="003A616E" w:rsidRPr="008B5A54" w:rsidRDefault="003A616E" w:rsidP="00114605">
            <w:pPr>
              <w:autoSpaceDE w:val="0"/>
              <w:autoSpaceDN w:val="0"/>
              <w:adjustRightInd w:val="0"/>
              <w:rPr>
                <w:sz w:val="22"/>
                <w:szCs w:val="22"/>
              </w:rPr>
            </w:pPr>
            <w:r>
              <w:rPr>
                <w:sz w:val="22"/>
                <w:szCs w:val="22"/>
              </w:rPr>
              <w:t>Waste r</w:t>
            </w:r>
            <w:r w:rsidRPr="008B5A54">
              <w:rPr>
                <w:sz w:val="22"/>
                <w:szCs w:val="22"/>
              </w:rPr>
              <w:t xml:space="preserve">eception </w:t>
            </w:r>
            <w:r>
              <w:rPr>
                <w:sz w:val="22"/>
                <w:szCs w:val="22"/>
              </w:rPr>
              <w:t xml:space="preserve"> and storage </w:t>
            </w:r>
            <w:r w:rsidRPr="008B5A54">
              <w:rPr>
                <w:sz w:val="22"/>
                <w:szCs w:val="22"/>
              </w:rPr>
              <w:t>area design</w:t>
            </w:r>
          </w:p>
        </w:tc>
        <w:tc>
          <w:tcPr>
            <w:tcW w:w="5103" w:type="dxa"/>
          </w:tcPr>
          <w:p w:rsidR="003A616E" w:rsidRPr="008B5A54" w:rsidRDefault="003A616E" w:rsidP="00B93C6D">
            <w:pPr>
              <w:pStyle w:val="Lijstalinea"/>
              <w:numPr>
                <w:ilvl w:val="0"/>
                <w:numId w:val="15"/>
              </w:numPr>
              <w:ind w:left="317" w:hanging="283"/>
              <w:jc w:val="both"/>
              <w:rPr>
                <w:sz w:val="22"/>
                <w:szCs w:val="22"/>
              </w:rPr>
            </w:pPr>
            <w:r w:rsidRPr="008B5A54">
              <w:rPr>
                <w:sz w:val="22"/>
                <w:szCs w:val="22"/>
              </w:rPr>
              <w:t>The reception area is appropriately sized to accommodate the expected volume of waste,</w:t>
            </w:r>
            <w:r>
              <w:rPr>
                <w:sz w:val="22"/>
                <w:szCs w:val="22"/>
              </w:rPr>
              <w:t xml:space="preserve"> and </w:t>
            </w:r>
            <w:r w:rsidRPr="008B5A54">
              <w:rPr>
                <w:sz w:val="22"/>
                <w:szCs w:val="22"/>
              </w:rPr>
              <w:t xml:space="preserve">a dedicated area for off-loading and inspections of input material </w:t>
            </w:r>
            <w:r>
              <w:rPr>
                <w:sz w:val="22"/>
                <w:szCs w:val="22"/>
              </w:rPr>
              <w:t xml:space="preserve">loads, </w:t>
            </w:r>
            <w:r w:rsidRPr="008B5A54">
              <w:rPr>
                <w:sz w:val="22"/>
                <w:szCs w:val="22"/>
              </w:rPr>
              <w:t xml:space="preserve">a dedicated quarantine area for </w:t>
            </w:r>
            <w:r>
              <w:rPr>
                <w:sz w:val="22"/>
                <w:szCs w:val="22"/>
              </w:rPr>
              <w:t>unacceptable or rejected loads and any area allocated to pre-</w:t>
            </w:r>
            <w:commentRangeStart w:id="7"/>
            <w:r>
              <w:rPr>
                <w:sz w:val="22"/>
                <w:szCs w:val="22"/>
              </w:rPr>
              <w:t>treatment</w:t>
            </w:r>
            <w:commentRangeEnd w:id="7"/>
            <w:r>
              <w:rPr>
                <w:rStyle w:val="Verwijzingopmerking"/>
              </w:rPr>
              <w:commentReference w:id="7"/>
            </w:r>
            <w:r>
              <w:rPr>
                <w:sz w:val="22"/>
                <w:szCs w:val="22"/>
              </w:rPr>
              <w:t xml:space="preserve">.  </w:t>
            </w:r>
          </w:p>
          <w:p w:rsidR="00B93C6D" w:rsidRPr="00586743" w:rsidRDefault="00B93C6D" w:rsidP="00B93C6D">
            <w:pPr>
              <w:numPr>
                <w:ilvl w:val="0"/>
                <w:numId w:val="15"/>
              </w:numPr>
              <w:ind w:left="317" w:hanging="283"/>
              <w:rPr>
                <w:sz w:val="22"/>
                <w:szCs w:val="22"/>
                <w:lang w:val="en-GB"/>
              </w:rPr>
            </w:pPr>
            <w:r>
              <w:rPr>
                <w:sz w:val="22"/>
                <w:szCs w:val="22"/>
                <w:lang w:val="en-GB"/>
              </w:rPr>
              <w:t>When required, r</w:t>
            </w:r>
            <w:r w:rsidRPr="00586743">
              <w:rPr>
                <w:sz w:val="22"/>
                <w:szCs w:val="22"/>
                <w:lang w:val="en-GB"/>
              </w:rPr>
              <w:t xml:space="preserve">eception </w:t>
            </w:r>
            <w:r>
              <w:rPr>
                <w:sz w:val="22"/>
                <w:szCs w:val="22"/>
                <w:lang w:val="en-GB"/>
              </w:rPr>
              <w:t xml:space="preserve">of putrescible wastes is carried out in an </w:t>
            </w:r>
            <w:r w:rsidRPr="00586743">
              <w:rPr>
                <w:sz w:val="22"/>
                <w:szCs w:val="22"/>
                <w:lang w:val="en-GB"/>
              </w:rPr>
              <w:t>enclosed area</w:t>
            </w:r>
          </w:p>
          <w:p w:rsidR="003A616E" w:rsidRPr="008B5A54" w:rsidRDefault="003A616E" w:rsidP="00B93C6D">
            <w:pPr>
              <w:pStyle w:val="Lijstalinea"/>
              <w:numPr>
                <w:ilvl w:val="0"/>
                <w:numId w:val="15"/>
              </w:numPr>
              <w:ind w:left="317" w:hanging="283"/>
              <w:jc w:val="both"/>
              <w:rPr>
                <w:sz w:val="22"/>
                <w:szCs w:val="22"/>
              </w:rPr>
            </w:pPr>
            <w:r w:rsidRPr="008B5A54">
              <w:rPr>
                <w:sz w:val="22"/>
                <w:szCs w:val="22"/>
              </w:rPr>
              <w:t>Where the waste reception area is required to be in an enclosed building it include</w:t>
            </w:r>
            <w:r>
              <w:rPr>
                <w:sz w:val="22"/>
                <w:szCs w:val="22"/>
              </w:rPr>
              <w:t>s</w:t>
            </w:r>
            <w:r w:rsidRPr="008B5A54">
              <w:rPr>
                <w:sz w:val="22"/>
                <w:szCs w:val="22"/>
              </w:rPr>
              <w:t xml:space="preserve"> a building ventilation system and an emission abatement system that maintains the building under negative air pressure in order to minimise fugitive odour,  and dust release from the building.</w:t>
            </w:r>
          </w:p>
          <w:p w:rsidR="003A616E" w:rsidRDefault="003A616E" w:rsidP="00B93C6D">
            <w:pPr>
              <w:pStyle w:val="Lijstalinea"/>
              <w:numPr>
                <w:ilvl w:val="0"/>
                <w:numId w:val="15"/>
              </w:numPr>
              <w:ind w:left="317" w:hanging="283"/>
              <w:jc w:val="both"/>
              <w:rPr>
                <w:sz w:val="22"/>
                <w:szCs w:val="22"/>
              </w:rPr>
            </w:pPr>
            <w:r w:rsidRPr="008B5A54">
              <w:rPr>
                <w:sz w:val="22"/>
                <w:szCs w:val="22"/>
              </w:rPr>
              <w:t>The reception area is designed to facilitate cleaning including drainage to allow discharge of wash waters into gullies and to a sump for use within the process</w:t>
            </w:r>
            <w:r>
              <w:rPr>
                <w:sz w:val="22"/>
                <w:szCs w:val="22"/>
              </w:rPr>
              <w:t xml:space="preserve"> or to be discharged into sewers. </w:t>
            </w:r>
            <w:r w:rsidRPr="008B5A54">
              <w:rPr>
                <w:sz w:val="22"/>
                <w:szCs w:val="22"/>
              </w:rPr>
              <w:t xml:space="preserve">  </w:t>
            </w:r>
          </w:p>
          <w:p w:rsidR="00B93C6D" w:rsidRPr="008B5A54" w:rsidRDefault="003A616E" w:rsidP="00B93C6D">
            <w:pPr>
              <w:pStyle w:val="Lijstalinea"/>
              <w:numPr>
                <w:ilvl w:val="0"/>
                <w:numId w:val="15"/>
              </w:numPr>
              <w:ind w:left="317" w:hanging="283"/>
              <w:jc w:val="both"/>
              <w:rPr>
                <w:sz w:val="22"/>
                <w:szCs w:val="22"/>
              </w:rPr>
            </w:pPr>
            <w:r w:rsidRPr="008B5A54">
              <w:rPr>
                <w:sz w:val="22"/>
                <w:szCs w:val="22"/>
              </w:rPr>
              <w:t xml:space="preserve">All reception areas have an impermeable surface with self-contained drainage, to prevent any spillage entering the storage systems or escaping off-site. The design should prevent the </w:t>
            </w:r>
            <w:r>
              <w:rPr>
                <w:sz w:val="22"/>
                <w:szCs w:val="22"/>
              </w:rPr>
              <w:t>c</w:t>
            </w:r>
            <w:r w:rsidRPr="008B5A54">
              <w:rPr>
                <w:sz w:val="22"/>
                <w:szCs w:val="22"/>
              </w:rPr>
              <w:t>ontamination of clean surface water.</w:t>
            </w:r>
          </w:p>
        </w:tc>
        <w:tc>
          <w:tcPr>
            <w:tcW w:w="2188" w:type="dxa"/>
          </w:tcPr>
          <w:p w:rsidR="003A616E" w:rsidRDefault="003A616E">
            <w:r w:rsidRPr="00C21C8B">
              <w:rPr>
                <w:sz w:val="22"/>
                <w:szCs w:val="22"/>
              </w:rPr>
              <w:t>Generally applicable</w:t>
            </w:r>
            <w:r w:rsidR="00D004A8">
              <w:rPr>
                <w:sz w:val="22"/>
                <w:szCs w:val="22"/>
              </w:rPr>
              <w:t xml:space="preserve"> to biological treatments</w:t>
            </w:r>
          </w:p>
        </w:tc>
      </w:tr>
      <w:tr w:rsidR="003A616E" w:rsidTr="009D3C89">
        <w:trPr>
          <w:trHeight w:val="841"/>
        </w:trPr>
        <w:tc>
          <w:tcPr>
            <w:tcW w:w="1951" w:type="dxa"/>
          </w:tcPr>
          <w:p w:rsidR="003A616E" w:rsidRPr="008B5A54" w:rsidRDefault="003A616E" w:rsidP="008B5A54">
            <w:pPr>
              <w:rPr>
                <w:sz w:val="22"/>
                <w:szCs w:val="22"/>
              </w:rPr>
            </w:pPr>
            <w:r w:rsidRPr="008B5A54">
              <w:rPr>
                <w:sz w:val="22"/>
                <w:szCs w:val="22"/>
              </w:rPr>
              <w:t xml:space="preserve">Vessel or enclosed building design </w:t>
            </w:r>
          </w:p>
          <w:p w:rsidR="003A616E" w:rsidRPr="008B5A54" w:rsidRDefault="003A616E" w:rsidP="001F4C7D">
            <w:pPr>
              <w:autoSpaceDE w:val="0"/>
              <w:autoSpaceDN w:val="0"/>
              <w:adjustRightInd w:val="0"/>
              <w:rPr>
                <w:sz w:val="22"/>
                <w:szCs w:val="22"/>
              </w:rPr>
            </w:pPr>
          </w:p>
        </w:tc>
        <w:tc>
          <w:tcPr>
            <w:tcW w:w="5103" w:type="dxa"/>
          </w:tcPr>
          <w:p w:rsidR="003A616E" w:rsidRPr="008B5A54" w:rsidRDefault="003A616E" w:rsidP="0047180B">
            <w:pPr>
              <w:numPr>
                <w:ilvl w:val="0"/>
                <w:numId w:val="27"/>
              </w:numPr>
              <w:tabs>
                <w:tab w:val="clear" w:pos="720"/>
                <w:tab w:val="num" w:pos="317"/>
              </w:tabs>
              <w:ind w:left="317" w:hanging="284"/>
              <w:rPr>
                <w:sz w:val="22"/>
                <w:szCs w:val="22"/>
              </w:rPr>
            </w:pPr>
            <w:r>
              <w:rPr>
                <w:sz w:val="22"/>
                <w:szCs w:val="22"/>
              </w:rPr>
              <w:t>Any</w:t>
            </w:r>
            <w:r w:rsidRPr="008B5A54">
              <w:rPr>
                <w:sz w:val="22"/>
                <w:szCs w:val="22"/>
              </w:rPr>
              <w:t xml:space="preserve"> vessel or enclosed treatment space </w:t>
            </w:r>
            <w:r>
              <w:rPr>
                <w:sz w:val="22"/>
                <w:szCs w:val="22"/>
              </w:rPr>
              <w:t>is designed</w:t>
            </w:r>
            <w:r w:rsidRPr="008B5A54">
              <w:rPr>
                <w:sz w:val="22"/>
                <w:szCs w:val="22"/>
              </w:rPr>
              <w:t xml:space="preserve"> with sufficient capacity for waste to be treated within the retention time of the treatment process or the relevant treatment step. </w:t>
            </w:r>
          </w:p>
          <w:p w:rsidR="003A616E" w:rsidRPr="008B5A54" w:rsidRDefault="003A616E" w:rsidP="0047180B">
            <w:pPr>
              <w:numPr>
                <w:ilvl w:val="0"/>
                <w:numId w:val="27"/>
              </w:numPr>
              <w:tabs>
                <w:tab w:val="clear" w:pos="720"/>
                <w:tab w:val="num" w:pos="317"/>
              </w:tabs>
              <w:ind w:left="317" w:hanging="284"/>
              <w:rPr>
                <w:sz w:val="22"/>
                <w:szCs w:val="22"/>
              </w:rPr>
            </w:pPr>
            <w:r w:rsidRPr="008B5A54">
              <w:rPr>
                <w:sz w:val="22"/>
                <w:szCs w:val="22"/>
              </w:rPr>
              <w:t xml:space="preserve">The process </w:t>
            </w:r>
            <w:r w:rsidRPr="0047180B">
              <w:rPr>
                <w:sz w:val="22"/>
                <w:szCs w:val="22"/>
              </w:rPr>
              <w:commentReference w:id="8"/>
            </w:r>
            <w:r>
              <w:rPr>
                <w:sz w:val="22"/>
                <w:szCs w:val="22"/>
              </w:rPr>
              <w:t xml:space="preserve">is </w:t>
            </w:r>
            <w:r w:rsidRPr="008B5A54">
              <w:rPr>
                <w:sz w:val="22"/>
                <w:szCs w:val="22"/>
              </w:rPr>
              <w:t xml:space="preserve">fully enclosed with an air abatement system. </w:t>
            </w:r>
          </w:p>
          <w:p w:rsidR="003A616E" w:rsidRPr="008B5A54" w:rsidRDefault="003A616E" w:rsidP="0047180B">
            <w:pPr>
              <w:numPr>
                <w:ilvl w:val="0"/>
                <w:numId w:val="27"/>
              </w:numPr>
              <w:tabs>
                <w:tab w:val="clear" w:pos="720"/>
                <w:tab w:val="num" w:pos="317"/>
              </w:tabs>
              <w:ind w:left="317" w:hanging="284"/>
              <w:rPr>
                <w:sz w:val="22"/>
                <w:szCs w:val="22"/>
              </w:rPr>
            </w:pPr>
            <w:r w:rsidRPr="008B5A54">
              <w:rPr>
                <w:sz w:val="22"/>
                <w:szCs w:val="22"/>
              </w:rPr>
              <w:t>Treatment areas have engineered impermeable surfaces with kerbed areas to allow collection of runoff and leachate.</w:t>
            </w:r>
          </w:p>
          <w:p w:rsidR="003A616E" w:rsidRPr="008B5A54" w:rsidRDefault="003A616E" w:rsidP="0047180B">
            <w:pPr>
              <w:numPr>
                <w:ilvl w:val="0"/>
                <w:numId w:val="27"/>
              </w:numPr>
              <w:tabs>
                <w:tab w:val="clear" w:pos="720"/>
                <w:tab w:val="num" w:pos="317"/>
              </w:tabs>
              <w:ind w:left="317" w:hanging="284"/>
              <w:rPr>
                <w:sz w:val="22"/>
                <w:szCs w:val="22"/>
              </w:rPr>
            </w:pPr>
            <w:r w:rsidRPr="008B5A54">
              <w:rPr>
                <w:sz w:val="22"/>
                <w:szCs w:val="22"/>
              </w:rPr>
              <w:t xml:space="preserve">Run off and leachate (dirty water) </w:t>
            </w:r>
            <w:r>
              <w:rPr>
                <w:sz w:val="22"/>
                <w:szCs w:val="22"/>
              </w:rPr>
              <w:t>is</w:t>
            </w:r>
            <w:r w:rsidRPr="008B5A54">
              <w:rPr>
                <w:sz w:val="22"/>
                <w:szCs w:val="22"/>
              </w:rPr>
              <w:t xml:space="preserve"> collected in an engineered system, collected in a sump or lagoon and where possible kept separate from clean roof or yard water.</w:t>
            </w:r>
          </w:p>
          <w:p w:rsidR="0047180B" w:rsidRPr="0047180B" w:rsidRDefault="003A616E" w:rsidP="0047180B">
            <w:pPr>
              <w:numPr>
                <w:ilvl w:val="0"/>
                <w:numId w:val="27"/>
              </w:numPr>
              <w:tabs>
                <w:tab w:val="clear" w:pos="720"/>
                <w:tab w:val="num" w:pos="317"/>
              </w:tabs>
              <w:ind w:left="317" w:hanging="284"/>
              <w:rPr>
                <w:sz w:val="22"/>
                <w:szCs w:val="22"/>
                <w:lang w:val="en-GB"/>
              </w:rPr>
            </w:pPr>
            <w:r w:rsidRPr="008B5A54">
              <w:rPr>
                <w:sz w:val="22"/>
                <w:szCs w:val="22"/>
              </w:rPr>
              <w:t xml:space="preserve">Air extraction should </w:t>
            </w:r>
            <w:r>
              <w:rPr>
                <w:sz w:val="22"/>
                <w:szCs w:val="22"/>
              </w:rPr>
              <w:t xml:space="preserve">be </w:t>
            </w:r>
            <w:r w:rsidRPr="008B5A54">
              <w:rPr>
                <w:sz w:val="22"/>
                <w:szCs w:val="22"/>
              </w:rPr>
              <w:t xml:space="preserve">designed and maintained to move and handle the volume of air to provide a clear working environment </w:t>
            </w:r>
          </w:p>
          <w:p w:rsidR="003A616E" w:rsidRPr="008B5A54" w:rsidRDefault="003A616E" w:rsidP="0047180B">
            <w:pPr>
              <w:pStyle w:val="Lijstalinea"/>
              <w:ind w:left="459"/>
              <w:jc w:val="both"/>
              <w:rPr>
                <w:sz w:val="22"/>
                <w:szCs w:val="22"/>
              </w:rPr>
            </w:pPr>
          </w:p>
        </w:tc>
        <w:tc>
          <w:tcPr>
            <w:tcW w:w="2188" w:type="dxa"/>
          </w:tcPr>
          <w:p w:rsidR="003A616E" w:rsidRDefault="00D004A8">
            <w:r w:rsidRPr="00C21C8B">
              <w:rPr>
                <w:sz w:val="22"/>
                <w:szCs w:val="22"/>
              </w:rPr>
              <w:t>Generally applicable</w:t>
            </w:r>
            <w:r>
              <w:rPr>
                <w:sz w:val="22"/>
                <w:szCs w:val="22"/>
              </w:rPr>
              <w:t xml:space="preserve"> to biological treatments</w:t>
            </w:r>
          </w:p>
        </w:tc>
      </w:tr>
      <w:tr w:rsidR="00D004A8" w:rsidTr="009D3C89">
        <w:trPr>
          <w:trHeight w:val="558"/>
        </w:trPr>
        <w:tc>
          <w:tcPr>
            <w:tcW w:w="1951" w:type="dxa"/>
          </w:tcPr>
          <w:p w:rsidR="00D004A8" w:rsidRPr="008B5A54" w:rsidRDefault="00D004A8" w:rsidP="008B5A54">
            <w:pPr>
              <w:rPr>
                <w:sz w:val="22"/>
                <w:szCs w:val="22"/>
              </w:rPr>
            </w:pPr>
            <w:r>
              <w:rPr>
                <w:sz w:val="22"/>
                <w:szCs w:val="22"/>
              </w:rPr>
              <w:t xml:space="preserve">Pre-treatment and post-treatment areas </w:t>
            </w:r>
            <w:commentRangeStart w:id="9"/>
            <w:r>
              <w:rPr>
                <w:sz w:val="22"/>
                <w:szCs w:val="22"/>
              </w:rPr>
              <w:t>design</w:t>
            </w:r>
            <w:commentRangeEnd w:id="9"/>
            <w:r>
              <w:rPr>
                <w:rStyle w:val="Verwijzingopmerking"/>
              </w:rPr>
              <w:commentReference w:id="9"/>
            </w:r>
          </w:p>
        </w:tc>
        <w:tc>
          <w:tcPr>
            <w:tcW w:w="5103" w:type="dxa"/>
          </w:tcPr>
          <w:p w:rsidR="00D004A8" w:rsidRPr="00A37801" w:rsidRDefault="00D004A8" w:rsidP="005B5AE4">
            <w:pPr>
              <w:pStyle w:val="Lijstalinea"/>
              <w:numPr>
                <w:ilvl w:val="0"/>
                <w:numId w:val="15"/>
              </w:numPr>
              <w:ind w:left="459" w:hanging="426"/>
              <w:jc w:val="both"/>
              <w:rPr>
                <w:sz w:val="22"/>
                <w:szCs w:val="22"/>
              </w:rPr>
            </w:pPr>
            <w:r w:rsidRPr="00A37801">
              <w:rPr>
                <w:sz w:val="22"/>
                <w:szCs w:val="22"/>
              </w:rPr>
              <w:t xml:space="preserve">All treatment areas have engineered impermeable surfaces with kerbed areas to allow collection of runoff and leachate as defined in section </w:t>
            </w:r>
          </w:p>
          <w:p w:rsidR="00D004A8" w:rsidRPr="00B93C6D" w:rsidRDefault="00D004A8" w:rsidP="0081371B">
            <w:pPr>
              <w:pStyle w:val="Lijstalinea"/>
              <w:numPr>
                <w:ilvl w:val="0"/>
                <w:numId w:val="15"/>
              </w:numPr>
              <w:ind w:left="459" w:hanging="426"/>
              <w:jc w:val="both"/>
              <w:rPr>
                <w:sz w:val="22"/>
                <w:szCs w:val="22"/>
                <w:lang w:val="en-GB"/>
              </w:rPr>
            </w:pPr>
            <w:r w:rsidRPr="005B5AE4">
              <w:rPr>
                <w:sz w:val="22"/>
                <w:szCs w:val="22"/>
              </w:rPr>
              <w:t xml:space="preserve">Run off and leachate (dirty water) </w:t>
            </w:r>
            <w:r>
              <w:rPr>
                <w:sz w:val="22"/>
                <w:szCs w:val="22"/>
              </w:rPr>
              <w:t>are</w:t>
            </w:r>
            <w:r w:rsidRPr="005B5AE4">
              <w:rPr>
                <w:sz w:val="22"/>
                <w:szCs w:val="22"/>
              </w:rPr>
              <w:t xml:space="preserve"> collected in an engineered system and collected in a sump or lagoon. </w:t>
            </w:r>
            <w:r>
              <w:rPr>
                <w:sz w:val="22"/>
                <w:szCs w:val="22"/>
              </w:rPr>
              <w:t xml:space="preserve"> </w:t>
            </w:r>
          </w:p>
          <w:p w:rsidR="00D004A8" w:rsidRPr="005B5AE4" w:rsidRDefault="00D004A8" w:rsidP="00B93C6D">
            <w:pPr>
              <w:pStyle w:val="Lijstalinea"/>
              <w:numPr>
                <w:ilvl w:val="0"/>
                <w:numId w:val="15"/>
              </w:numPr>
              <w:ind w:left="459" w:hanging="426"/>
              <w:jc w:val="both"/>
              <w:rPr>
                <w:sz w:val="22"/>
                <w:szCs w:val="22"/>
                <w:lang w:val="en-GB"/>
              </w:rPr>
            </w:pPr>
            <w:r>
              <w:rPr>
                <w:sz w:val="22"/>
                <w:szCs w:val="22"/>
                <w:lang w:val="en-GB"/>
              </w:rPr>
              <w:t>Whe</w:t>
            </w:r>
            <w:r w:rsidRPr="00586743">
              <w:rPr>
                <w:sz w:val="22"/>
                <w:szCs w:val="22"/>
                <w:lang w:val="en-GB"/>
              </w:rPr>
              <w:t>n pre-</w:t>
            </w:r>
            <w:r>
              <w:rPr>
                <w:sz w:val="22"/>
                <w:szCs w:val="22"/>
                <w:lang w:val="en-GB"/>
              </w:rPr>
              <w:t xml:space="preserve"> and post- </w:t>
            </w:r>
            <w:r w:rsidRPr="00586743">
              <w:rPr>
                <w:sz w:val="22"/>
                <w:szCs w:val="22"/>
                <w:lang w:val="en-GB"/>
              </w:rPr>
              <w:t xml:space="preserve">treatment </w:t>
            </w:r>
            <w:r>
              <w:rPr>
                <w:sz w:val="22"/>
                <w:szCs w:val="22"/>
                <w:lang w:val="en-GB"/>
              </w:rPr>
              <w:t>are</w:t>
            </w:r>
            <w:r w:rsidRPr="00586743">
              <w:rPr>
                <w:sz w:val="22"/>
                <w:szCs w:val="22"/>
                <w:lang w:val="en-GB"/>
              </w:rPr>
              <w:t xml:space="preserve"> carried out in an enclosed area, capture, discharge and treat exhaust air.</w:t>
            </w:r>
          </w:p>
        </w:tc>
        <w:tc>
          <w:tcPr>
            <w:tcW w:w="2188" w:type="dxa"/>
          </w:tcPr>
          <w:p w:rsidR="00D004A8" w:rsidRDefault="00D004A8">
            <w:r w:rsidRPr="00622FDB">
              <w:rPr>
                <w:sz w:val="22"/>
                <w:szCs w:val="22"/>
              </w:rPr>
              <w:t>Generally applicable to biological treatments</w:t>
            </w:r>
          </w:p>
        </w:tc>
      </w:tr>
      <w:tr w:rsidR="00D004A8" w:rsidTr="009D3C89">
        <w:trPr>
          <w:trHeight w:val="558"/>
        </w:trPr>
        <w:tc>
          <w:tcPr>
            <w:tcW w:w="1951" w:type="dxa"/>
          </w:tcPr>
          <w:p w:rsidR="00D004A8" w:rsidRDefault="00D004A8" w:rsidP="008B5A54">
            <w:pPr>
              <w:rPr>
                <w:sz w:val="22"/>
                <w:szCs w:val="22"/>
              </w:rPr>
            </w:pPr>
            <w:r w:rsidRPr="002D6199">
              <w:rPr>
                <w:sz w:val="22"/>
                <w:szCs w:val="22"/>
              </w:rPr>
              <w:t xml:space="preserve">Waste storage </w:t>
            </w:r>
          </w:p>
        </w:tc>
        <w:tc>
          <w:tcPr>
            <w:tcW w:w="5103" w:type="dxa"/>
          </w:tcPr>
          <w:p w:rsidR="00D004A8" w:rsidRDefault="00D004A8" w:rsidP="00FF49E8">
            <w:pPr>
              <w:pStyle w:val="Lijstalinea"/>
              <w:numPr>
                <w:ilvl w:val="0"/>
                <w:numId w:val="8"/>
              </w:numPr>
              <w:autoSpaceDE w:val="0"/>
              <w:autoSpaceDN w:val="0"/>
              <w:adjustRightInd w:val="0"/>
              <w:ind w:left="322" w:hanging="283"/>
              <w:rPr>
                <w:sz w:val="22"/>
                <w:szCs w:val="22"/>
              </w:rPr>
            </w:pPr>
            <w:r w:rsidRPr="00FF49E8">
              <w:rPr>
                <w:sz w:val="22"/>
                <w:szCs w:val="22"/>
              </w:rPr>
              <w:t xml:space="preserve">Waste is stored under appropriate conditions in the quarantine </w:t>
            </w:r>
            <w:commentRangeStart w:id="10"/>
            <w:r w:rsidRPr="00FF49E8">
              <w:rPr>
                <w:sz w:val="22"/>
                <w:szCs w:val="22"/>
              </w:rPr>
              <w:t>area</w:t>
            </w:r>
            <w:commentRangeEnd w:id="10"/>
            <w:r>
              <w:rPr>
                <w:rStyle w:val="Verwijzingopmerking"/>
              </w:rPr>
              <w:commentReference w:id="10"/>
            </w:r>
            <w:r w:rsidRPr="00FF49E8">
              <w:rPr>
                <w:sz w:val="22"/>
                <w:szCs w:val="22"/>
              </w:rPr>
              <w:t xml:space="preserve"> to avoid putrefaction, odour generation, the attraction of vermin and any other </w:t>
            </w:r>
            <w:r w:rsidRPr="00FF49E8">
              <w:rPr>
                <w:sz w:val="22"/>
                <w:szCs w:val="22"/>
              </w:rPr>
              <w:lastRenderedPageBreak/>
              <w:t xml:space="preserve">nuisance or objectionable condition. </w:t>
            </w:r>
          </w:p>
          <w:p w:rsidR="00D004A8" w:rsidRDefault="00D004A8" w:rsidP="009D3C89">
            <w:pPr>
              <w:pStyle w:val="Lijstalinea"/>
              <w:numPr>
                <w:ilvl w:val="0"/>
                <w:numId w:val="15"/>
              </w:numPr>
              <w:ind w:left="317" w:hanging="284"/>
              <w:jc w:val="both"/>
              <w:rPr>
                <w:sz w:val="22"/>
                <w:szCs w:val="22"/>
              </w:rPr>
            </w:pPr>
            <w:r w:rsidRPr="002D6199">
              <w:rPr>
                <w:sz w:val="22"/>
                <w:szCs w:val="22"/>
              </w:rPr>
              <w:t xml:space="preserve">Where required by the Regulator or relevant Competent Authority, the waste storage occur inside an appropriate building. </w:t>
            </w:r>
          </w:p>
          <w:p w:rsidR="00D004A8" w:rsidRPr="0047180B" w:rsidRDefault="00D004A8" w:rsidP="009D3C89">
            <w:pPr>
              <w:pStyle w:val="Lijstalinea"/>
              <w:numPr>
                <w:ilvl w:val="0"/>
                <w:numId w:val="15"/>
              </w:numPr>
              <w:ind w:left="317" w:hanging="284"/>
              <w:jc w:val="both"/>
              <w:rPr>
                <w:sz w:val="22"/>
                <w:szCs w:val="22"/>
              </w:rPr>
            </w:pPr>
            <w:r w:rsidRPr="00586743">
              <w:rPr>
                <w:sz w:val="22"/>
                <w:szCs w:val="22"/>
                <w:lang w:val="en-GB"/>
              </w:rPr>
              <w:t>When storage is enclosed, capture, discharge and treat exhaust air and wastewater</w:t>
            </w:r>
          </w:p>
          <w:p w:rsidR="00D004A8" w:rsidRPr="00A37801" w:rsidRDefault="00D004A8" w:rsidP="009D3C89">
            <w:pPr>
              <w:pStyle w:val="Lijstalinea"/>
              <w:numPr>
                <w:ilvl w:val="0"/>
                <w:numId w:val="15"/>
              </w:numPr>
              <w:ind w:left="317" w:hanging="284"/>
              <w:jc w:val="both"/>
              <w:rPr>
                <w:sz w:val="22"/>
                <w:szCs w:val="22"/>
              </w:rPr>
            </w:pPr>
            <w:r w:rsidRPr="00586743">
              <w:rPr>
                <w:sz w:val="22"/>
                <w:szCs w:val="22"/>
                <w:lang w:val="en-GB"/>
              </w:rPr>
              <w:t>Storage provision may have to take into account situations where the land-bank may be unavailable for prolonged periods, for example, w</w:t>
            </w:r>
            <w:r w:rsidRPr="009D3C89">
              <w:rPr>
                <w:sz w:val="22"/>
                <w:szCs w:val="22"/>
                <w:lang w:val="en-GB"/>
              </w:rPr>
              <w:t>here the land is waterlogged or frozen.</w:t>
            </w:r>
          </w:p>
        </w:tc>
        <w:tc>
          <w:tcPr>
            <w:tcW w:w="2188" w:type="dxa"/>
          </w:tcPr>
          <w:p w:rsidR="00D004A8" w:rsidRDefault="00D004A8">
            <w:r w:rsidRPr="00622FDB">
              <w:rPr>
                <w:sz w:val="22"/>
                <w:szCs w:val="22"/>
              </w:rPr>
              <w:lastRenderedPageBreak/>
              <w:t>Generally applicable to biological treatments</w:t>
            </w:r>
          </w:p>
        </w:tc>
      </w:tr>
    </w:tbl>
    <w:p w:rsidR="008B5A54" w:rsidRDefault="008B5A54" w:rsidP="00B807C6">
      <w:pPr>
        <w:rPr>
          <w:i/>
          <w:u w:val="single"/>
        </w:rPr>
      </w:pPr>
    </w:p>
    <w:p w:rsidR="005E34A7" w:rsidRPr="005E34A7" w:rsidRDefault="005E34A7" w:rsidP="005E34A7">
      <w:pPr>
        <w:autoSpaceDE w:val="0"/>
        <w:autoSpaceDN w:val="0"/>
        <w:adjustRightInd w:val="0"/>
        <w:jc w:val="both"/>
        <w:rPr>
          <w:b/>
        </w:rPr>
      </w:pPr>
      <w:r w:rsidRPr="005E34A7">
        <w:rPr>
          <w:b/>
        </w:rPr>
        <w:t xml:space="preserve">XX. In order to </w:t>
      </w:r>
      <w:r w:rsidR="00895B6B">
        <w:rPr>
          <w:b/>
        </w:rPr>
        <w:t xml:space="preserve">reduce the environmental risks </w:t>
      </w:r>
      <w:r w:rsidRPr="005E34A7">
        <w:rPr>
          <w:b/>
        </w:rPr>
        <w:t>of composting installations</w:t>
      </w:r>
      <w:r w:rsidR="00895B6B">
        <w:rPr>
          <w:b/>
        </w:rPr>
        <w:t xml:space="preserve"> and to improve waste treatment performance</w:t>
      </w:r>
      <w:r w:rsidRPr="005E34A7">
        <w:rPr>
          <w:b/>
        </w:rPr>
        <w:t xml:space="preserve">, BAT is to </w:t>
      </w:r>
      <w:r w:rsidR="00895B6B">
        <w:rPr>
          <w:b/>
        </w:rPr>
        <w:t xml:space="preserve">have a good knowledge of the waste input and to </w:t>
      </w:r>
      <w:r w:rsidRPr="005E34A7">
        <w:rPr>
          <w:b/>
        </w:rPr>
        <w:t xml:space="preserve">use the </w:t>
      </w:r>
      <w:r w:rsidR="00851646">
        <w:rPr>
          <w:b/>
        </w:rPr>
        <w:t xml:space="preserve">management </w:t>
      </w:r>
      <w:r w:rsidRPr="005E34A7">
        <w:rPr>
          <w:b/>
        </w:rPr>
        <w:t>techniques below for waste acceptance</w:t>
      </w:r>
      <w:r w:rsidR="0081371B">
        <w:rPr>
          <w:b/>
        </w:rPr>
        <w:t xml:space="preserve">, </w:t>
      </w:r>
      <w:r w:rsidRPr="005E34A7">
        <w:rPr>
          <w:b/>
        </w:rPr>
        <w:t>characterisation</w:t>
      </w:r>
      <w:r w:rsidR="00895B6B">
        <w:rPr>
          <w:b/>
        </w:rPr>
        <w:t xml:space="preserve"> and traceability. </w:t>
      </w:r>
    </w:p>
    <w:p w:rsidR="00860F63" w:rsidRDefault="00860F63" w:rsidP="009B1381"/>
    <w:tbl>
      <w:tblPr>
        <w:tblStyle w:val="Tabelraster"/>
        <w:tblW w:w="0" w:type="auto"/>
        <w:tblLook w:val="04A0" w:firstRow="1" w:lastRow="0" w:firstColumn="1" w:lastColumn="0" w:noHBand="0" w:noVBand="1"/>
      </w:tblPr>
      <w:tblGrid>
        <w:gridCol w:w="1951"/>
        <w:gridCol w:w="4961"/>
        <w:gridCol w:w="2330"/>
      </w:tblGrid>
      <w:tr w:rsidR="00E207D0" w:rsidTr="000626F9">
        <w:tc>
          <w:tcPr>
            <w:tcW w:w="1951" w:type="dxa"/>
          </w:tcPr>
          <w:p w:rsidR="00E207D0" w:rsidRPr="00E207D0" w:rsidRDefault="00E207D0" w:rsidP="00860F63">
            <w:pPr>
              <w:autoSpaceDE w:val="0"/>
              <w:autoSpaceDN w:val="0"/>
              <w:adjustRightInd w:val="0"/>
              <w:jc w:val="both"/>
              <w:rPr>
                <w:b/>
              </w:rPr>
            </w:pPr>
            <w:r w:rsidRPr="00E207D0">
              <w:rPr>
                <w:b/>
              </w:rPr>
              <w:t>Techniques</w:t>
            </w:r>
          </w:p>
        </w:tc>
        <w:tc>
          <w:tcPr>
            <w:tcW w:w="4961" w:type="dxa"/>
          </w:tcPr>
          <w:p w:rsidR="00E207D0" w:rsidRPr="00E207D0" w:rsidRDefault="00E207D0" w:rsidP="00860F63">
            <w:pPr>
              <w:autoSpaceDE w:val="0"/>
              <w:autoSpaceDN w:val="0"/>
              <w:adjustRightInd w:val="0"/>
              <w:jc w:val="both"/>
              <w:rPr>
                <w:b/>
              </w:rPr>
            </w:pPr>
            <w:r w:rsidRPr="00E207D0">
              <w:rPr>
                <w:b/>
              </w:rPr>
              <w:t>Description</w:t>
            </w:r>
          </w:p>
        </w:tc>
        <w:tc>
          <w:tcPr>
            <w:tcW w:w="2330" w:type="dxa"/>
          </w:tcPr>
          <w:p w:rsidR="00E207D0" w:rsidRPr="00E207D0" w:rsidRDefault="00E207D0" w:rsidP="00860F63">
            <w:pPr>
              <w:autoSpaceDE w:val="0"/>
              <w:autoSpaceDN w:val="0"/>
              <w:adjustRightInd w:val="0"/>
              <w:jc w:val="both"/>
              <w:rPr>
                <w:b/>
              </w:rPr>
            </w:pPr>
            <w:r w:rsidRPr="00E207D0">
              <w:rPr>
                <w:b/>
              </w:rPr>
              <w:t>Applicability</w:t>
            </w:r>
          </w:p>
        </w:tc>
      </w:tr>
      <w:tr w:rsidR="00E207D0" w:rsidTr="000626F9">
        <w:tc>
          <w:tcPr>
            <w:tcW w:w="1951" w:type="dxa"/>
          </w:tcPr>
          <w:p w:rsidR="00E207D0" w:rsidRPr="002D6199" w:rsidRDefault="0017138A" w:rsidP="002D6199">
            <w:pPr>
              <w:autoSpaceDE w:val="0"/>
              <w:autoSpaceDN w:val="0"/>
              <w:adjustRightInd w:val="0"/>
              <w:rPr>
                <w:sz w:val="22"/>
                <w:szCs w:val="22"/>
              </w:rPr>
            </w:pPr>
            <w:r w:rsidRPr="002D6199">
              <w:rPr>
                <w:sz w:val="22"/>
                <w:szCs w:val="22"/>
              </w:rPr>
              <w:t>Waste pre-acceptance procedures</w:t>
            </w:r>
          </w:p>
        </w:tc>
        <w:tc>
          <w:tcPr>
            <w:tcW w:w="4961" w:type="dxa"/>
          </w:tcPr>
          <w:p w:rsidR="008432CD" w:rsidRDefault="00BE468B" w:rsidP="008432CD">
            <w:pPr>
              <w:pStyle w:val="Lijstalinea"/>
              <w:numPr>
                <w:ilvl w:val="0"/>
                <w:numId w:val="10"/>
              </w:numPr>
              <w:autoSpaceDE w:val="0"/>
              <w:autoSpaceDN w:val="0"/>
              <w:adjustRightInd w:val="0"/>
              <w:ind w:left="318" w:hanging="284"/>
              <w:rPr>
                <w:sz w:val="22"/>
                <w:szCs w:val="22"/>
              </w:rPr>
            </w:pPr>
            <w:r w:rsidRPr="005E34A7">
              <w:rPr>
                <w:sz w:val="22"/>
                <w:szCs w:val="22"/>
              </w:rPr>
              <w:t xml:space="preserve">Waste is </w:t>
            </w:r>
            <w:r w:rsidR="0017138A" w:rsidRPr="005E34A7">
              <w:rPr>
                <w:sz w:val="22"/>
                <w:szCs w:val="22"/>
              </w:rPr>
              <w:t>only accepted at the facility if suitable for composting. The plant</w:t>
            </w:r>
            <w:r w:rsidRPr="005E34A7">
              <w:rPr>
                <w:sz w:val="22"/>
                <w:szCs w:val="22"/>
              </w:rPr>
              <w:t xml:space="preserve"> operator</w:t>
            </w:r>
            <w:r w:rsidR="0017138A" w:rsidRPr="005E34A7">
              <w:rPr>
                <w:sz w:val="22"/>
                <w:szCs w:val="22"/>
              </w:rPr>
              <w:t xml:space="preserve"> establish</w:t>
            </w:r>
            <w:r w:rsidRPr="005E34A7">
              <w:rPr>
                <w:sz w:val="22"/>
                <w:szCs w:val="22"/>
              </w:rPr>
              <w:t>es</w:t>
            </w:r>
            <w:r w:rsidR="0017138A" w:rsidRPr="005E34A7">
              <w:rPr>
                <w:sz w:val="22"/>
                <w:szCs w:val="22"/>
              </w:rPr>
              <w:t xml:space="preserve"> and </w:t>
            </w:r>
            <w:r w:rsidRPr="005E34A7">
              <w:rPr>
                <w:sz w:val="22"/>
                <w:szCs w:val="22"/>
              </w:rPr>
              <w:t>maintains</w:t>
            </w:r>
            <w:r w:rsidR="0017138A" w:rsidRPr="005E34A7">
              <w:rPr>
                <w:sz w:val="22"/>
                <w:szCs w:val="22"/>
              </w:rPr>
              <w:t xml:space="preserve"> detailed written procedures for the acceptance and handling of wastes. These procedures provide for the pre-clearance and characterisation of waste types proposed to be accepted at the facility.  </w:t>
            </w:r>
          </w:p>
          <w:p w:rsidR="008432CD" w:rsidRDefault="008432CD" w:rsidP="008432CD">
            <w:pPr>
              <w:pStyle w:val="Lijstalinea"/>
              <w:numPr>
                <w:ilvl w:val="0"/>
                <w:numId w:val="10"/>
              </w:numPr>
              <w:autoSpaceDE w:val="0"/>
              <w:autoSpaceDN w:val="0"/>
              <w:adjustRightInd w:val="0"/>
              <w:ind w:left="318" w:hanging="284"/>
              <w:rPr>
                <w:sz w:val="22"/>
                <w:szCs w:val="22"/>
              </w:rPr>
            </w:pPr>
            <w:r w:rsidRPr="008F5209">
              <w:rPr>
                <w:sz w:val="22"/>
                <w:szCs w:val="22"/>
              </w:rPr>
              <w:t>The procedure should contain the following items depending on the type of waste/installation</w:t>
            </w:r>
          </w:p>
          <w:p w:rsidR="008432CD" w:rsidRDefault="008432CD" w:rsidP="009D3C89">
            <w:pPr>
              <w:pStyle w:val="Lijstalinea"/>
              <w:numPr>
                <w:ilvl w:val="1"/>
                <w:numId w:val="10"/>
              </w:numPr>
              <w:autoSpaceDE w:val="0"/>
              <w:autoSpaceDN w:val="0"/>
              <w:adjustRightInd w:val="0"/>
              <w:ind w:left="743" w:hanging="426"/>
              <w:rPr>
                <w:sz w:val="22"/>
                <w:szCs w:val="22"/>
              </w:rPr>
            </w:pPr>
            <w:r>
              <w:rPr>
                <w:sz w:val="22"/>
                <w:szCs w:val="22"/>
              </w:rPr>
              <w:t>General information (contact details of the waste producer, processes producing the waste, conditioning characteristics of the waste, all relevant information necessary for planning waste handling)</w:t>
            </w:r>
          </w:p>
          <w:p w:rsidR="008432CD" w:rsidRDefault="008432CD" w:rsidP="009D3C89">
            <w:pPr>
              <w:pStyle w:val="Lijstalinea"/>
              <w:numPr>
                <w:ilvl w:val="1"/>
                <w:numId w:val="10"/>
              </w:numPr>
              <w:autoSpaceDE w:val="0"/>
              <w:autoSpaceDN w:val="0"/>
              <w:adjustRightInd w:val="0"/>
              <w:ind w:left="743" w:hanging="426"/>
              <w:rPr>
                <w:sz w:val="22"/>
                <w:szCs w:val="22"/>
              </w:rPr>
            </w:pPr>
            <w:r>
              <w:rPr>
                <w:sz w:val="22"/>
                <w:szCs w:val="22"/>
              </w:rPr>
              <w:t>Characterisation</w:t>
            </w:r>
            <w:r w:rsidR="00FF49E8">
              <w:rPr>
                <w:sz w:val="22"/>
                <w:szCs w:val="22"/>
              </w:rPr>
              <w:t xml:space="preserve">, which may involve sampling and testing or other type of assessment  </w:t>
            </w:r>
          </w:p>
          <w:p w:rsidR="008432CD" w:rsidRDefault="008432CD" w:rsidP="009D3C89">
            <w:pPr>
              <w:pStyle w:val="Lijstalinea"/>
              <w:numPr>
                <w:ilvl w:val="1"/>
                <w:numId w:val="10"/>
              </w:numPr>
              <w:autoSpaceDE w:val="0"/>
              <w:autoSpaceDN w:val="0"/>
              <w:adjustRightInd w:val="0"/>
              <w:ind w:left="743" w:hanging="426"/>
              <w:rPr>
                <w:sz w:val="22"/>
                <w:szCs w:val="22"/>
              </w:rPr>
            </w:pPr>
            <w:r>
              <w:rPr>
                <w:sz w:val="22"/>
                <w:szCs w:val="22"/>
              </w:rPr>
              <w:t>Compliance with the proposed treatment</w:t>
            </w:r>
          </w:p>
          <w:p w:rsidR="008432CD" w:rsidRDefault="00FF49E8" w:rsidP="009D3C89">
            <w:pPr>
              <w:pStyle w:val="Lijstalinea"/>
              <w:numPr>
                <w:ilvl w:val="1"/>
                <w:numId w:val="10"/>
              </w:numPr>
              <w:autoSpaceDE w:val="0"/>
              <w:autoSpaceDN w:val="0"/>
              <w:adjustRightInd w:val="0"/>
              <w:ind w:left="743" w:hanging="426"/>
              <w:rPr>
                <w:sz w:val="22"/>
                <w:szCs w:val="22"/>
              </w:rPr>
            </w:pPr>
            <w:r>
              <w:rPr>
                <w:sz w:val="22"/>
                <w:szCs w:val="22"/>
              </w:rPr>
              <w:t>Delivery plan</w:t>
            </w:r>
          </w:p>
          <w:p w:rsidR="008432CD" w:rsidRPr="008F5209" w:rsidRDefault="008432CD" w:rsidP="009D3C89">
            <w:pPr>
              <w:pStyle w:val="Lijstalinea"/>
              <w:numPr>
                <w:ilvl w:val="1"/>
                <w:numId w:val="10"/>
              </w:numPr>
              <w:autoSpaceDE w:val="0"/>
              <w:autoSpaceDN w:val="0"/>
              <w:adjustRightInd w:val="0"/>
              <w:ind w:left="743" w:hanging="426"/>
              <w:rPr>
                <w:sz w:val="22"/>
                <w:szCs w:val="22"/>
              </w:rPr>
            </w:pPr>
            <w:r>
              <w:rPr>
                <w:sz w:val="22"/>
                <w:szCs w:val="22"/>
              </w:rPr>
              <w:t>Validation of the acceptance</w:t>
            </w:r>
          </w:p>
          <w:p w:rsidR="00E207D0" w:rsidRPr="005E34A7" w:rsidRDefault="0017138A" w:rsidP="000250EE">
            <w:pPr>
              <w:pStyle w:val="Lijstalinea"/>
              <w:numPr>
                <w:ilvl w:val="0"/>
                <w:numId w:val="10"/>
              </w:numPr>
              <w:autoSpaceDE w:val="0"/>
              <w:autoSpaceDN w:val="0"/>
              <w:adjustRightInd w:val="0"/>
              <w:ind w:left="318" w:hanging="284"/>
              <w:rPr>
                <w:sz w:val="22"/>
                <w:szCs w:val="22"/>
              </w:rPr>
            </w:pPr>
            <w:r w:rsidRPr="005E34A7">
              <w:rPr>
                <w:sz w:val="22"/>
                <w:szCs w:val="22"/>
              </w:rPr>
              <w:t xml:space="preserve">Some waste </w:t>
            </w:r>
            <w:commentRangeStart w:id="11"/>
            <w:r w:rsidRPr="005E34A7">
              <w:rPr>
                <w:sz w:val="22"/>
                <w:szCs w:val="22"/>
              </w:rPr>
              <w:t>streams</w:t>
            </w:r>
            <w:commentRangeEnd w:id="11"/>
            <w:r w:rsidR="00FF49E8">
              <w:rPr>
                <w:rStyle w:val="Verwijzingopmerking"/>
              </w:rPr>
              <w:commentReference w:id="11"/>
            </w:r>
            <w:r w:rsidRPr="005E34A7">
              <w:rPr>
                <w:sz w:val="22"/>
                <w:szCs w:val="22"/>
              </w:rPr>
              <w:t xml:space="preserve"> may require period</w:t>
            </w:r>
            <w:r w:rsidR="006E0A50">
              <w:rPr>
                <w:sz w:val="22"/>
                <w:szCs w:val="22"/>
              </w:rPr>
              <w:t>ic</w:t>
            </w:r>
            <w:r w:rsidRPr="005E34A7">
              <w:rPr>
                <w:sz w:val="22"/>
                <w:szCs w:val="22"/>
              </w:rPr>
              <w:t xml:space="preserve"> verification of the initial characterisation. </w:t>
            </w:r>
          </w:p>
        </w:tc>
        <w:tc>
          <w:tcPr>
            <w:tcW w:w="2330" w:type="dxa"/>
          </w:tcPr>
          <w:p w:rsidR="00E207D0" w:rsidRPr="002D6199" w:rsidRDefault="00D004A8" w:rsidP="002D6199">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r w:rsidR="00E207D0" w:rsidTr="000626F9">
        <w:trPr>
          <w:trHeight w:val="6369"/>
        </w:trPr>
        <w:tc>
          <w:tcPr>
            <w:tcW w:w="1951" w:type="dxa"/>
          </w:tcPr>
          <w:p w:rsidR="00E207D0" w:rsidRPr="002D6199" w:rsidRDefault="0017138A" w:rsidP="002D6199">
            <w:pPr>
              <w:autoSpaceDE w:val="0"/>
              <w:autoSpaceDN w:val="0"/>
              <w:adjustRightInd w:val="0"/>
              <w:rPr>
                <w:sz w:val="22"/>
                <w:szCs w:val="22"/>
              </w:rPr>
            </w:pPr>
            <w:r w:rsidRPr="002D6199">
              <w:rPr>
                <w:sz w:val="22"/>
                <w:szCs w:val="22"/>
              </w:rPr>
              <w:lastRenderedPageBreak/>
              <w:t xml:space="preserve">Waste acceptance </w:t>
            </w:r>
            <w:commentRangeStart w:id="12"/>
            <w:r w:rsidRPr="002D6199">
              <w:rPr>
                <w:sz w:val="22"/>
                <w:szCs w:val="22"/>
              </w:rPr>
              <w:t>procedures</w:t>
            </w:r>
            <w:commentRangeEnd w:id="12"/>
            <w:r w:rsidR="0047180B">
              <w:rPr>
                <w:rStyle w:val="Verwijzingopmerking"/>
              </w:rPr>
              <w:commentReference w:id="12"/>
            </w:r>
          </w:p>
        </w:tc>
        <w:tc>
          <w:tcPr>
            <w:tcW w:w="4961" w:type="dxa"/>
          </w:tcPr>
          <w:p w:rsidR="00BE468B" w:rsidRPr="002D6199" w:rsidRDefault="0017138A" w:rsidP="000250EE">
            <w:pPr>
              <w:pStyle w:val="Lijstalinea"/>
              <w:numPr>
                <w:ilvl w:val="0"/>
                <w:numId w:val="7"/>
              </w:numPr>
              <w:autoSpaceDE w:val="0"/>
              <w:autoSpaceDN w:val="0"/>
              <w:adjustRightInd w:val="0"/>
              <w:ind w:left="322" w:hanging="283"/>
              <w:rPr>
                <w:sz w:val="22"/>
                <w:szCs w:val="22"/>
              </w:rPr>
            </w:pPr>
            <w:r w:rsidRPr="002D6199">
              <w:rPr>
                <w:sz w:val="22"/>
                <w:szCs w:val="22"/>
              </w:rPr>
              <w:t xml:space="preserve">Waste </w:t>
            </w:r>
            <w:r w:rsidR="00BE468B" w:rsidRPr="002D6199">
              <w:rPr>
                <w:sz w:val="22"/>
                <w:szCs w:val="22"/>
              </w:rPr>
              <w:t>is</w:t>
            </w:r>
            <w:r w:rsidRPr="002D6199">
              <w:rPr>
                <w:sz w:val="22"/>
                <w:szCs w:val="22"/>
              </w:rPr>
              <w:t xml:space="preserve"> accepted at the facility from known customers or new customers subject to pre-acceptance procedures. </w:t>
            </w:r>
          </w:p>
          <w:p w:rsidR="002D6199" w:rsidRDefault="002D6199" w:rsidP="000250EE">
            <w:pPr>
              <w:pStyle w:val="Lijstalinea"/>
              <w:numPr>
                <w:ilvl w:val="0"/>
                <w:numId w:val="7"/>
              </w:numPr>
              <w:autoSpaceDE w:val="0"/>
              <w:autoSpaceDN w:val="0"/>
              <w:adjustRightInd w:val="0"/>
              <w:ind w:left="322" w:hanging="283"/>
              <w:rPr>
                <w:sz w:val="22"/>
                <w:szCs w:val="22"/>
              </w:rPr>
            </w:pPr>
            <w:r w:rsidRPr="002D6199">
              <w:rPr>
                <w:sz w:val="22"/>
                <w:szCs w:val="22"/>
              </w:rPr>
              <w:t xml:space="preserve">The operator should have clear and unambiguous </w:t>
            </w:r>
            <w:commentRangeStart w:id="13"/>
            <w:r w:rsidRPr="002D6199">
              <w:rPr>
                <w:sz w:val="22"/>
                <w:szCs w:val="22"/>
              </w:rPr>
              <w:t>criteria</w:t>
            </w:r>
            <w:commentRangeEnd w:id="13"/>
            <w:r w:rsidR="00FF49E8">
              <w:rPr>
                <w:rStyle w:val="Verwijzingopmerking"/>
              </w:rPr>
              <w:commentReference w:id="13"/>
            </w:r>
            <w:r w:rsidRPr="002D6199">
              <w:rPr>
                <w:sz w:val="22"/>
                <w:szCs w:val="22"/>
              </w:rPr>
              <w:t xml:space="preserve"> for the rejection of wastes or any actions to be taken to remove or reduce physical contaminants or any other unsuitable content prior to processing, together with a written procedure for tracking and reporting non-conformance. </w:t>
            </w:r>
          </w:p>
          <w:p w:rsidR="00FF49E8" w:rsidRDefault="00FF49E8" w:rsidP="00FF49E8">
            <w:pPr>
              <w:pStyle w:val="Lijstalinea"/>
              <w:numPr>
                <w:ilvl w:val="0"/>
                <w:numId w:val="7"/>
              </w:numPr>
              <w:autoSpaceDE w:val="0"/>
              <w:autoSpaceDN w:val="0"/>
              <w:adjustRightInd w:val="0"/>
              <w:ind w:left="322" w:hanging="283"/>
              <w:rPr>
                <w:sz w:val="22"/>
                <w:szCs w:val="22"/>
              </w:rPr>
            </w:pPr>
            <w:r w:rsidRPr="001B09AB">
              <w:rPr>
                <w:sz w:val="22"/>
                <w:szCs w:val="22"/>
              </w:rPr>
              <w:t xml:space="preserve">Compliance verification: verify accompanying documents and compliance with acceptance criteria. </w:t>
            </w:r>
            <w:r w:rsidR="00BE468B" w:rsidRPr="002D6199">
              <w:rPr>
                <w:sz w:val="22"/>
                <w:szCs w:val="22"/>
              </w:rPr>
              <w:t>Waste arriving at the facility are certified (as to source), weighed, documented and directed to the Waste reception area</w:t>
            </w:r>
            <w:r w:rsidR="00BE468B" w:rsidRPr="005D2E36">
              <w:rPr>
                <w:sz w:val="22"/>
                <w:szCs w:val="22"/>
              </w:rPr>
              <w:t xml:space="preserve">. </w:t>
            </w:r>
            <w:r w:rsidR="00B41F01" w:rsidRPr="009D3C89">
              <w:rPr>
                <w:sz w:val="22"/>
                <w:szCs w:val="22"/>
              </w:rPr>
              <w:t xml:space="preserve">The </w:t>
            </w:r>
            <w:r w:rsidRPr="00FF49E8">
              <w:rPr>
                <w:sz w:val="22"/>
                <w:szCs w:val="22"/>
              </w:rPr>
              <w:t>kind</w:t>
            </w:r>
            <w:r>
              <w:rPr>
                <w:sz w:val="22"/>
                <w:szCs w:val="22"/>
              </w:rPr>
              <w:t xml:space="preserve">, </w:t>
            </w:r>
            <w:r w:rsidRPr="009D3C89">
              <w:rPr>
                <w:sz w:val="22"/>
                <w:szCs w:val="22"/>
              </w:rPr>
              <w:t>origin</w:t>
            </w:r>
            <w:r w:rsidR="003702FD">
              <w:rPr>
                <w:sz w:val="22"/>
                <w:szCs w:val="22"/>
              </w:rPr>
              <w:t xml:space="preserve"> </w:t>
            </w:r>
            <w:r>
              <w:rPr>
                <w:sz w:val="22"/>
                <w:szCs w:val="22"/>
              </w:rPr>
              <w:t xml:space="preserve">and  </w:t>
            </w:r>
            <w:r w:rsidR="00B41F01" w:rsidRPr="009D3C89">
              <w:rPr>
                <w:sz w:val="22"/>
                <w:szCs w:val="22"/>
              </w:rPr>
              <w:t>quantity of feedstock arriving at the installation is recorded at the weighbridge</w:t>
            </w:r>
            <w:r w:rsidR="005D2E36" w:rsidRPr="005D2E36">
              <w:rPr>
                <w:sz w:val="22"/>
                <w:szCs w:val="22"/>
              </w:rPr>
              <w:t>.</w:t>
            </w:r>
            <w:r w:rsidR="005D2E36">
              <w:rPr>
                <w:sz w:val="22"/>
                <w:szCs w:val="22"/>
              </w:rPr>
              <w:t xml:space="preserve"> </w:t>
            </w:r>
          </w:p>
          <w:p w:rsidR="00FF49E8" w:rsidRDefault="00FF49E8" w:rsidP="00FF49E8">
            <w:pPr>
              <w:pStyle w:val="Lijstalinea"/>
              <w:numPr>
                <w:ilvl w:val="0"/>
                <w:numId w:val="7"/>
              </w:numPr>
              <w:autoSpaceDE w:val="0"/>
              <w:autoSpaceDN w:val="0"/>
              <w:adjustRightInd w:val="0"/>
              <w:ind w:left="322" w:hanging="283"/>
              <w:rPr>
                <w:sz w:val="22"/>
                <w:szCs w:val="22"/>
              </w:rPr>
            </w:pPr>
            <w:r>
              <w:rPr>
                <w:sz w:val="22"/>
                <w:szCs w:val="22"/>
              </w:rPr>
              <w:t>Unloading: have a clear procedure to ensure that accepted waste is unloaded in the right storage area</w:t>
            </w:r>
            <w:r w:rsidRPr="002D6199">
              <w:rPr>
                <w:sz w:val="22"/>
                <w:szCs w:val="22"/>
              </w:rPr>
              <w:t xml:space="preserve"> </w:t>
            </w:r>
          </w:p>
          <w:p w:rsidR="00D663B2" w:rsidRDefault="00FF49E8" w:rsidP="009D3C89">
            <w:pPr>
              <w:pStyle w:val="Lijstalinea"/>
              <w:numPr>
                <w:ilvl w:val="0"/>
                <w:numId w:val="7"/>
              </w:numPr>
              <w:autoSpaceDE w:val="0"/>
              <w:autoSpaceDN w:val="0"/>
              <w:adjustRightInd w:val="0"/>
              <w:ind w:left="322" w:hanging="283"/>
              <w:rPr>
                <w:sz w:val="22"/>
                <w:szCs w:val="22"/>
              </w:rPr>
            </w:pPr>
            <w:r>
              <w:rPr>
                <w:sz w:val="22"/>
                <w:szCs w:val="22"/>
              </w:rPr>
              <w:t>Where possible e</w:t>
            </w:r>
            <w:r w:rsidR="00BE468B" w:rsidRPr="002D6199">
              <w:rPr>
                <w:sz w:val="22"/>
                <w:szCs w:val="22"/>
              </w:rPr>
              <w:t xml:space="preserve">ach load of waste arriving at the </w:t>
            </w:r>
            <w:r>
              <w:rPr>
                <w:sz w:val="22"/>
                <w:szCs w:val="22"/>
              </w:rPr>
              <w:t>w</w:t>
            </w:r>
            <w:r w:rsidRPr="002D6199">
              <w:rPr>
                <w:sz w:val="22"/>
                <w:szCs w:val="22"/>
              </w:rPr>
              <w:t xml:space="preserve">aste </w:t>
            </w:r>
            <w:r w:rsidR="00BE468B" w:rsidRPr="002D6199">
              <w:rPr>
                <w:sz w:val="22"/>
                <w:szCs w:val="22"/>
              </w:rPr>
              <w:t xml:space="preserve">reception facility is inspected upon tipping within this </w:t>
            </w:r>
            <w:commentRangeStart w:id="14"/>
            <w:r w:rsidR="00BE468B" w:rsidRPr="002D6199">
              <w:rPr>
                <w:sz w:val="22"/>
                <w:szCs w:val="22"/>
              </w:rPr>
              <w:t>facility</w:t>
            </w:r>
            <w:commentRangeEnd w:id="14"/>
            <w:r>
              <w:rPr>
                <w:rStyle w:val="Verwijzingopmerking"/>
              </w:rPr>
              <w:commentReference w:id="14"/>
            </w:r>
            <w:r w:rsidR="00BE468B" w:rsidRPr="002D6199">
              <w:rPr>
                <w:sz w:val="22"/>
                <w:szCs w:val="22"/>
              </w:rPr>
              <w:t>. Only after such inspections the waste is processed for recovery.</w:t>
            </w:r>
            <w:r w:rsidR="008A7A07" w:rsidRPr="002D6199">
              <w:rPr>
                <w:sz w:val="22"/>
                <w:szCs w:val="22"/>
              </w:rPr>
              <w:t xml:space="preserve"> If the inspection indicates that the wastes fail to meet the acceptance criteria, then such loads are stored in a dedicated quarantine area and dealt with appropriately.</w:t>
            </w:r>
          </w:p>
          <w:p w:rsidR="00B93C6D" w:rsidRPr="002D6199" w:rsidRDefault="00B93C6D" w:rsidP="009D3C89">
            <w:pPr>
              <w:pStyle w:val="Lijstalinea"/>
              <w:numPr>
                <w:ilvl w:val="0"/>
                <w:numId w:val="7"/>
              </w:numPr>
              <w:autoSpaceDE w:val="0"/>
              <w:autoSpaceDN w:val="0"/>
              <w:adjustRightInd w:val="0"/>
              <w:ind w:left="322" w:hanging="283"/>
              <w:rPr>
                <w:sz w:val="22"/>
                <w:szCs w:val="22"/>
              </w:rPr>
            </w:pPr>
            <w:r w:rsidRPr="00586743">
              <w:rPr>
                <w:sz w:val="22"/>
                <w:szCs w:val="22"/>
                <w:lang w:val="en-GB"/>
              </w:rPr>
              <w:t>Ensure that gates to halls and bunkers open quickly during reception; operate gate air curtain system when gates open. Tip feedstock into open bunkers, reception area and pits quickly.</w:t>
            </w:r>
          </w:p>
        </w:tc>
        <w:tc>
          <w:tcPr>
            <w:tcW w:w="2330" w:type="dxa"/>
          </w:tcPr>
          <w:p w:rsidR="00E207D0" w:rsidRPr="002D6199" w:rsidRDefault="00D004A8" w:rsidP="002D6199">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r w:rsidR="00D004A8" w:rsidTr="000626F9">
        <w:tc>
          <w:tcPr>
            <w:tcW w:w="1951" w:type="dxa"/>
          </w:tcPr>
          <w:p w:rsidR="00D004A8" w:rsidRPr="002D6199" w:rsidDel="00851646" w:rsidRDefault="00D004A8" w:rsidP="002D6199">
            <w:pPr>
              <w:autoSpaceDE w:val="0"/>
              <w:autoSpaceDN w:val="0"/>
              <w:adjustRightInd w:val="0"/>
              <w:rPr>
                <w:sz w:val="22"/>
                <w:szCs w:val="22"/>
              </w:rPr>
            </w:pPr>
            <w:r>
              <w:rPr>
                <w:sz w:val="22"/>
                <w:szCs w:val="22"/>
              </w:rPr>
              <w:t>Traceability</w:t>
            </w:r>
          </w:p>
        </w:tc>
        <w:tc>
          <w:tcPr>
            <w:tcW w:w="4961" w:type="dxa"/>
          </w:tcPr>
          <w:p w:rsidR="00D004A8" w:rsidRDefault="00D004A8">
            <w:r w:rsidRPr="009C259A">
              <w:rPr>
                <w:sz w:val="22"/>
                <w:szCs w:val="22"/>
              </w:rPr>
              <w:t>Generally applicable to biological treatments</w:t>
            </w:r>
          </w:p>
        </w:tc>
        <w:tc>
          <w:tcPr>
            <w:tcW w:w="2330" w:type="dxa"/>
          </w:tcPr>
          <w:p w:rsidR="00D004A8" w:rsidRDefault="00D004A8">
            <w:r w:rsidRPr="009C259A">
              <w:rPr>
                <w:sz w:val="22"/>
                <w:szCs w:val="22"/>
              </w:rPr>
              <w:t>Generally applicable to biological treatments</w:t>
            </w:r>
          </w:p>
        </w:tc>
      </w:tr>
    </w:tbl>
    <w:p w:rsidR="00E207D0" w:rsidRDefault="00E207D0" w:rsidP="00860F63">
      <w:pPr>
        <w:autoSpaceDE w:val="0"/>
        <w:autoSpaceDN w:val="0"/>
        <w:adjustRightInd w:val="0"/>
        <w:jc w:val="both"/>
      </w:pPr>
    </w:p>
    <w:p w:rsidR="003820BC" w:rsidRDefault="003820BC" w:rsidP="009B1381">
      <w:pPr>
        <w:pStyle w:val="Kop1"/>
        <w:numPr>
          <w:ilvl w:val="0"/>
          <w:numId w:val="0"/>
        </w:numPr>
        <w:ind w:left="567" w:hanging="567"/>
        <w:rPr>
          <w:rFonts w:ascii="Times New Roman" w:eastAsia="Times New Roman" w:hAnsi="Times New Roman" w:cs="Times New Roman"/>
          <w:b w:val="0"/>
          <w:sz w:val="24"/>
          <w:szCs w:val="24"/>
          <w:lang w:val="en-GB"/>
        </w:rPr>
      </w:pPr>
    </w:p>
    <w:p w:rsidR="008F7089" w:rsidRPr="0031273D" w:rsidRDefault="00762251" w:rsidP="009B1381">
      <w:pPr>
        <w:pStyle w:val="Kop4"/>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General m</w:t>
      </w:r>
      <w:r w:rsidR="008F7089" w:rsidRPr="0031273D">
        <w:rPr>
          <w:rFonts w:ascii="Times New Roman" w:eastAsia="Times New Roman" w:hAnsi="Times New Roman" w:cs="Times New Roman"/>
          <w:sz w:val="28"/>
          <w:szCs w:val="28"/>
          <w:lang w:val="en-GB"/>
        </w:rPr>
        <w:t>anagement system of operational process with a view to enhance environmental performances</w:t>
      </w:r>
    </w:p>
    <w:p w:rsidR="003B2190" w:rsidRDefault="003B2190" w:rsidP="003B2190">
      <w:pPr>
        <w:pStyle w:val="Plattetekst"/>
        <w:spacing w:after="0"/>
        <w:jc w:val="both"/>
        <w:rPr>
          <w:rFonts w:ascii="Times New Roman" w:hAnsi="Times New Roman"/>
          <w:b/>
          <w:color w:val="000000"/>
          <w:sz w:val="24"/>
          <w:szCs w:val="24"/>
        </w:rPr>
      </w:pPr>
    </w:p>
    <w:p w:rsidR="003B2190" w:rsidRPr="00AF396E" w:rsidRDefault="003B2190" w:rsidP="003B2190">
      <w:pPr>
        <w:pStyle w:val="Plattetekst"/>
        <w:spacing w:after="0"/>
        <w:jc w:val="both"/>
        <w:rPr>
          <w:rFonts w:ascii="Times New Roman" w:hAnsi="Times New Roman"/>
          <w:b/>
          <w:color w:val="000000"/>
          <w:sz w:val="24"/>
          <w:szCs w:val="24"/>
        </w:rPr>
      </w:pPr>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Pr>
          <w:rFonts w:ascii="Times New Roman" w:hAnsi="Times New Roman"/>
          <w:b/>
          <w:color w:val="000000"/>
          <w:sz w:val="24"/>
          <w:szCs w:val="24"/>
        </w:rPr>
        <w:t xml:space="preserve">improve the environmental performance of composting installations, BAT is to adhere to an environmental management system to include the following features:  </w:t>
      </w:r>
    </w:p>
    <w:p w:rsidR="008F7089" w:rsidRPr="009B1381" w:rsidRDefault="008F7089" w:rsidP="009B1381">
      <w:pPr>
        <w:pStyle w:val="Kop1"/>
        <w:numPr>
          <w:ilvl w:val="0"/>
          <w:numId w:val="0"/>
        </w:numPr>
        <w:ind w:left="567" w:hanging="567"/>
        <w:rPr>
          <w:rFonts w:ascii="Times New Roman" w:eastAsia="Times New Roman" w:hAnsi="Times New Roman" w:cs="Times New Roman"/>
          <w:b w:val="0"/>
          <w:sz w:val="24"/>
          <w:szCs w:val="24"/>
          <w:lang w:val="en-GB"/>
        </w:rPr>
      </w:pPr>
    </w:p>
    <w:tbl>
      <w:tblPr>
        <w:tblStyle w:val="Tabelraster"/>
        <w:tblW w:w="0" w:type="auto"/>
        <w:tblLook w:val="04A0" w:firstRow="1" w:lastRow="0" w:firstColumn="1" w:lastColumn="0" w:noHBand="0" w:noVBand="1"/>
      </w:tblPr>
      <w:tblGrid>
        <w:gridCol w:w="2376"/>
        <w:gridCol w:w="4678"/>
        <w:gridCol w:w="2188"/>
      </w:tblGrid>
      <w:tr w:rsidR="003B2190" w:rsidTr="00650CB0">
        <w:tc>
          <w:tcPr>
            <w:tcW w:w="2376" w:type="dxa"/>
          </w:tcPr>
          <w:p w:rsidR="003B2190" w:rsidRPr="00E207D0" w:rsidRDefault="003B2190" w:rsidP="00C46966">
            <w:pPr>
              <w:autoSpaceDE w:val="0"/>
              <w:autoSpaceDN w:val="0"/>
              <w:adjustRightInd w:val="0"/>
              <w:jc w:val="both"/>
              <w:rPr>
                <w:b/>
              </w:rPr>
            </w:pPr>
            <w:r w:rsidRPr="00E207D0">
              <w:rPr>
                <w:b/>
              </w:rPr>
              <w:t>Techniques</w:t>
            </w:r>
          </w:p>
        </w:tc>
        <w:tc>
          <w:tcPr>
            <w:tcW w:w="4678" w:type="dxa"/>
          </w:tcPr>
          <w:p w:rsidR="003B2190" w:rsidRPr="00E207D0" w:rsidRDefault="003B2190" w:rsidP="00C46966">
            <w:pPr>
              <w:autoSpaceDE w:val="0"/>
              <w:autoSpaceDN w:val="0"/>
              <w:adjustRightInd w:val="0"/>
              <w:jc w:val="both"/>
              <w:rPr>
                <w:b/>
              </w:rPr>
            </w:pPr>
            <w:r w:rsidRPr="00E207D0">
              <w:rPr>
                <w:b/>
              </w:rPr>
              <w:t>Description</w:t>
            </w:r>
          </w:p>
        </w:tc>
        <w:tc>
          <w:tcPr>
            <w:tcW w:w="2188" w:type="dxa"/>
          </w:tcPr>
          <w:p w:rsidR="003B2190" w:rsidRPr="00E207D0" w:rsidRDefault="003B2190" w:rsidP="00C46966">
            <w:pPr>
              <w:autoSpaceDE w:val="0"/>
              <w:autoSpaceDN w:val="0"/>
              <w:adjustRightInd w:val="0"/>
              <w:jc w:val="both"/>
              <w:rPr>
                <w:b/>
              </w:rPr>
            </w:pPr>
            <w:r w:rsidRPr="00E207D0">
              <w:rPr>
                <w:b/>
              </w:rPr>
              <w:t>Applicability</w:t>
            </w:r>
          </w:p>
        </w:tc>
      </w:tr>
      <w:tr w:rsidR="003B2190" w:rsidTr="00650CB0">
        <w:tc>
          <w:tcPr>
            <w:tcW w:w="2376" w:type="dxa"/>
          </w:tcPr>
          <w:p w:rsidR="003B2190" w:rsidRPr="003B2190" w:rsidRDefault="003B2190" w:rsidP="003B2190">
            <w:pPr>
              <w:autoSpaceDE w:val="0"/>
              <w:autoSpaceDN w:val="0"/>
              <w:adjustRightInd w:val="0"/>
              <w:rPr>
                <w:sz w:val="22"/>
                <w:szCs w:val="22"/>
              </w:rPr>
            </w:pPr>
            <w:r w:rsidRPr="003B2190">
              <w:rPr>
                <w:sz w:val="22"/>
                <w:szCs w:val="22"/>
              </w:rPr>
              <w:t>Operations and maintenance</w:t>
            </w:r>
            <w:r w:rsidR="005E4F57">
              <w:rPr>
                <w:sz w:val="22"/>
                <w:szCs w:val="22"/>
              </w:rPr>
              <w:t xml:space="preserve"> procedures</w:t>
            </w:r>
          </w:p>
          <w:p w:rsidR="003B2190" w:rsidRPr="002D6199" w:rsidRDefault="003B2190" w:rsidP="00C46966">
            <w:pPr>
              <w:autoSpaceDE w:val="0"/>
              <w:autoSpaceDN w:val="0"/>
              <w:adjustRightInd w:val="0"/>
              <w:rPr>
                <w:sz w:val="22"/>
                <w:szCs w:val="22"/>
              </w:rPr>
            </w:pPr>
          </w:p>
        </w:tc>
        <w:tc>
          <w:tcPr>
            <w:tcW w:w="4678" w:type="dxa"/>
          </w:tcPr>
          <w:p w:rsidR="003B2190" w:rsidRPr="00545F6C" w:rsidRDefault="003B2190" w:rsidP="00545F6C">
            <w:pPr>
              <w:pStyle w:val="10BODYCOPYBOLD"/>
              <w:spacing w:before="0" w:after="0"/>
              <w:jc w:val="both"/>
              <w:rPr>
                <w:rFonts w:ascii="Times New Roman" w:hAnsi="Times New Roman"/>
                <w:b w:val="0"/>
                <w:lang w:eastAsia="en-GB"/>
              </w:rPr>
            </w:pPr>
            <w:r w:rsidRPr="00545F6C">
              <w:rPr>
                <w:rFonts w:ascii="Times New Roman" w:hAnsi="Times New Roman"/>
                <w:b w:val="0"/>
                <w:lang w:eastAsia="en-GB"/>
              </w:rPr>
              <w:t>Effective operational and maintenance systems are in use for all aspects of the process especially where failure could impact on the environment, in particular there should be:</w:t>
            </w:r>
          </w:p>
          <w:p w:rsidR="003B2190"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 xml:space="preserve">control </w:t>
            </w:r>
            <w:r w:rsidR="00D41166">
              <w:rPr>
                <w:rFonts w:ascii="Times New Roman" w:hAnsi="Times New Roman"/>
                <w:b w:val="0"/>
                <w:lang w:eastAsia="en-GB"/>
              </w:rPr>
              <w:t xml:space="preserve">of </w:t>
            </w:r>
            <w:r w:rsidRPr="00545F6C">
              <w:rPr>
                <w:rFonts w:ascii="Times New Roman" w:hAnsi="Times New Roman"/>
                <w:b w:val="0"/>
                <w:lang w:eastAsia="en-GB"/>
              </w:rPr>
              <w:t>operations that may have an adverse impact on the environment</w:t>
            </w:r>
          </w:p>
          <w:p w:rsidR="00145125"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 xml:space="preserve">a defined procedure for identifying, reviewing and prioritising items of plant for which a preventative maintenance regime is </w:t>
            </w:r>
            <w:r w:rsidRPr="00545F6C">
              <w:rPr>
                <w:rFonts w:ascii="Times New Roman" w:hAnsi="Times New Roman"/>
                <w:b w:val="0"/>
                <w:lang w:eastAsia="en-GB"/>
              </w:rPr>
              <w:lastRenderedPageBreak/>
              <w:t>necessary</w:t>
            </w:r>
          </w:p>
          <w:p w:rsidR="003B2190" w:rsidRPr="00545F6C"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documented procedures for monitoring emissions or impacts</w:t>
            </w:r>
          </w:p>
          <w:p w:rsidR="003B2190" w:rsidRDefault="003B2190" w:rsidP="000250EE">
            <w:pPr>
              <w:pStyle w:val="10BODYCOPYBOLD"/>
              <w:numPr>
                <w:ilvl w:val="0"/>
                <w:numId w:val="11"/>
              </w:numPr>
              <w:spacing w:before="0" w:after="0"/>
              <w:ind w:left="464" w:hanging="425"/>
              <w:jc w:val="both"/>
              <w:rPr>
                <w:rFonts w:ascii="Times New Roman" w:hAnsi="Times New Roman"/>
                <w:b w:val="0"/>
                <w:lang w:eastAsia="en-GB"/>
              </w:rPr>
            </w:pPr>
            <w:r w:rsidRPr="00545F6C">
              <w:rPr>
                <w:rFonts w:ascii="Times New Roman" w:hAnsi="Times New Roman"/>
                <w:b w:val="0"/>
                <w:lang w:eastAsia="en-GB"/>
              </w:rPr>
              <w:t>a preventative maintenance programme covering all plant, whose failure could lead to impact on the environment, including regular inspection of major ‘non-productive’ items such as tanks, pipe work, retaining walls, bunds, ducts and filters</w:t>
            </w:r>
            <w:r w:rsidR="00545F6C" w:rsidRPr="00545F6C">
              <w:rPr>
                <w:rFonts w:ascii="Times New Roman" w:hAnsi="Times New Roman"/>
                <w:b w:val="0"/>
                <w:lang w:eastAsia="en-GB"/>
              </w:rPr>
              <w:t>. The maintenance system includes auditing of performance against requirements arising from the above and reporting the result of audits to top management.</w:t>
            </w:r>
          </w:p>
          <w:p w:rsidR="005D2E36" w:rsidRPr="00545F6C" w:rsidRDefault="005D2E36" w:rsidP="009D3C89">
            <w:pPr>
              <w:pStyle w:val="10BODYCOPYBOLD"/>
              <w:numPr>
                <w:ilvl w:val="0"/>
                <w:numId w:val="11"/>
              </w:numPr>
              <w:spacing w:before="0" w:after="0"/>
              <w:ind w:left="464" w:hanging="425"/>
              <w:jc w:val="both"/>
              <w:rPr>
                <w:rFonts w:ascii="Times New Roman" w:hAnsi="Times New Roman"/>
                <w:b w:val="0"/>
                <w:lang w:eastAsia="en-GB"/>
              </w:rPr>
            </w:pPr>
            <w:r>
              <w:rPr>
                <w:rFonts w:ascii="Times New Roman" w:hAnsi="Times New Roman"/>
                <w:b w:val="0"/>
                <w:lang w:eastAsia="en-GB"/>
              </w:rPr>
              <w:t>M</w:t>
            </w:r>
            <w:r w:rsidRPr="009D3C89">
              <w:rPr>
                <w:rFonts w:ascii="Times New Roman" w:hAnsi="Times New Roman"/>
                <w:b w:val="0"/>
                <w:lang w:eastAsia="en-GB"/>
              </w:rPr>
              <w:t xml:space="preserve">aintenance </w:t>
            </w:r>
            <w:commentRangeStart w:id="15"/>
            <w:r w:rsidRPr="009D3C89">
              <w:rPr>
                <w:rFonts w:ascii="Times New Roman" w:hAnsi="Times New Roman"/>
                <w:b w:val="0"/>
                <w:lang w:eastAsia="en-GB"/>
              </w:rPr>
              <w:t>schedule</w:t>
            </w:r>
            <w:r>
              <w:rPr>
                <w:rFonts w:ascii="Times New Roman" w:hAnsi="Times New Roman"/>
                <w:b w:val="0"/>
                <w:lang w:eastAsia="en-GB"/>
              </w:rPr>
              <w:t>s</w:t>
            </w:r>
            <w:commentRangeEnd w:id="15"/>
            <w:r w:rsidR="0081371B">
              <w:rPr>
                <w:rStyle w:val="Verwijzingopmerking"/>
                <w:rFonts w:ascii="Times New Roman" w:eastAsiaTheme="minorHAnsi" w:hAnsi="Times New Roman"/>
                <w:b w:val="0"/>
                <w:lang w:val="en-IE" w:eastAsia="en-IE"/>
              </w:rPr>
              <w:commentReference w:id="15"/>
            </w:r>
            <w:r>
              <w:rPr>
                <w:rFonts w:ascii="Times New Roman" w:hAnsi="Times New Roman"/>
                <w:b w:val="0"/>
                <w:lang w:eastAsia="en-GB"/>
              </w:rPr>
              <w:t xml:space="preserve"> are </w:t>
            </w:r>
            <w:r w:rsidRPr="009D3C89">
              <w:rPr>
                <w:rFonts w:ascii="Times New Roman" w:hAnsi="Times New Roman"/>
                <w:b w:val="0"/>
                <w:lang w:eastAsia="en-GB"/>
              </w:rPr>
              <w:t>included in the management system. Repair should be initiated within the time frame specified in the plant’s management system.</w:t>
            </w:r>
          </w:p>
        </w:tc>
        <w:tc>
          <w:tcPr>
            <w:tcW w:w="2188" w:type="dxa"/>
          </w:tcPr>
          <w:p w:rsidR="003B2190" w:rsidRPr="002D6199" w:rsidRDefault="00D004A8" w:rsidP="00C46966">
            <w:pPr>
              <w:autoSpaceDE w:val="0"/>
              <w:autoSpaceDN w:val="0"/>
              <w:adjustRightInd w:val="0"/>
              <w:rPr>
                <w:sz w:val="22"/>
                <w:szCs w:val="22"/>
              </w:rPr>
            </w:pPr>
            <w:r w:rsidRPr="00C21C8B">
              <w:rPr>
                <w:sz w:val="22"/>
                <w:szCs w:val="22"/>
              </w:rPr>
              <w:lastRenderedPageBreak/>
              <w:t>Generally applicable</w:t>
            </w:r>
            <w:r>
              <w:rPr>
                <w:sz w:val="22"/>
                <w:szCs w:val="22"/>
              </w:rPr>
              <w:t xml:space="preserve"> to biological treatments</w:t>
            </w:r>
          </w:p>
        </w:tc>
      </w:tr>
      <w:tr w:rsidR="003B2190" w:rsidTr="00650CB0">
        <w:trPr>
          <w:trHeight w:val="1691"/>
        </w:trPr>
        <w:tc>
          <w:tcPr>
            <w:tcW w:w="2376" w:type="dxa"/>
          </w:tcPr>
          <w:p w:rsidR="00545F6C" w:rsidRPr="00545F6C" w:rsidRDefault="00545F6C" w:rsidP="00545F6C">
            <w:pPr>
              <w:autoSpaceDE w:val="0"/>
              <w:autoSpaceDN w:val="0"/>
              <w:adjustRightInd w:val="0"/>
              <w:rPr>
                <w:sz w:val="22"/>
                <w:szCs w:val="22"/>
              </w:rPr>
            </w:pPr>
            <w:r w:rsidRPr="00545F6C">
              <w:rPr>
                <w:sz w:val="22"/>
                <w:szCs w:val="22"/>
              </w:rPr>
              <w:lastRenderedPageBreak/>
              <w:t>Competence and training</w:t>
            </w:r>
            <w:r w:rsidR="005E4F57">
              <w:rPr>
                <w:sz w:val="22"/>
                <w:szCs w:val="22"/>
              </w:rPr>
              <w:t xml:space="preserve"> procedures</w:t>
            </w:r>
          </w:p>
          <w:p w:rsidR="003B2190" w:rsidRPr="002D6199" w:rsidRDefault="003B2190" w:rsidP="00C46966">
            <w:pPr>
              <w:autoSpaceDE w:val="0"/>
              <w:autoSpaceDN w:val="0"/>
              <w:adjustRightInd w:val="0"/>
              <w:rPr>
                <w:sz w:val="22"/>
                <w:szCs w:val="22"/>
              </w:rPr>
            </w:pPr>
          </w:p>
        </w:tc>
        <w:tc>
          <w:tcPr>
            <w:tcW w:w="4678" w:type="dxa"/>
          </w:tcPr>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 xml:space="preserve">The plant </w:t>
            </w:r>
            <w:r>
              <w:rPr>
                <w:rFonts w:ascii="Times New Roman" w:hAnsi="Times New Roman"/>
                <w:b w:val="0"/>
                <w:lang w:eastAsia="en-GB"/>
              </w:rPr>
              <w:t>employs</w:t>
            </w:r>
            <w:r w:rsidRPr="00545F6C">
              <w:rPr>
                <w:rFonts w:ascii="Times New Roman" w:hAnsi="Times New Roman"/>
                <w:b w:val="0"/>
                <w:lang w:eastAsia="en-GB"/>
              </w:rPr>
              <w:t xml:space="preserve"> a suitable qualified and experienced facility manager who </w:t>
            </w:r>
            <w:r>
              <w:rPr>
                <w:rFonts w:ascii="Times New Roman" w:hAnsi="Times New Roman"/>
                <w:b w:val="0"/>
                <w:lang w:eastAsia="en-GB"/>
              </w:rPr>
              <w:t>is</w:t>
            </w:r>
            <w:r w:rsidRPr="00545F6C">
              <w:rPr>
                <w:rFonts w:ascii="Times New Roman" w:hAnsi="Times New Roman"/>
                <w:b w:val="0"/>
                <w:lang w:eastAsia="en-GB"/>
              </w:rPr>
              <w:t xml:space="preserve"> designated as the person in charge. The facility manager or a nominated, suitably qualified and experienced deputy </w:t>
            </w:r>
            <w:r>
              <w:rPr>
                <w:rFonts w:ascii="Times New Roman" w:hAnsi="Times New Roman"/>
                <w:b w:val="0"/>
                <w:lang w:eastAsia="en-GB"/>
              </w:rPr>
              <w:t>is</w:t>
            </w:r>
            <w:r w:rsidRPr="00545F6C">
              <w:rPr>
                <w:rFonts w:ascii="Times New Roman" w:hAnsi="Times New Roman"/>
                <w:b w:val="0"/>
                <w:lang w:eastAsia="en-GB"/>
              </w:rPr>
              <w:t xml:space="preserve"> present on the facility at all times during its operation.</w:t>
            </w:r>
          </w:p>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The plant ensures that personnel</w:t>
            </w:r>
            <w:r w:rsidR="00DC41E8">
              <w:rPr>
                <w:rFonts w:ascii="Times New Roman" w:hAnsi="Times New Roman"/>
                <w:b w:val="0"/>
                <w:lang w:eastAsia="en-GB"/>
              </w:rPr>
              <w:t xml:space="preserve"> who</w:t>
            </w:r>
            <w:r w:rsidRPr="00545F6C">
              <w:rPr>
                <w:rFonts w:ascii="Times New Roman" w:hAnsi="Times New Roman"/>
                <w:b w:val="0"/>
                <w:lang w:eastAsia="en-GB"/>
              </w:rPr>
              <w:t xml:space="preserve"> perform</w:t>
            </w:r>
            <w:r w:rsidR="00DC41E8">
              <w:rPr>
                <w:rFonts w:ascii="Times New Roman" w:hAnsi="Times New Roman"/>
                <w:b w:val="0"/>
                <w:lang w:eastAsia="en-GB"/>
              </w:rPr>
              <w:t>s</w:t>
            </w:r>
            <w:r w:rsidRPr="00545F6C">
              <w:rPr>
                <w:rFonts w:ascii="Times New Roman" w:hAnsi="Times New Roman"/>
                <w:b w:val="0"/>
                <w:lang w:eastAsia="en-GB"/>
              </w:rPr>
              <w:t xml:space="preserve"> specific tasks is qualified on the basis of appropriate education, training and experience as required and aware of the requirements of the permit/licence. In addition, the facility manager and his/her deputy successfully complete a recognised specific </w:t>
            </w:r>
            <w:commentRangeStart w:id="16"/>
            <w:r w:rsidRPr="00545F6C">
              <w:rPr>
                <w:rFonts w:ascii="Times New Roman" w:hAnsi="Times New Roman"/>
                <w:b w:val="0"/>
                <w:lang w:eastAsia="en-GB"/>
              </w:rPr>
              <w:t>training</w:t>
            </w:r>
            <w:commentRangeEnd w:id="16"/>
            <w:r w:rsidR="00B86EB3">
              <w:rPr>
                <w:rStyle w:val="Verwijzingopmerking"/>
                <w:rFonts w:ascii="Times New Roman" w:eastAsiaTheme="minorHAnsi" w:hAnsi="Times New Roman"/>
                <w:b w:val="0"/>
                <w:lang w:val="en-IE" w:eastAsia="en-IE"/>
              </w:rPr>
              <w:commentReference w:id="16"/>
            </w:r>
            <w:r w:rsidRPr="00545F6C">
              <w:rPr>
                <w:rFonts w:ascii="Times New Roman" w:hAnsi="Times New Roman"/>
                <w:b w:val="0"/>
                <w:lang w:eastAsia="en-GB"/>
              </w:rPr>
              <w:t xml:space="preserve"> course relevant to the management of the facility.</w:t>
            </w:r>
          </w:p>
          <w:p w:rsidR="00545F6C" w:rsidRPr="00545F6C" w:rsidRDefault="00545F6C" w:rsidP="000250EE">
            <w:pPr>
              <w:pStyle w:val="10BODYCOPYBOLD"/>
              <w:numPr>
                <w:ilvl w:val="0"/>
                <w:numId w:val="11"/>
              </w:numPr>
              <w:spacing w:before="0" w:after="0"/>
              <w:ind w:left="322" w:hanging="283"/>
              <w:jc w:val="both"/>
              <w:rPr>
                <w:rFonts w:ascii="Times New Roman" w:hAnsi="Times New Roman"/>
                <w:b w:val="0"/>
                <w:lang w:eastAsia="en-GB"/>
              </w:rPr>
            </w:pPr>
            <w:r w:rsidRPr="00545F6C">
              <w:rPr>
                <w:rFonts w:ascii="Times New Roman" w:hAnsi="Times New Roman"/>
                <w:b w:val="0"/>
                <w:lang w:eastAsia="en-GB"/>
              </w:rPr>
              <w:t>Training systems, covering the following items, should be in place for all relevant staff which cover</w:t>
            </w:r>
            <w:r>
              <w:rPr>
                <w:rFonts w:ascii="Times New Roman" w:hAnsi="Times New Roman"/>
                <w:b w:val="0"/>
                <w:lang w:eastAsia="en-GB"/>
              </w:rPr>
              <w:t>:</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 xml:space="preserve">awareness of the regulatory implications of the </w:t>
            </w:r>
            <w:r>
              <w:rPr>
                <w:rFonts w:ascii="Times New Roman" w:hAnsi="Times New Roman"/>
                <w:b w:val="0"/>
                <w:lang w:eastAsia="en-GB"/>
              </w:rPr>
              <w:t>p</w:t>
            </w:r>
            <w:r w:rsidRPr="00545F6C">
              <w:rPr>
                <w:rFonts w:ascii="Times New Roman" w:hAnsi="Times New Roman"/>
                <w:b w:val="0"/>
                <w:lang w:eastAsia="en-GB"/>
              </w:rPr>
              <w:t>ermit</w:t>
            </w:r>
            <w:r>
              <w:rPr>
                <w:rFonts w:ascii="Times New Roman" w:hAnsi="Times New Roman"/>
                <w:b w:val="0"/>
                <w:lang w:eastAsia="en-GB"/>
              </w:rPr>
              <w:t>/licence</w:t>
            </w:r>
            <w:r w:rsidRPr="00545F6C">
              <w:rPr>
                <w:rFonts w:ascii="Times New Roman" w:hAnsi="Times New Roman"/>
                <w:b w:val="0"/>
                <w:lang w:eastAsia="en-GB"/>
              </w:rPr>
              <w:t xml:space="preserve"> and how this impacts their work responsibilities and activities;</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awareness of all potential environmental effects from operation under normal and abnormal or extreme circumstances (e.g. extreme weather, plant failure, emergency)</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awareness of the nee</w:t>
            </w:r>
            <w:r>
              <w:rPr>
                <w:rFonts w:ascii="Times New Roman" w:hAnsi="Times New Roman"/>
                <w:b w:val="0"/>
                <w:lang w:eastAsia="en-GB"/>
              </w:rPr>
              <w:t>d to report deviation from the p</w:t>
            </w:r>
            <w:r w:rsidRPr="00545F6C">
              <w:rPr>
                <w:rFonts w:ascii="Times New Roman" w:hAnsi="Times New Roman"/>
                <w:b w:val="0"/>
                <w:lang w:eastAsia="en-GB"/>
              </w:rPr>
              <w:t>ermit</w:t>
            </w:r>
            <w:r>
              <w:rPr>
                <w:rFonts w:ascii="Times New Roman" w:hAnsi="Times New Roman"/>
                <w:b w:val="0"/>
                <w:lang w:eastAsia="en-GB"/>
              </w:rPr>
              <w:t>/license</w:t>
            </w:r>
          </w:p>
          <w:p w:rsidR="00545F6C"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prevention of accidental emissions and action to be taken when accidental emissions occur</w:t>
            </w:r>
          </w:p>
          <w:p w:rsidR="003B2190" w:rsidRPr="00545F6C" w:rsidRDefault="00545F6C" w:rsidP="000250EE">
            <w:pPr>
              <w:pStyle w:val="10BODYCOPYBOLD"/>
              <w:numPr>
                <w:ilvl w:val="0"/>
                <w:numId w:val="11"/>
              </w:numPr>
              <w:spacing w:before="0" w:after="0"/>
              <w:ind w:left="606" w:hanging="283"/>
              <w:jc w:val="both"/>
              <w:rPr>
                <w:rFonts w:ascii="Times New Roman" w:hAnsi="Times New Roman"/>
                <w:b w:val="0"/>
                <w:lang w:eastAsia="en-GB"/>
              </w:rPr>
            </w:pPr>
            <w:r w:rsidRPr="00545F6C">
              <w:rPr>
                <w:rFonts w:ascii="Times New Roman" w:hAnsi="Times New Roman"/>
                <w:b w:val="0"/>
                <w:lang w:eastAsia="en-GB"/>
              </w:rPr>
              <w:t>reporting and accountability procedures within the management structure of the facility</w:t>
            </w:r>
            <w:r>
              <w:rPr>
                <w:rFonts w:ascii="Times New Roman" w:hAnsi="Times New Roman"/>
                <w:b w:val="0"/>
                <w:lang w:eastAsia="en-GB"/>
              </w:rPr>
              <w:t>.</w:t>
            </w:r>
          </w:p>
        </w:tc>
        <w:tc>
          <w:tcPr>
            <w:tcW w:w="2188" w:type="dxa"/>
          </w:tcPr>
          <w:p w:rsidR="003B2190" w:rsidRPr="002D6199" w:rsidRDefault="00D004A8" w:rsidP="00C46966">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r w:rsidR="003B2190" w:rsidTr="00650CB0">
        <w:tc>
          <w:tcPr>
            <w:tcW w:w="2376" w:type="dxa"/>
          </w:tcPr>
          <w:p w:rsidR="003B2190" w:rsidRPr="002D6199" w:rsidRDefault="00545F6C" w:rsidP="00C46966">
            <w:pPr>
              <w:autoSpaceDE w:val="0"/>
              <w:autoSpaceDN w:val="0"/>
              <w:adjustRightInd w:val="0"/>
              <w:rPr>
                <w:sz w:val="22"/>
                <w:szCs w:val="22"/>
              </w:rPr>
            </w:pPr>
            <w:r>
              <w:rPr>
                <w:sz w:val="22"/>
                <w:szCs w:val="22"/>
              </w:rPr>
              <w:t>Accidents / incidents</w:t>
            </w:r>
            <w:r w:rsidR="005E4F57">
              <w:rPr>
                <w:sz w:val="22"/>
                <w:szCs w:val="22"/>
              </w:rPr>
              <w:t xml:space="preserve"> procedures</w:t>
            </w:r>
          </w:p>
        </w:tc>
        <w:tc>
          <w:tcPr>
            <w:tcW w:w="4678" w:type="dxa"/>
          </w:tcPr>
          <w:p w:rsidR="00545F6C" w:rsidRPr="00545F6C" w:rsidRDefault="00545F6C" w:rsidP="007F0FE3">
            <w:pPr>
              <w:pStyle w:val="10BODYCOPYBOLD"/>
              <w:spacing w:before="0" w:after="0"/>
              <w:rPr>
                <w:rFonts w:ascii="Times New Roman" w:hAnsi="Times New Roman"/>
                <w:b w:val="0"/>
                <w:lang w:eastAsia="en-GB"/>
              </w:rPr>
            </w:pPr>
            <w:r>
              <w:rPr>
                <w:rFonts w:ascii="Times New Roman" w:hAnsi="Times New Roman"/>
                <w:b w:val="0"/>
                <w:lang w:eastAsia="en-GB"/>
              </w:rPr>
              <w:t>A</w:t>
            </w:r>
            <w:r w:rsidRPr="00545F6C">
              <w:rPr>
                <w:rFonts w:ascii="Times New Roman" w:hAnsi="Times New Roman"/>
                <w:b w:val="0"/>
                <w:lang w:eastAsia="en-GB"/>
              </w:rPr>
              <w:t xml:space="preserve">n accident plan </w:t>
            </w:r>
            <w:r>
              <w:rPr>
                <w:rFonts w:ascii="Times New Roman" w:hAnsi="Times New Roman"/>
                <w:b w:val="0"/>
                <w:lang w:eastAsia="en-GB"/>
              </w:rPr>
              <w:t xml:space="preserve">is in place </w:t>
            </w:r>
            <w:r w:rsidRPr="00545F6C">
              <w:rPr>
                <w:rFonts w:ascii="Times New Roman" w:hAnsi="Times New Roman"/>
                <w:b w:val="0"/>
                <w:lang w:eastAsia="en-GB"/>
              </w:rPr>
              <w:t>which:</w:t>
            </w:r>
          </w:p>
          <w:p w:rsidR="00545F6C" w:rsidRPr="00545F6C" w:rsidRDefault="00545F6C" w:rsidP="000250EE">
            <w:pPr>
              <w:pStyle w:val="10BODYCOPYBOLD"/>
              <w:numPr>
                <w:ilvl w:val="0"/>
                <w:numId w:val="11"/>
              </w:numPr>
              <w:spacing w:before="0" w:after="0"/>
              <w:ind w:left="322" w:hanging="283"/>
              <w:rPr>
                <w:rFonts w:ascii="Times New Roman" w:hAnsi="Times New Roman"/>
                <w:b w:val="0"/>
                <w:lang w:eastAsia="en-GB"/>
              </w:rPr>
            </w:pPr>
            <w:r w:rsidRPr="00545F6C">
              <w:rPr>
                <w:rFonts w:ascii="Times New Roman" w:hAnsi="Times New Roman"/>
                <w:b w:val="0"/>
                <w:lang w:eastAsia="en-GB"/>
              </w:rPr>
              <w:t xml:space="preserve">identifies the likelihood and consequence of accidents and emergency </w:t>
            </w:r>
          </w:p>
          <w:p w:rsidR="00545F6C" w:rsidRPr="00545F6C" w:rsidRDefault="00545F6C" w:rsidP="000250EE">
            <w:pPr>
              <w:pStyle w:val="10BODYCOPYBOLD"/>
              <w:numPr>
                <w:ilvl w:val="0"/>
                <w:numId w:val="11"/>
              </w:numPr>
              <w:spacing w:before="0" w:after="0"/>
              <w:ind w:left="322" w:hanging="283"/>
              <w:rPr>
                <w:rFonts w:ascii="Times New Roman" w:hAnsi="Times New Roman"/>
                <w:b w:val="0"/>
                <w:lang w:eastAsia="en-GB"/>
              </w:rPr>
            </w:pPr>
            <w:r w:rsidRPr="00545F6C">
              <w:rPr>
                <w:rFonts w:ascii="Times New Roman" w:hAnsi="Times New Roman"/>
                <w:b w:val="0"/>
                <w:lang w:eastAsia="en-GB"/>
              </w:rPr>
              <w:t>identifies actions to prevent accidents and mitigate any consequences</w:t>
            </w:r>
          </w:p>
          <w:p w:rsidR="00545F6C" w:rsidRDefault="00545F6C" w:rsidP="007F0FE3">
            <w:pPr>
              <w:pStyle w:val="10BODYCOPYBOLD"/>
              <w:spacing w:before="0" w:after="0"/>
              <w:ind w:left="39"/>
              <w:rPr>
                <w:rFonts w:ascii="Times New Roman" w:hAnsi="Times New Roman"/>
                <w:b w:val="0"/>
                <w:lang w:eastAsia="en-GB"/>
              </w:rPr>
            </w:pPr>
          </w:p>
          <w:p w:rsidR="003B2190" w:rsidRPr="002D6199" w:rsidRDefault="00545F6C" w:rsidP="007F0FE3">
            <w:pPr>
              <w:pStyle w:val="10BODYCOPYBOLD"/>
              <w:spacing w:before="0" w:after="0"/>
              <w:ind w:left="39"/>
            </w:pPr>
            <w:r>
              <w:rPr>
                <w:rFonts w:ascii="Times New Roman" w:hAnsi="Times New Roman"/>
                <w:b w:val="0"/>
                <w:lang w:eastAsia="en-GB"/>
              </w:rPr>
              <w:t>The accident management plan</w:t>
            </w:r>
            <w:r w:rsidRPr="00545F6C">
              <w:rPr>
                <w:rFonts w:ascii="Times New Roman" w:hAnsi="Times New Roman"/>
                <w:b w:val="0"/>
                <w:lang w:eastAsia="en-GB"/>
              </w:rPr>
              <w:t xml:space="preserve"> consider</w:t>
            </w:r>
            <w:r>
              <w:rPr>
                <w:rFonts w:ascii="Times New Roman" w:hAnsi="Times New Roman"/>
                <w:b w:val="0"/>
                <w:lang w:eastAsia="en-GB"/>
              </w:rPr>
              <w:t>s</w:t>
            </w:r>
            <w:r w:rsidRPr="00545F6C">
              <w:rPr>
                <w:rFonts w:ascii="Times New Roman" w:hAnsi="Times New Roman"/>
                <w:b w:val="0"/>
                <w:lang w:eastAsia="en-GB"/>
              </w:rPr>
              <w:t xml:space="preserve"> and ha</w:t>
            </w:r>
            <w:r>
              <w:rPr>
                <w:rFonts w:ascii="Times New Roman" w:hAnsi="Times New Roman"/>
                <w:b w:val="0"/>
                <w:lang w:eastAsia="en-GB"/>
              </w:rPr>
              <w:t>s</w:t>
            </w:r>
            <w:r w:rsidRPr="00545F6C">
              <w:rPr>
                <w:rFonts w:ascii="Times New Roman" w:hAnsi="Times New Roman"/>
                <w:b w:val="0"/>
                <w:lang w:eastAsia="en-GB"/>
              </w:rPr>
              <w:t xml:space="preserve"> procedures for dealing with events which effect the day to day operation of the facility e.g. risks and impact of flooding and fires</w:t>
            </w:r>
            <w:r>
              <w:rPr>
                <w:rFonts w:ascii="Times New Roman" w:hAnsi="Times New Roman"/>
                <w:b w:val="0"/>
                <w:lang w:eastAsia="en-GB"/>
              </w:rPr>
              <w:t xml:space="preserve">. </w:t>
            </w:r>
          </w:p>
        </w:tc>
        <w:tc>
          <w:tcPr>
            <w:tcW w:w="2188" w:type="dxa"/>
          </w:tcPr>
          <w:p w:rsidR="003B2190" w:rsidRPr="002D6199" w:rsidRDefault="00D004A8" w:rsidP="00C46966">
            <w:pPr>
              <w:autoSpaceDE w:val="0"/>
              <w:autoSpaceDN w:val="0"/>
              <w:adjustRightInd w:val="0"/>
              <w:rPr>
                <w:sz w:val="22"/>
                <w:szCs w:val="22"/>
              </w:rPr>
            </w:pPr>
            <w:r w:rsidRPr="00C21C8B">
              <w:rPr>
                <w:sz w:val="22"/>
                <w:szCs w:val="22"/>
              </w:rPr>
              <w:lastRenderedPageBreak/>
              <w:t>Generally applicable</w:t>
            </w:r>
            <w:r>
              <w:rPr>
                <w:sz w:val="22"/>
                <w:szCs w:val="22"/>
              </w:rPr>
              <w:t xml:space="preserve"> to biological treatments</w:t>
            </w:r>
          </w:p>
        </w:tc>
      </w:tr>
      <w:tr w:rsidR="00545F6C" w:rsidTr="00650CB0">
        <w:tc>
          <w:tcPr>
            <w:tcW w:w="2376" w:type="dxa"/>
          </w:tcPr>
          <w:p w:rsidR="00545F6C" w:rsidRDefault="00545F6C" w:rsidP="00C46966">
            <w:pPr>
              <w:autoSpaceDE w:val="0"/>
              <w:autoSpaceDN w:val="0"/>
              <w:adjustRightInd w:val="0"/>
              <w:rPr>
                <w:sz w:val="22"/>
                <w:szCs w:val="22"/>
              </w:rPr>
            </w:pPr>
            <w:r w:rsidRPr="007F0FE3">
              <w:rPr>
                <w:sz w:val="22"/>
                <w:szCs w:val="22"/>
              </w:rPr>
              <w:lastRenderedPageBreak/>
              <w:t>Environmental Management System</w:t>
            </w:r>
            <w:r w:rsidR="005E4F57">
              <w:rPr>
                <w:sz w:val="22"/>
                <w:szCs w:val="22"/>
              </w:rPr>
              <w:t>s</w:t>
            </w:r>
          </w:p>
        </w:tc>
        <w:tc>
          <w:tcPr>
            <w:tcW w:w="4678" w:type="dxa"/>
          </w:tcPr>
          <w:p w:rsidR="00545F6C" w:rsidRPr="00BF4721" w:rsidRDefault="007F0FE3" w:rsidP="007F0FE3">
            <w:pPr>
              <w:pStyle w:val="10BODYCOPYBOLD"/>
              <w:spacing w:before="0" w:after="0"/>
              <w:rPr>
                <w:rFonts w:ascii="Times New Roman" w:eastAsiaTheme="minorHAnsi" w:hAnsi="Times New Roman"/>
                <w:b w:val="0"/>
                <w:lang w:val="en-IE" w:eastAsia="en-IE"/>
              </w:rPr>
            </w:pPr>
            <w:r w:rsidRPr="00BF4721">
              <w:rPr>
                <w:rFonts w:ascii="Times New Roman" w:eastAsiaTheme="minorHAnsi" w:hAnsi="Times New Roman"/>
                <w:b w:val="0"/>
                <w:lang w:val="en-IE" w:eastAsia="en-IE"/>
              </w:rPr>
              <w:t xml:space="preserve">A written management system is in place </w:t>
            </w:r>
            <w:r w:rsidR="00BF4721" w:rsidRPr="00BF4721">
              <w:rPr>
                <w:rFonts w:ascii="Times New Roman" w:eastAsiaTheme="minorHAnsi" w:hAnsi="Times New Roman"/>
                <w:b w:val="0"/>
                <w:lang w:val="en-IE" w:eastAsia="en-IE"/>
              </w:rPr>
              <w:t xml:space="preserve">which provides the framework for </w:t>
            </w:r>
            <w:r w:rsidR="00BF4721">
              <w:rPr>
                <w:rFonts w:ascii="Times New Roman" w:eastAsiaTheme="minorHAnsi" w:hAnsi="Times New Roman"/>
                <w:b w:val="0"/>
                <w:lang w:val="en-IE" w:eastAsia="en-IE"/>
              </w:rPr>
              <w:t xml:space="preserve">the plant </w:t>
            </w:r>
            <w:r w:rsidR="00BF4721" w:rsidRPr="00BF4721">
              <w:rPr>
                <w:rFonts w:ascii="Times New Roman" w:eastAsiaTheme="minorHAnsi" w:hAnsi="Times New Roman"/>
                <w:b w:val="0"/>
                <w:lang w:val="en-IE" w:eastAsia="en-IE"/>
              </w:rPr>
              <w:t>to deal</w:t>
            </w:r>
            <w:r w:rsidR="00BF4721">
              <w:rPr>
                <w:rFonts w:ascii="Times New Roman" w:eastAsiaTheme="minorHAnsi" w:hAnsi="Times New Roman"/>
                <w:b w:val="0"/>
                <w:lang w:val="en-IE" w:eastAsia="en-IE"/>
              </w:rPr>
              <w:t xml:space="preserve"> with </w:t>
            </w:r>
            <w:r w:rsidR="00BF4721" w:rsidRPr="00BF4721">
              <w:rPr>
                <w:rFonts w:ascii="Times New Roman" w:eastAsiaTheme="minorHAnsi" w:hAnsi="Times New Roman"/>
                <w:b w:val="0"/>
                <w:lang w:val="en-IE" w:eastAsia="en-IE"/>
              </w:rPr>
              <w:t>immediate and long-term environmental impact of its products, services and processes.</w:t>
            </w:r>
          </w:p>
          <w:p w:rsidR="00BF4721" w:rsidRDefault="00BF4721" w:rsidP="00BF4721">
            <w:pPr>
              <w:jc w:val="both"/>
              <w:rPr>
                <w:sz w:val="22"/>
                <w:szCs w:val="22"/>
              </w:rPr>
            </w:pPr>
            <w:r w:rsidRPr="00BF4721">
              <w:rPr>
                <w:sz w:val="22"/>
                <w:szCs w:val="22"/>
              </w:rPr>
              <w:t xml:space="preserve">A management system </w:t>
            </w:r>
            <w:r>
              <w:rPr>
                <w:sz w:val="22"/>
                <w:szCs w:val="22"/>
              </w:rPr>
              <w:t xml:space="preserve">needs </w:t>
            </w:r>
            <w:r w:rsidRPr="00BF4721">
              <w:rPr>
                <w:sz w:val="22"/>
                <w:szCs w:val="22"/>
              </w:rPr>
              <w:t xml:space="preserve">consider the location, waste types treated, size of your site, and complexity of your process.   </w:t>
            </w:r>
          </w:p>
          <w:p w:rsidR="00BF4721" w:rsidRPr="00BF4721" w:rsidRDefault="00BF4721" w:rsidP="00BF4721">
            <w:pPr>
              <w:jc w:val="both"/>
              <w:rPr>
                <w:b/>
                <w:lang w:eastAsia="en-GB"/>
              </w:rPr>
            </w:pPr>
            <w:r>
              <w:rPr>
                <w:sz w:val="22"/>
                <w:szCs w:val="22"/>
              </w:rPr>
              <w:t>T</w:t>
            </w:r>
            <w:r w:rsidRPr="00BF4721">
              <w:rPr>
                <w:sz w:val="22"/>
                <w:szCs w:val="22"/>
              </w:rPr>
              <w:t xml:space="preserve">he operation of formal environmental management systems (EMSs) </w:t>
            </w:r>
            <w:r>
              <w:rPr>
                <w:sz w:val="22"/>
                <w:szCs w:val="22"/>
              </w:rPr>
              <w:t xml:space="preserve">is </w:t>
            </w:r>
            <w:r w:rsidRPr="00BF4721">
              <w:rPr>
                <w:sz w:val="22"/>
                <w:szCs w:val="22"/>
              </w:rPr>
              <w:t xml:space="preserve">equally </w:t>
            </w:r>
            <w:r>
              <w:rPr>
                <w:sz w:val="22"/>
                <w:szCs w:val="22"/>
              </w:rPr>
              <w:t>a</w:t>
            </w:r>
            <w:r w:rsidRPr="00BF4721">
              <w:rPr>
                <w:sz w:val="22"/>
                <w:szCs w:val="22"/>
              </w:rPr>
              <w:t>ccept</w:t>
            </w:r>
            <w:r>
              <w:rPr>
                <w:sz w:val="22"/>
                <w:szCs w:val="22"/>
              </w:rPr>
              <w:t>ed as</w:t>
            </w:r>
            <w:r w:rsidRPr="00BF4721">
              <w:rPr>
                <w:sz w:val="22"/>
                <w:szCs w:val="22"/>
              </w:rPr>
              <w:t xml:space="preserve"> non-certified systems.  The level of information and control should be proportional to the risk each activity may have to the environment or on process control.</w:t>
            </w:r>
            <w:r>
              <w:t xml:space="preserve">  </w:t>
            </w:r>
          </w:p>
        </w:tc>
        <w:tc>
          <w:tcPr>
            <w:tcW w:w="2188" w:type="dxa"/>
          </w:tcPr>
          <w:p w:rsidR="00545F6C" w:rsidRPr="002D6199" w:rsidRDefault="00D004A8" w:rsidP="00C46966">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bl>
    <w:p w:rsidR="009B3DB7" w:rsidRDefault="009B3DB7">
      <w:pPr>
        <w:spacing w:after="200" w:line="276" w:lineRule="auto"/>
        <w:rPr>
          <w:rFonts w:eastAsia="Times New Roman"/>
          <w:bCs/>
          <w:caps/>
          <w:kern w:val="36"/>
          <w:lang w:val="en-GB" w:eastAsia="zh-CN"/>
        </w:rPr>
      </w:pPr>
    </w:p>
    <w:p w:rsidR="009B3DB7" w:rsidRPr="00EC6A5C" w:rsidRDefault="00F278B4" w:rsidP="009B3DB7">
      <w:pPr>
        <w:pStyle w:val="Kop4"/>
        <w:jc w:val="both"/>
        <w:rPr>
          <w:rFonts w:ascii="Times New Roman" w:hAnsi="Times New Roman"/>
          <w:sz w:val="24"/>
          <w:szCs w:val="24"/>
          <w:u w:val="single"/>
        </w:rPr>
      </w:pPr>
      <w:r w:rsidRPr="001F4C7D">
        <w:rPr>
          <w:rFonts w:ascii="Times New Roman" w:eastAsia="Times New Roman" w:hAnsi="Times New Roman" w:cs="Times New Roman"/>
          <w:sz w:val="28"/>
          <w:szCs w:val="28"/>
          <w:lang w:val="en-GB"/>
        </w:rPr>
        <w:t xml:space="preserve">Indoor </w:t>
      </w:r>
      <w:commentRangeStart w:id="17"/>
      <w:r w:rsidRPr="001F4C7D">
        <w:rPr>
          <w:rFonts w:ascii="Times New Roman" w:eastAsia="Times New Roman" w:hAnsi="Times New Roman" w:cs="Times New Roman"/>
          <w:sz w:val="28"/>
          <w:szCs w:val="28"/>
          <w:lang w:val="en-GB"/>
        </w:rPr>
        <w:t>c</w:t>
      </w:r>
      <w:r w:rsidR="00964D80" w:rsidRPr="001F4C7D">
        <w:rPr>
          <w:rFonts w:ascii="Times New Roman" w:eastAsia="Times New Roman" w:hAnsi="Times New Roman" w:cs="Times New Roman"/>
          <w:sz w:val="28"/>
          <w:szCs w:val="28"/>
          <w:lang w:val="en-GB"/>
        </w:rPr>
        <w:t>omposting</w:t>
      </w:r>
      <w:commentRangeEnd w:id="17"/>
      <w:r w:rsidR="00B86EB3">
        <w:rPr>
          <w:rStyle w:val="Verwijzingopmerking"/>
          <w:rFonts w:ascii="Times New Roman" w:hAnsi="Times New Roman" w:cs="Times New Roman"/>
          <w:b w:val="0"/>
          <w:bCs w:val="0"/>
          <w:lang w:eastAsia="en-IE"/>
        </w:rPr>
        <w:commentReference w:id="17"/>
      </w:r>
      <w:r w:rsidR="00964D80" w:rsidRPr="001F4C7D">
        <w:rPr>
          <w:rFonts w:ascii="Times New Roman" w:eastAsia="Times New Roman" w:hAnsi="Times New Roman" w:cs="Times New Roman"/>
          <w:sz w:val="28"/>
          <w:szCs w:val="28"/>
          <w:lang w:val="en-GB"/>
        </w:rPr>
        <w:t xml:space="preserve"> p</w:t>
      </w:r>
      <w:r w:rsidR="008F7089" w:rsidRPr="001F4C7D">
        <w:rPr>
          <w:rFonts w:ascii="Times New Roman" w:eastAsia="Times New Roman" w:hAnsi="Times New Roman" w:cs="Times New Roman"/>
          <w:sz w:val="28"/>
          <w:szCs w:val="28"/>
          <w:lang w:val="en-GB"/>
        </w:rPr>
        <w:t xml:space="preserve">rocess </w:t>
      </w:r>
      <w:r w:rsidR="001F4C7D">
        <w:rPr>
          <w:rFonts w:ascii="Times New Roman" w:eastAsia="Times New Roman" w:hAnsi="Times New Roman" w:cs="Times New Roman"/>
          <w:sz w:val="28"/>
          <w:szCs w:val="28"/>
          <w:lang w:val="en-GB"/>
        </w:rPr>
        <w:t xml:space="preserve">monitoring </w:t>
      </w:r>
    </w:p>
    <w:p w:rsidR="00EC6A5C" w:rsidRPr="001F4C7D" w:rsidRDefault="00EC6A5C" w:rsidP="00EC6A5C">
      <w:pPr>
        <w:pStyle w:val="Kop4"/>
        <w:numPr>
          <w:ilvl w:val="0"/>
          <w:numId w:val="0"/>
        </w:numPr>
        <w:ind w:left="1418"/>
        <w:jc w:val="both"/>
        <w:rPr>
          <w:rFonts w:ascii="Times New Roman" w:hAnsi="Times New Roman"/>
          <w:sz w:val="24"/>
          <w:szCs w:val="24"/>
          <w:u w:val="single"/>
        </w:rPr>
      </w:pPr>
    </w:p>
    <w:p w:rsidR="00962BBC" w:rsidRDefault="00962BBC" w:rsidP="00962BBC">
      <w:pPr>
        <w:pStyle w:val="Plattetekst"/>
        <w:spacing w:after="0"/>
        <w:jc w:val="both"/>
        <w:rPr>
          <w:rFonts w:ascii="Times New Roman" w:hAnsi="Times New Roman"/>
          <w:b/>
          <w:color w:val="000000"/>
          <w:sz w:val="24"/>
          <w:szCs w:val="24"/>
        </w:rPr>
      </w:pPr>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sidR="006E7175">
        <w:rPr>
          <w:rFonts w:ascii="Times New Roman" w:hAnsi="Times New Roman"/>
          <w:b/>
          <w:color w:val="000000"/>
          <w:sz w:val="24"/>
          <w:szCs w:val="24"/>
        </w:rPr>
        <w:t xml:space="preserve">ensure </w:t>
      </w:r>
      <w:r w:rsidR="006E7175" w:rsidRPr="006E7175">
        <w:rPr>
          <w:rFonts w:ascii="Times New Roman" w:hAnsi="Times New Roman"/>
          <w:b/>
          <w:color w:val="000000"/>
          <w:sz w:val="24"/>
          <w:szCs w:val="24"/>
        </w:rPr>
        <w:t xml:space="preserve">stable process operation </w:t>
      </w:r>
      <w:r w:rsidR="00F278B4">
        <w:rPr>
          <w:rFonts w:ascii="Times New Roman" w:hAnsi="Times New Roman"/>
          <w:b/>
          <w:color w:val="000000"/>
          <w:sz w:val="24"/>
          <w:szCs w:val="24"/>
        </w:rPr>
        <w:t xml:space="preserve">and optimisation </w:t>
      </w:r>
      <w:r w:rsidR="006E7175" w:rsidRPr="006E7175">
        <w:rPr>
          <w:rFonts w:ascii="Times New Roman" w:hAnsi="Times New Roman"/>
          <w:b/>
          <w:color w:val="000000"/>
          <w:sz w:val="24"/>
          <w:szCs w:val="24"/>
        </w:rPr>
        <w:t>and to minimise operational difficulties,</w:t>
      </w:r>
      <w:r>
        <w:rPr>
          <w:rFonts w:ascii="Times New Roman" w:hAnsi="Times New Roman"/>
          <w:b/>
          <w:color w:val="000000"/>
          <w:sz w:val="24"/>
          <w:szCs w:val="24"/>
        </w:rPr>
        <w:t xml:space="preserve"> BAT is to </w:t>
      </w:r>
      <w:r w:rsidR="006E7175">
        <w:rPr>
          <w:rFonts w:ascii="Times New Roman" w:hAnsi="Times New Roman"/>
          <w:b/>
          <w:color w:val="000000"/>
          <w:sz w:val="24"/>
          <w:szCs w:val="24"/>
        </w:rPr>
        <w:t xml:space="preserve">have a suitable monitoring system, </w:t>
      </w:r>
      <w:r w:rsidR="006E7175" w:rsidRPr="006E7175">
        <w:rPr>
          <w:rFonts w:ascii="Times New Roman" w:hAnsi="Times New Roman"/>
          <w:b/>
          <w:color w:val="000000"/>
          <w:sz w:val="24"/>
          <w:szCs w:val="24"/>
        </w:rPr>
        <w:t>both manual and instrumental</w:t>
      </w:r>
      <w:r w:rsidR="00F278B4">
        <w:rPr>
          <w:rFonts w:ascii="Times New Roman" w:hAnsi="Times New Roman"/>
          <w:b/>
          <w:color w:val="000000"/>
          <w:sz w:val="24"/>
          <w:szCs w:val="24"/>
        </w:rPr>
        <w:t xml:space="preserve">. Parameters monitored may include, but are not limited to, the following: </w:t>
      </w:r>
    </w:p>
    <w:p w:rsidR="006E7175" w:rsidRPr="00AF396E" w:rsidRDefault="006E7175" w:rsidP="00962BBC">
      <w:pPr>
        <w:pStyle w:val="Plattetekst"/>
        <w:spacing w:after="0"/>
        <w:jc w:val="both"/>
        <w:rPr>
          <w:rFonts w:ascii="Times New Roman" w:hAnsi="Times New Roman"/>
          <w:b/>
          <w:color w:val="000000"/>
          <w:sz w:val="24"/>
          <w:szCs w:val="24"/>
        </w:rPr>
      </w:pPr>
    </w:p>
    <w:tbl>
      <w:tblPr>
        <w:tblStyle w:val="Tabelraster"/>
        <w:tblW w:w="0" w:type="auto"/>
        <w:tblLook w:val="04A0" w:firstRow="1" w:lastRow="0" w:firstColumn="1" w:lastColumn="0" w:noHBand="0" w:noVBand="1"/>
      </w:tblPr>
      <w:tblGrid>
        <w:gridCol w:w="1849"/>
        <w:gridCol w:w="1850"/>
        <w:gridCol w:w="3072"/>
        <w:gridCol w:w="2471"/>
      </w:tblGrid>
      <w:tr w:rsidR="00F278B4" w:rsidTr="00F278B4">
        <w:trPr>
          <w:trHeight w:val="383"/>
        </w:trPr>
        <w:tc>
          <w:tcPr>
            <w:tcW w:w="1849" w:type="dxa"/>
          </w:tcPr>
          <w:p w:rsidR="00F278B4" w:rsidRPr="00E207D0" w:rsidRDefault="00F278B4" w:rsidP="00C46966">
            <w:pPr>
              <w:autoSpaceDE w:val="0"/>
              <w:autoSpaceDN w:val="0"/>
              <w:adjustRightInd w:val="0"/>
              <w:jc w:val="both"/>
              <w:rPr>
                <w:b/>
              </w:rPr>
            </w:pPr>
            <w:commentRangeStart w:id="18"/>
            <w:r>
              <w:rPr>
                <w:b/>
              </w:rPr>
              <w:t>Parameter</w:t>
            </w:r>
            <w:commentRangeEnd w:id="18"/>
            <w:r w:rsidR="001B09AB">
              <w:rPr>
                <w:rStyle w:val="Verwijzingopmerking"/>
              </w:rPr>
              <w:commentReference w:id="18"/>
            </w:r>
          </w:p>
        </w:tc>
        <w:tc>
          <w:tcPr>
            <w:tcW w:w="1850" w:type="dxa"/>
          </w:tcPr>
          <w:p w:rsidR="00F278B4" w:rsidRPr="00E207D0" w:rsidRDefault="00F278B4" w:rsidP="00F278B4">
            <w:pPr>
              <w:autoSpaceDE w:val="0"/>
              <w:autoSpaceDN w:val="0"/>
              <w:adjustRightInd w:val="0"/>
              <w:jc w:val="both"/>
              <w:rPr>
                <w:b/>
              </w:rPr>
            </w:pPr>
            <w:r>
              <w:rPr>
                <w:b/>
              </w:rPr>
              <w:t>Unit</w:t>
            </w:r>
          </w:p>
        </w:tc>
        <w:tc>
          <w:tcPr>
            <w:tcW w:w="3072" w:type="dxa"/>
          </w:tcPr>
          <w:p w:rsidR="00F278B4" w:rsidRDefault="00F278B4" w:rsidP="00C46966">
            <w:pPr>
              <w:autoSpaceDE w:val="0"/>
              <w:autoSpaceDN w:val="0"/>
              <w:adjustRightInd w:val="0"/>
              <w:jc w:val="both"/>
              <w:rPr>
                <w:b/>
              </w:rPr>
            </w:pPr>
            <w:r>
              <w:rPr>
                <w:b/>
              </w:rPr>
              <w:t>Measurement frequency</w:t>
            </w:r>
          </w:p>
        </w:tc>
        <w:tc>
          <w:tcPr>
            <w:tcW w:w="2471" w:type="dxa"/>
          </w:tcPr>
          <w:p w:rsidR="00F278B4" w:rsidRPr="00E207D0" w:rsidRDefault="00751B3B" w:rsidP="00C46966">
            <w:pPr>
              <w:autoSpaceDE w:val="0"/>
              <w:autoSpaceDN w:val="0"/>
              <w:adjustRightInd w:val="0"/>
              <w:jc w:val="both"/>
              <w:rPr>
                <w:b/>
              </w:rPr>
            </w:pPr>
            <w:r>
              <w:rPr>
                <w:b/>
              </w:rPr>
              <w:t>Critical limits</w:t>
            </w:r>
          </w:p>
        </w:tc>
      </w:tr>
      <w:tr w:rsidR="00F278B4" w:rsidTr="00F278B4">
        <w:trPr>
          <w:trHeight w:val="998"/>
        </w:trPr>
        <w:tc>
          <w:tcPr>
            <w:tcW w:w="1849" w:type="dxa"/>
          </w:tcPr>
          <w:p w:rsidR="00F278B4" w:rsidRPr="002D6199" w:rsidRDefault="00F278B4" w:rsidP="00F278B4">
            <w:pPr>
              <w:pStyle w:val="Plattetekst"/>
              <w:spacing w:after="0"/>
              <w:jc w:val="both"/>
              <w:rPr>
                <w:szCs w:val="22"/>
              </w:rPr>
            </w:pPr>
            <w:r w:rsidRPr="009B1381">
              <w:rPr>
                <w:rFonts w:ascii="Times New Roman" w:hAnsi="Times New Roman"/>
                <w:sz w:val="24"/>
                <w:szCs w:val="24"/>
              </w:rPr>
              <w:t>Temperature and temperature distribution</w:t>
            </w:r>
          </w:p>
        </w:tc>
        <w:tc>
          <w:tcPr>
            <w:tcW w:w="1850" w:type="dxa"/>
          </w:tcPr>
          <w:p w:rsidR="00F278B4" w:rsidRPr="002D6199" w:rsidRDefault="00F278B4" w:rsidP="00C46966">
            <w:pPr>
              <w:autoSpaceDE w:val="0"/>
              <w:autoSpaceDN w:val="0"/>
              <w:adjustRightInd w:val="0"/>
              <w:rPr>
                <w:sz w:val="22"/>
                <w:szCs w:val="22"/>
              </w:rPr>
            </w:pPr>
            <w:r>
              <w:rPr>
                <w:sz w:val="22"/>
                <w:szCs w:val="22"/>
              </w:rPr>
              <w:t>°C</w:t>
            </w:r>
          </w:p>
        </w:tc>
        <w:tc>
          <w:tcPr>
            <w:tcW w:w="3072" w:type="dxa"/>
          </w:tcPr>
          <w:p w:rsidR="00F278B4" w:rsidRPr="002D6199" w:rsidRDefault="00F278B4" w:rsidP="00F278B4">
            <w:pPr>
              <w:autoSpaceDE w:val="0"/>
              <w:autoSpaceDN w:val="0"/>
              <w:adjustRightInd w:val="0"/>
              <w:rPr>
                <w:sz w:val="22"/>
                <w:szCs w:val="22"/>
              </w:rPr>
            </w:pPr>
            <w:r>
              <w:rPr>
                <w:sz w:val="22"/>
                <w:szCs w:val="22"/>
              </w:rPr>
              <w:t xml:space="preserve">Continuous or periodic monitoring. Frequency as specified in operators’ management system.  </w:t>
            </w:r>
          </w:p>
        </w:tc>
        <w:tc>
          <w:tcPr>
            <w:tcW w:w="2471" w:type="dxa"/>
          </w:tcPr>
          <w:p w:rsidR="00F278B4" w:rsidRPr="002D6199" w:rsidRDefault="00F278B4" w:rsidP="00C46966">
            <w:pPr>
              <w:autoSpaceDE w:val="0"/>
              <w:autoSpaceDN w:val="0"/>
              <w:adjustRightInd w:val="0"/>
              <w:rPr>
                <w:sz w:val="22"/>
                <w:szCs w:val="22"/>
              </w:rPr>
            </w:pPr>
            <w:r>
              <w:rPr>
                <w:sz w:val="22"/>
                <w:szCs w:val="22"/>
              </w:rPr>
              <w:t xml:space="preserve">As specified in operators’ management </w:t>
            </w:r>
            <w:r w:rsidR="0031273D">
              <w:rPr>
                <w:sz w:val="22"/>
                <w:szCs w:val="22"/>
              </w:rPr>
              <w:t>system.</w:t>
            </w:r>
          </w:p>
        </w:tc>
      </w:tr>
      <w:tr w:rsidR="00F278B4" w:rsidTr="00F278B4">
        <w:trPr>
          <w:trHeight w:val="403"/>
        </w:trPr>
        <w:tc>
          <w:tcPr>
            <w:tcW w:w="1849" w:type="dxa"/>
          </w:tcPr>
          <w:p w:rsidR="00F278B4" w:rsidRPr="002D6199" w:rsidRDefault="001B09AB" w:rsidP="00F278B4">
            <w:pPr>
              <w:pStyle w:val="Plattetekst"/>
              <w:spacing w:after="0"/>
              <w:jc w:val="both"/>
              <w:rPr>
                <w:szCs w:val="22"/>
              </w:rPr>
            </w:pPr>
            <w:r>
              <w:rPr>
                <w:rStyle w:val="Verwijzingopmerking"/>
                <w:rFonts w:ascii="Times New Roman" w:eastAsiaTheme="minorHAnsi" w:hAnsi="Times New Roman"/>
                <w:lang w:val="en-IE" w:eastAsia="en-IE"/>
              </w:rPr>
              <w:commentReference w:id="19"/>
            </w:r>
            <w:r w:rsidR="00164FD8">
              <w:rPr>
                <w:rFonts w:ascii="Times New Roman" w:hAnsi="Times New Roman"/>
                <w:sz w:val="24"/>
                <w:szCs w:val="24"/>
              </w:rPr>
              <w:t>M</w:t>
            </w:r>
            <w:r w:rsidR="00164FD8" w:rsidRPr="00164FD8">
              <w:rPr>
                <w:rFonts w:ascii="Times New Roman" w:hAnsi="Times New Roman"/>
                <w:sz w:val="24"/>
                <w:szCs w:val="24"/>
              </w:rPr>
              <w:t>oisture</w:t>
            </w:r>
          </w:p>
        </w:tc>
        <w:tc>
          <w:tcPr>
            <w:tcW w:w="1850" w:type="dxa"/>
          </w:tcPr>
          <w:p w:rsidR="00F278B4" w:rsidRPr="000713F6" w:rsidRDefault="00F278B4" w:rsidP="00C46966">
            <w:pPr>
              <w:autoSpaceDE w:val="0"/>
              <w:autoSpaceDN w:val="0"/>
              <w:adjustRightInd w:val="0"/>
              <w:rPr>
                <w:sz w:val="22"/>
                <w:szCs w:val="22"/>
              </w:rPr>
            </w:pPr>
          </w:p>
        </w:tc>
        <w:tc>
          <w:tcPr>
            <w:tcW w:w="3072" w:type="dxa"/>
          </w:tcPr>
          <w:p w:rsidR="00F278B4" w:rsidRPr="002D6199" w:rsidRDefault="00164FD8" w:rsidP="00C46966">
            <w:pPr>
              <w:autoSpaceDE w:val="0"/>
              <w:autoSpaceDN w:val="0"/>
              <w:adjustRightInd w:val="0"/>
              <w:rPr>
                <w:sz w:val="22"/>
                <w:szCs w:val="22"/>
              </w:rPr>
            </w:pPr>
            <w:r>
              <w:rPr>
                <w:sz w:val="22"/>
                <w:szCs w:val="22"/>
              </w:rPr>
              <w:t xml:space="preserve">Periodic monitoring. Frequency as specified in operators’ management system.  </w:t>
            </w:r>
          </w:p>
        </w:tc>
        <w:tc>
          <w:tcPr>
            <w:tcW w:w="2471" w:type="dxa"/>
          </w:tcPr>
          <w:p w:rsidR="00F278B4" w:rsidRPr="002D6199" w:rsidRDefault="00994715" w:rsidP="00C46966">
            <w:pPr>
              <w:autoSpaceDE w:val="0"/>
              <w:autoSpaceDN w:val="0"/>
              <w:adjustRightInd w:val="0"/>
              <w:rPr>
                <w:sz w:val="22"/>
                <w:szCs w:val="22"/>
              </w:rPr>
            </w:pPr>
            <w:r>
              <w:rPr>
                <w:rStyle w:val="Verwijzingopmerking"/>
              </w:rPr>
              <w:commentReference w:id="20"/>
            </w:r>
            <w:r w:rsidR="00164FD8">
              <w:rPr>
                <w:sz w:val="22"/>
                <w:szCs w:val="22"/>
              </w:rPr>
              <w:t xml:space="preserve"> As specified in operators’ management system.</w:t>
            </w:r>
          </w:p>
        </w:tc>
      </w:tr>
      <w:tr w:rsidR="00F278B4" w:rsidTr="00F278B4">
        <w:trPr>
          <w:trHeight w:val="423"/>
        </w:trPr>
        <w:tc>
          <w:tcPr>
            <w:tcW w:w="1849" w:type="dxa"/>
          </w:tcPr>
          <w:p w:rsidR="00F278B4" w:rsidRPr="002D6199" w:rsidRDefault="00F278B4" w:rsidP="00F278B4">
            <w:pPr>
              <w:pStyle w:val="Plattetekst"/>
              <w:spacing w:after="0"/>
              <w:jc w:val="both"/>
              <w:rPr>
                <w:szCs w:val="22"/>
              </w:rPr>
            </w:pPr>
            <w:r w:rsidRPr="009B1381">
              <w:rPr>
                <w:rFonts w:ascii="Times New Roman" w:hAnsi="Times New Roman"/>
                <w:sz w:val="24"/>
                <w:szCs w:val="24"/>
              </w:rPr>
              <w:t>CO</w:t>
            </w:r>
            <w:r w:rsidRPr="009B1381">
              <w:rPr>
                <w:rFonts w:ascii="Times New Roman" w:hAnsi="Times New Roman"/>
                <w:sz w:val="24"/>
                <w:szCs w:val="24"/>
                <w:vertAlign w:val="subscript"/>
              </w:rPr>
              <w:t>2</w:t>
            </w:r>
            <w:r w:rsidRPr="009B1381">
              <w:rPr>
                <w:rFonts w:ascii="Times New Roman" w:hAnsi="Times New Roman"/>
                <w:sz w:val="24"/>
                <w:szCs w:val="24"/>
              </w:rPr>
              <w:t xml:space="preserve"> / O</w:t>
            </w:r>
            <w:r w:rsidRPr="009B1381">
              <w:rPr>
                <w:rFonts w:ascii="Times New Roman" w:hAnsi="Times New Roman"/>
                <w:sz w:val="24"/>
                <w:szCs w:val="24"/>
                <w:vertAlign w:val="subscript"/>
              </w:rPr>
              <w:t>2</w:t>
            </w:r>
          </w:p>
        </w:tc>
        <w:tc>
          <w:tcPr>
            <w:tcW w:w="1850" w:type="dxa"/>
          </w:tcPr>
          <w:p w:rsidR="00F278B4" w:rsidRPr="000713F6" w:rsidRDefault="00F278B4" w:rsidP="00C46966">
            <w:pPr>
              <w:autoSpaceDE w:val="0"/>
              <w:autoSpaceDN w:val="0"/>
              <w:adjustRightInd w:val="0"/>
              <w:rPr>
                <w:sz w:val="22"/>
                <w:szCs w:val="22"/>
              </w:rPr>
            </w:pPr>
            <w:r>
              <w:rPr>
                <w:sz w:val="22"/>
                <w:szCs w:val="22"/>
              </w:rPr>
              <w:t>%</w:t>
            </w:r>
          </w:p>
        </w:tc>
        <w:tc>
          <w:tcPr>
            <w:tcW w:w="3072" w:type="dxa"/>
          </w:tcPr>
          <w:p w:rsidR="00F278B4" w:rsidRPr="002D6199" w:rsidRDefault="00F278B4" w:rsidP="00C46966">
            <w:pPr>
              <w:autoSpaceDE w:val="0"/>
              <w:autoSpaceDN w:val="0"/>
              <w:adjustRightInd w:val="0"/>
              <w:rPr>
                <w:sz w:val="22"/>
                <w:szCs w:val="22"/>
              </w:rPr>
            </w:pPr>
            <w:r>
              <w:rPr>
                <w:sz w:val="22"/>
                <w:szCs w:val="22"/>
              </w:rPr>
              <w:t xml:space="preserve">Continuous or periodic monitoring. Frequency as specified in operators’ management system.  </w:t>
            </w:r>
          </w:p>
        </w:tc>
        <w:tc>
          <w:tcPr>
            <w:tcW w:w="2471" w:type="dxa"/>
          </w:tcPr>
          <w:p w:rsidR="00F278B4" w:rsidRPr="002D6199" w:rsidRDefault="00F278B4" w:rsidP="00C46966">
            <w:pPr>
              <w:autoSpaceDE w:val="0"/>
              <w:autoSpaceDN w:val="0"/>
              <w:adjustRightInd w:val="0"/>
              <w:rPr>
                <w:sz w:val="22"/>
                <w:szCs w:val="22"/>
              </w:rPr>
            </w:pPr>
            <w:r>
              <w:rPr>
                <w:sz w:val="22"/>
                <w:szCs w:val="22"/>
              </w:rPr>
              <w:t xml:space="preserve">As specified in operators’ management </w:t>
            </w:r>
            <w:commentRangeStart w:id="21"/>
            <w:commentRangeStart w:id="22"/>
            <w:r>
              <w:rPr>
                <w:sz w:val="22"/>
                <w:szCs w:val="22"/>
              </w:rPr>
              <w:t>system</w:t>
            </w:r>
            <w:commentRangeEnd w:id="21"/>
            <w:r w:rsidR="00230280">
              <w:rPr>
                <w:rStyle w:val="Verwijzingopmerking"/>
              </w:rPr>
              <w:commentReference w:id="21"/>
            </w:r>
            <w:commentRangeEnd w:id="22"/>
            <w:r w:rsidR="00B86EB3">
              <w:rPr>
                <w:rStyle w:val="Verwijzingopmerking"/>
              </w:rPr>
              <w:commentReference w:id="22"/>
            </w:r>
            <w:r>
              <w:rPr>
                <w:sz w:val="22"/>
                <w:szCs w:val="22"/>
              </w:rPr>
              <w:t xml:space="preserve">.  </w:t>
            </w:r>
          </w:p>
        </w:tc>
      </w:tr>
      <w:tr w:rsidR="00EC6A5C" w:rsidTr="00F278B4">
        <w:trPr>
          <w:trHeight w:val="423"/>
        </w:trPr>
        <w:tc>
          <w:tcPr>
            <w:tcW w:w="1849" w:type="dxa"/>
          </w:tcPr>
          <w:p w:rsidR="00EC6A5C" w:rsidRPr="009B1381" w:rsidRDefault="00EC6A5C" w:rsidP="00F278B4">
            <w:pPr>
              <w:pStyle w:val="Plattetekst"/>
              <w:spacing w:after="0"/>
              <w:jc w:val="both"/>
              <w:rPr>
                <w:rFonts w:ascii="Times New Roman" w:hAnsi="Times New Roman"/>
                <w:sz w:val="24"/>
                <w:szCs w:val="24"/>
              </w:rPr>
            </w:pPr>
          </w:p>
        </w:tc>
        <w:tc>
          <w:tcPr>
            <w:tcW w:w="1850" w:type="dxa"/>
          </w:tcPr>
          <w:p w:rsidR="00EC6A5C" w:rsidRDefault="00EC6A5C" w:rsidP="00C46966">
            <w:pPr>
              <w:autoSpaceDE w:val="0"/>
              <w:autoSpaceDN w:val="0"/>
              <w:adjustRightInd w:val="0"/>
              <w:rPr>
                <w:sz w:val="22"/>
                <w:szCs w:val="22"/>
              </w:rPr>
            </w:pPr>
          </w:p>
        </w:tc>
        <w:tc>
          <w:tcPr>
            <w:tcW w:w="3072" w:type="dxa"/>
          </w:tcPr>
          <w:p w:rsidR="00EC6A5C" w:rsidRPr="002D6199" w:rsidRDefault="00EC6A5C" w:rsidP="00FF49E8">
            <w:pPr>
              <w:autoSpaceDE w:val="0"/>
              <w:autoSpaceDN w:val="0"/>
              <w:adjustRightInd w:val="0"/>
              <w:rPr>
                <w:sz w:val="22"/>
                <w:szCs w:val="22"/>
              </w:rPr>
            </w:pPr>
          </w:p>
        </w:tc>
        <w:tc>
          <w:tcPr>
            <w:tcW w:w="2471" w:type="dxa"/>
          </w:tcPr>
          <w:p w:rsidR="00EC6A5C" w:rsidRPr="002D6199" w:rsidRDefault="00EC6A5C" w:rsidP="00FF49E8">
            <w:pPr>
              <w:autoSpaceDE w:val="0"/>
              <w:autoSpaceDN w:val="0"/>
              <w:adjustRightInd w:val="0"/>
              <w:rPr>
                <w:sz w:val="22"/>
                <w:szCs w:val="22"/>
              </w:rPr>
            </w:pPr>
          </w:p>
        </w:tc>
      </w:tr>
    </w:tbl>
    <w:p w:rsidR="00F278B4" w:rsidRDefault="00F278B4" w:rsidP="009B3DB7">
      <w:pPr>
        <w:pStyle w:val="Plattetekst"/>
        <w:spacing w:after="0"/>
        <w:jc w:val="both"/>
        <w:rPr>
          <w:rFonts w:ascii="Times New Roman" w:hAnsi="Times New Roman"/>
          <w:sz w:val="24"/>
          <w:szCs w:val="24"/>
        </w:rPr>
      </w:pPr>
    </w:p>
    <w:p w:rsidR="00752504" w:rsidRDefault="00752504" w:rsidP="00752504">
      <w:pPr>
        <w:pStyle w:val="Plattetekst"/>
        <w:spacing w:after="0"/>
        <w:ind w:left="349"/>
        <w:jc w:val="both"/>
        <w:rPr>
          <w:rFonts w:ascii="Times New Roman" w:hAnsi="Times New Roman"/>
          <w:sz w:val="24"/>
          <w:szCs w:val="24"/>
        </w:rPr>
      </w:pPr>
    </w:p>
    <w:p w:rsidR="001221A2" w:rsidRDefault="00091D59" w:rsidP="00B14E3A">
      <w:pPr>
        <w:pStyle w:val="Kop4"/>
        <w:rPr>
          <w:b w:val="0"/>
        </w:rPr>
      </w:pPr>
      <w:bookmarkStart w:id="23" w:name="_Toc381821025"/>
      <w:r>
        <w:rPr>
          <w:rFonts w:ascii="Times New Roman" w:eastAsia="Times New Roman" w:hAnsi="Times New Roman" w:cs="Times New Roman"/>
          <w:sz w:val="28"/>
          <w:szCs w:val="28"/>
          <w:lang w:val="en-GB"/>
        </w:rPr>
        <w:t>E</w:t>
      </w:r>
      <w:r w:rsidR="001221A2" w:rsidRPr="00B14E3A">
        <w:rPr>
          <w:rFonts w:ascii="Times New Roman" w:eastAsia="Times New Roman" w:hAnsi="Times New Roman" w:cs="Times New Roman"/>
          <w:sz w:val="28"/>
          <w:szCs w:val="28"/>
          <w:lang w:val="en-GB"/>
        </w:rPr>
        <w:t>missions</w:t>
      </w:r>
      <w:r w:rsidR="00B14E3A">
        <w:rPr>
          <w:rFonts w:ascii="Times New Roman" w:eastAsia="Times New Roman" w:hAnsi="Times New Roman" w:cs="Times New Roman"/>
          <w:sz w:val="28"/>
          <w:szCs w:val="28"/>
          <w:lang w:val="en-GB"/>
        </w:rPr>
        <w:t xml:space="preserve"> to </w:t>
      </w:r>
      <w:commentRangeStart w:id="24"/>
      <w:r w:rsidR="00B14E3A">
        <w:rPr>
          <w:rFonts w:ascii="Times New Roman" w:eastAsia="Times New Roman" w:hAnsi="Times New Roman" w:cs="Times New Roman"/>
          <w:sz w:val="28"/>
          <w:szCs w:val="28"/>
          <w:lang w:val="en-GB"/>
        </w:rPr>
        <w:t>water</w:t>
      </w:r>
      <w:commentRangeEnd w:id="24"/>
      <w:r w:rsidR="00B86EB3">
        <w:rPr>
          <w:rStyle w:val="Verwijzingopmerking"/>
          <w:rFonts w:ascii="Times New Roman" w:hAnsi="Times New Roman" w:cs="Times New Roman"/>
          <w:b w:val="0"/>
          <w:bCs w:val="0"/>
          <w:lang w:eastAsia="en-IE"/>
        </w:rPr>
        <w:commentReference w:id="24"/>
      </w:r>
    </w:p>
    <w:p w:rsidR="001221A2" w:rsidRDefault="001221A2" w:rsidP="001221A2">
      <w:pPr>
        <w:rPr>
          <w:b/>
        </w:rPr>
      </w:pPr>
    </w:p>
    <w:p w:rsidR="0001398E" w:rsidRDefault="0001398E" w:rsidP="001221A2">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reduce or prevent emissions to water, BAT is to use the following </w:t>
      </w:r>
      <w:r w:rsidR="00CB2EF3">
        <w:rPr>
          <w:rFonts w:eastAsia="Arial"/>
          <w:b/>
          <w:color w:val="000000"/>
          <w:lang w:val="en-GB" w:eastAsia="en-GB"/>
        </w:rPr>
        <w:t xml:space="preserve">operational and management </w:t>
      </w:r>
      <w:r w:rsidRPr="0001398E">
        <w:rPr>
          <w:rFonts w:eastAsia="Arial"/>
          <w:b/>
          <w:color w:val="000000"/>
          <w:lang w:val="en-GB" w:eastAsia="en-GB"/>
        </w:rPr>
        <w:t xml:space="preserve">techniques. </w:t>
      </w:r>
    </w:p>
    <w:p w:rsidR="00AF6181" w:rsidRDefault="00AF6181" w:rsidP="001221A2">
      <w:pPr>
        <w:rPr>
          <w:rFonts w:eastAsia="Arial"/>
          <w:b/>
          <w:color w:val="000000"/>
          <w:lang w:val="en-GB" w:eastAsia="en-GB"/>
        </w:rPr>
      </w:pPr>
    </w:p>
    <w:p w:rsidR="00751B3B" w:rsidRDefault="00751B3B" w:rsidP="001221A2"/>
    <w:tbl>
      <w:tblPr>
        <w:tblStyle w:val="Tabelraster"/>
        <w:tblW w:w="0" w:type="auto"/>
        <w:tblLook w:val="04A0" w:firstRow="1" w:lastRow="0" w:firstColumn="1" w:lastColumn="0" w:noHBand="0" w:noVBand="1"/>
      </w:tblPr>
      <w:tblGrid>
        <w:gridCol w:w="2802"/>
        <w:gridCol w:w="4110"/>
        <w:gridCol w:w="2330"/>
      </w:tblGrid>
      <w:tr w:rsidR="00751B3B" w:rsidTr="00CB2EF3">
        <w:tc>
          <w:tcPr>
            <w:tcW w:w="2802" w:type="dxa"/>
          </w:tcPr>
          <w:p w:rsidR="00751B3B" w:rsidRPr="00E207D0" w:rsidRDefault="00024A10" w:rsidP="00CB2EF3">
            <w:pPr>
              <w:autoSpaceDE w:val="0"/>
              <w:autoSpaceDN w:val="0"/>
              <w:adjustRightInd w:val="0"/>
              <w:jc w:val="both"/>
              <w:rPr>
                <w:b/>
              </w:rPr>
            </w:pPr>
            <w:r>
              <w:rPr>
                <w:b/>
              </w:rPr>
              <w:t>T</w:t>
            </w:r>
            <w:r w:rsidR="00751B3B" w:rsidRPr="00E207D0">
              <w:rPr>
                <w:b/>
              </w:rPr>
              <w:t>echniques</w:t>
            </w:r>
          </w:p>
        </w:tc>
        <w:tc>
          <w:tcPr>
            <w:tcW w:w="4110" w:type="dxa"/>
          </w:tcPr>
          <w:p w:rsidR="00751B3B" w:rsidRPr="00E207D0" w:rsidRDefault="00751B3B" w:rsidP="00C46966">
            <w:pPr>
              <w:autoSpaceDE w:val="0"/>
              <w:autoSpaceDN w:val="0"/>
              <w:adjustRightInd w:val="0"/>
              <w:jc w:val="both"/>
              <w:rPr>
                <w:b/>
              </w:rPr>
            </w:pPr>
            <w:r w:rsidRPr="00E207D0">
              <w:rPr>
                <w:b/>
              </w:rPr>
              <w:t>Description</w:t>
            </w:r>
          </w:p>
        </w:tc>
        <w:tc>
          <w:tcPr>
            <w:tcW w:w="2330" w:type="dxa"/>
          </w:tcPr>
          <w:p w:rsidR="00751B3B" w:rsidRPr="00E207D0" w:rsidRDefault="00751B3B" w:rsidP="00C46966">
            <w:pPr>
              <w:autoSpaceDE w:val="0"/>
              <w:autoSpaceDN w:val="0"/>
              <w:adjustRightInd w:val="0"/>
              <w:jc w:val="both"/>
              <w:rPr>
                <w:b/>
              </w:rPr>
            </w:pPr>
            <w:r w:rsidRPr="00E207D0">
              <w:rPr>
                <w:b/>
              </w:rPr>
              <w:t>Applicability</w:t>
            </w:r>
          </w:p>
        </w:tc>
      </w:tr>
      <w:tr w:rsidR="00D004A8" w:rsidTr="00CB2EF3">
        <w:trPr>
          <w:trHeight w:val="1602"/>
        </w:trPr>
        <w:tc>
          <w:tcPr>
            <w:tcW w:w="2802" w:type="dxa"/>
          </w:tcPr>
          <w:p w:rsidR="00D004A8" w:rsidRPr="002D6199" w:rsidRDefault="00D004A8" w:rsidP="00DC1883">
            <w:pPr>
              <w:autoSpaceDE w:val="0"/>
              <w:autoSpaceDN w:val="0"/>
              <w:adjustRightInd w:val="0"/>
              <w:rPr>
                <w:sz w:val="22"/>
                <w:szCs w:val="22"/>
              </w:rPr>
            </w:pPr>
            <w:r>
              <w:rPr>
                <w:sz w:val="22"/>
                <w:szCs w:val="22"/>
              </w:rPr>
              <w:lastRenderedPageBreak/>
              <w:t>Procedures to manage discharge of leachate and/or contaminated storm water to surface water</w:t>
            </w:r>
          </w:p>
        </w:tc>
        <w:tc>
          <w:tcPr>
            <w:tcW w:w="4110" w:type="dxa"/>
          </w:tcPr>
          <w:p w:rsidR="00D004A8" w:rsidRPr="00CB2EF3" w:rsidRDefault="00D004A8" w:rsidP="00220753">
            <w:pPr>
              <w:rPr>
                <w:sz w:val="22"/>
                <w:szCs w:val="22"/>
              </w:rPr>
            </w:pPr>
            <w:r w:rsidRPr="00CB2EF3">
              <w:rPr>
                <w:sz w:val="22"/>
                <w:szCs w:val="22"/>
              </w:rPr>
              <w:t>Unless otherwise agreed by the Regulator or relevant Competent Authority, no leachate and/or contaminated storm water is</w:t>
            </w:r>
          </w:p>
          <w:p w:rsidR="00D004A8" w:rsidRPr="00CB2EF3" w:rsidRDefault="00D004A8" w:rsidP="00CB2EF3">
            <w:pPr>
              <w:rPr>
                <w:sz w:val="22"/>
                <w:szCs w:val="22"/>
              </w:rPr>
            </w:pPr>
            <w:r w:rsidRPr="00CB2EF3">
              <w:rPr>
                <w:sz w:val="22"/>
                <w:szCs w:val="22"/>
              </w:rPr>
              <w:t>discharged to surface water drains and courses.</w:t>
            </w:r>
          </w:p>
        </w:tc>
        <w:tc>
          <w:tcPr>
            <w:tcW w:w="2330" w:type="dxa"/>
          </w:tcPr>
          <w:p w:rsidR="00D004A8" w:rsidRDefault="00D004A8">
            <w:r w:rsidRPr="007B2197">
              <w:rPr>
                <w:sz w:val="22"/>
                <w:szCs w:val="22"/>
              </w:rPr>
              <w:t>Generally applicable to biological treatments</w:t>
            </w:r>
          </w:p>
        </w:tc>
      </w:tr>
      <w:tr w:rsidR="00D004A8" w:rsidTr="00CB2EF3">
        <w:trPr>
          <w:trHeight w:val="131"/>
        </w:trPr>
        <w:tc>
          <w:tcPr>
            <w:tcW w:w="2802" w:type="dxa"/>
          </w:tcPr>
          <w:p w:rsidR="00D004A8" w:rsidRPr="002D6199" w:rsidRDefault="00D004A8" w:rsidP="00EC4FAE">
            <w:pPr>
              <w:autoSpaceDE w:val="0"/>
              <w:autoSpaceDN w:val="0"/>
              <w:adjustRightInd w:val="0"/>
              <w:rPr>
                <w:sz w:val="22"/>
                <w:szCs w:val="22"/>
              </w:rPr>
            </w:pPr>
            <w:r>
              <w:rPr>
                <w:sz w:val="22"/>
                <w:szCs w:val="22"/>
              </w:rPr>
              <w:t>Procedures to manage direct or indirect emissions to groundwater</w:t>
            </w:r>
          </w:p>
        </w:tc>
        <w:tc>
          <w:tcPr>
            <w:tcW w:w="4110" w:type="dxa"/>
          </w:tcPr>
          <w:p w:rsidR="00D004A8" w:rsidRPr="00CB2EF3" w:rsidRDefault="00D004A8" w:rsidP="00220753">
            <w:pPr>
              <w:rPr>
                <w:sz w:val="22"/>
                <w:szCs w:val="22"/>
              </w:rPr>
            </w:pPr>
            <w:r w:rsidRPr="00CB2EF3">
              <w:rPr>
                <w:sz w:val="22"/>
                <w:szCs w:val="22"/>
              </w:rPr>
              <w:t>Unless otherwise agreed by the Regulator or relevant Competent Authority, no leachate and/or contaminated storm water is</w:t>
            </w:r>
          </w:p>
          <w:p w:rsidR="00D004A8" w:rsidRPr="00CB2EF3" w:rsidRDefault="00D004A8" w:rsidP="00220753">
            <w:pPr>
              <w:rPr>
                <w:sz w:val="22"/>
                <w:szCs w:val="22"/>
              </w:rPr>
            </w:pPr>
            <w:r w:rsidRPr="00CB2EF3">
              <w:rPr>
                <w:sz w:val="22"/>
                <w:szCs w:val="22"/>
              </w:rPr>
              <w:t xml:space="preserve">discharged directly or indirectly to groundwater. </w:t>
            </w:r>
          </w:p>
        </w:tc>
        <w:tc>
          <w:tcPr>
            <w:tcW w:w="2330" w:type="dxa"/>
          </w:tcPr>
          <w:p w:rsidR="00D004A8" w:rsidRDefault="00D004A8">
            <w:r w:rsidRPr="007B2197">
              <w:rPr>
                <w:sz w:val="22"/>
                <w:szCs w:val="22"/>
              </w:rPr>
              <w:t>Generally applicable to biological treatments</w:t>
            </w:r>
          </w:p>
        </w:tc>
      </w:tr>
      <w:tr w:rsidR="00D004A8" w:rsidTr="00CB2EF3">
        <w:trPr>
          <w:trHeight w:val="131"/>
        </w:trPr>
        <w:tc>
          <w:tcPr>
            <w:tcW w:w="2802" w:type="dxa"/>
          </w:tcPr>
          <w:p w:rsidR="00D004A8" w:rsidRDefault="00D004A8" w:rsidP="00C32F04">
            <w:pPr>
              <w:autoSpaceDE w:val="0"/>
              <w:autoSpaceDN w:val="0"/>
              <w:adjustRightInd w:val="0"/>
              <w:rPr>
                <w:sz w:val="22"/>
                <w:szCs w:val="22"/>
              </w:rPr>
            </w:pPr>
            <w:r>
              <w:rPr>
                <w:sz w:val="22"/>
                <w:szCs w:val="22"/>
              </w:rPr>
              <w:t>Procedures to manage discharge of leachate and/or contaminated storm water to sewers or for treatment at sewage treatment work off-</w:t>
            </w:r>
            <w:commentRangeStart w:id="25"/>
            <w:r>
              <w:rPr>
                <w:sz w:val="22"/>
                <w:szCs w:val="22"/>
              </w:rPr>
              <w:t>site</w:t>
            </w:r>
            <w:commentRangeEnd w:id="25"/>
            <w:r>
              <w:rPr>
                <w:rStyle w:val="Verwijzingopmerking"/>
              </w:rPr>
              <w:commentReference w:id="25"/>
            </w:r>
          </w:p>
        </w:tc>
        <w:tc>
          <w:tcPr>
            <w:tcW w:w="4110" w:type="dxa"/>
            <w:shd w:val="clear" w:color="auto" w:fill="auto"/>
          </w:tcPr>
          <w:p w:rsidR="00D004A8" w:rsidRPr="00CB2EF3" w:rsidRDefault="00D004A8" w:rsidP="006339B7">
            <w:pPr>
              <w:rPr>
                <w:sz w:val="22"/>
                <w:szCs w:val="22"/>
              </w:rPr>
            </w:pPr>
            <w:r w:rsidRPr="00CB2EF3">
              <w:rPr>
                <w:sz w:val="22"/>
                <w:szCs w:val="22"/>
              </w:rPr>
              <w:t>Where effluent is treated off-site at a sewage treatment works:</w:t>
            </w:r>
          </w:p>
          <w:p w:rsidR="00D004A8" w:rsidRPr="00CB2EF3" w:rsidRDefault="00D004A8" w:rsidP="000250EE">
            <w:pPr>
              <w:pStyle w:val="Lijstalinea"/>
              <w:numPr>
                <w:ilvl w:val="0"/>
                <w:numId w:val="12"/>
              </w:numPr>
              <w:ind w:left="317" w:hanging="284"/>
              <w:rPr>
                <w:sz w:val="22"/>
                <w:szCs w:val="22"/>
              </w:rPr>
            </w:pPr>
            <w:r w:rsidRPr="00CB2EF3">
              <w:rPr>
                <w:sz w:val="22"/>
                <w:szCs w:val="22"/>
              </w:rPr>
              <w:t xml:space="preserve">action plans are appropriate to prevent direct discharge of the waste-waters in the event of sewer bypass, (via storm/emergency overflows or at intermediate sewage pumping stations) for example, knowing when bypass is occurring, rescheduling activities such as cleaning or even shutting down when bypass is occurring. </w:t>
            </w:r>
          </w:p>
          <w:p w:rsidR="00D004A8" w:rsidRPr="00CB2EF3" w:rsidRDefault="00D004A8" w:rsidP="000250EE">
            <w:pPr>
              <w:pStyle w:val="Lijstalinea"/>
              <w:numPr>
                <w:ilvl w:val="0"/>
                <w:numId w:val="12"/>
              </w:numPr>
              <w:ind w:left="317" w:hanging="284"/>
              <w:rPr>
                <w:sz w:val="22"/>
                <w:szCs w:val="22"/>
              </w:rPr>
            </w:pPr>
            <w:r w:rsidRPr="00CB2EF3">
              <w:rPr>
                <w:sz w:val="22"/>
                <w:szCs w:val="22"/>
              </w:rPr>
              <w:t>a suitable monitoring programme is in place for emissions to sewer.</w:t>
            </w:r>
          </w:p>
          <w:p w:rsidR="00D004A8" w:rsidRPr="00CB2EF3" w:rsidRDefault="00D004A8" w:rsidP="000250EE">
            <w:pPr>
              <w:pStyle w:val="Lijstalinea"/>
              <w:numPr>
                <w:ilvl w:val="0"/>
                <w:numId w:val="12"/>
              </w:numPr>
              <w:ind w:left="317" w:hanging="284"/>
              <w:rPr>
                <w:sz w:val="22"/>
                <w:szCs w:val="22"/>
              </w:rPr>
            </w:pPr>
            <w:r w:rsidRPr="00CB2EF3">
              <w:rPr>
                <w:sz w:val="22"/>
                <w:szCs w:val="22"/>
              </w:rPr>
              <w:t xml:space="preserve">the operator conducts visual checks on the effluent management system and maintain a log. </w:t>
            </w:r>
          </w:p>
          <w:p w:rsidR="00D004A8" w:rsidRPr="00CB2EF3" w:rsidRDefault="00D004A8" w:rsidP="000250EE">
            <w:pPr>
              <w:pStyle w:val="Lijstalinea"/>
              <w:numPr>
                <w:ilvl w:val="0"/>
                <w:numId w:val="12"/>
              </w:numPr>
              <w:ind w:left="317" w:hanging="284"/>
              <w:rPr>
                <w:sz w:val="22"/>
                <w:szCs w:val="22"/>
              </w:rPr>
            </w:pPr>
            <w:r w:rsidRPr="00CB2EF3">
              <w:rPr>
                <w:sz w:val="22"/>
                <w:szCs w:val="22"/>
              </w:rPr>
              <w:t xml:space="preserve">the operator has in place procedures to ensure that the effluent specification is suitable for the on-site effluent treatment system or discharge criteria </w:t>
            </w:r>
          </w:p>
          <w:p w:rsidR="00D004A8" w:rsidRPr="00CB2EF3" w:rsidRDefault="00D004A8" w:rsidP="000250EE">
            <w:pPr>
              <w:pStyle w:val="Lijstalinea"/>
              <w:numPr>
                <w:ilvl w:val="0"/>
                <w:numId w:val="12"/>
              </w:numPr>
              <w:ind w:left="317" w:hanging="284"/>
              <w:rPr>
                <w:sz w:val="22"/>
                <w:szCs w:val="22"/>
              </w:rPr>
            </w:pPr>
            <w:r w:rsidRPr="00CB2EF3">
              <w:rPr>
                <w:sz w:val="22"/>
                <w:szCs w:val="22"/>
              </w:rPr>
              <w:t>measures are in place to isolate effluent where samples indicate a breach of specification. Incidents of this nature are recorded in the effluent log.</w:t>
            </w:r>
          </w:p>
          <w:p w:rsidR="00D004A8" w:rsidRPr="00CB2EF3" w:rsidRDefault="00D004A8" w:rsidP="005E4F57">
            <w:pPr>
              <w:rPr>
                <w:sz w:val="22"/>
                <w:szCs w:val="22"/>
                <w:lang w:val="en-GB"/>
              </w:rPr>
            </w:pPr>
          </w:p>
        </w:tc>
        <w:tc>
          <w:tcPr>
            <w:tcW w:w="2330" w:type="dxa"/>
          </w:tcPr>
          <w:p w:rsidR="00D004A8" w:rsidRDefault="00D004A8">
            <w:r w:rsidRPr="007B2197">
              <w:rPr>
                <w:sz w:val="22"/>
                <w:szCs w:val="22"/>
              </w:rPr>
              <w:t>Generally applicable to biological treatments</w:t>
            </w:r>
          </w:p>
        </w:tc>
      </w:tr>
      <w:tr w:rsidR="00D004A8" w:rsidTr="00CB2EF3">
        <w:trPr>
          <w:trHeight w:val="131"/>
        </w:trPr>
        <w:tc>
          <w:tcPr>
            <w:tcW w:w="2802" w:type="dxa"/>
          </w:tcPr>
          <w:p w:rsidR="00D004A8" w:rsidRDefault="00D004A8" w:rsidP="006339B7">
            <w:pPr>
              <w:autoSpaceDE w:val="0"/>
              <w:autoSpaceDN w:val="0"/>
              <w:adjustRightInd w:val="0"/>
              <w:rPr>
                <w:sz w:val="22"/>
                <w:szCs w:val="22"/>
              </w:rPr>
            </w:pPr>
            <w:r>
              <w:rPr>
                <w:sz w:val="22"/>
                <w:szCs w:val="22"/>
              </w:rPr>
              <w:t xml:space="preserve">Closed loop cooling </w:t>
            </w:r>
            <w:commentRangeStart w:id="26"/>
            <w:r>
              <w:rPr>
                <w:sz w:val="22"/>
                <w:szCs w:val="22"/>
              </w:rPr>
              <w:t>systems</w:t>
            </w:r>
            <w:commentRangeEnd w:id="26"/>
            <w:r>
              <w:rPr>
                <w:rStyle w:val="Verwijzingopmerking"/>
              </w:rPr>
              <w:commentReference w:id="26"/>
            </w:r>
          </w:p>
        </w:tc>
        <w:tc>
          <w:tcPr>
            <w:tcW w:w="4110" w:type="dxa"/>
            <w:shd w:val="clear" w:color="auto" w:fill="auto"/>
          </w:tcPr>
          <w:p w:rsidR="00D004A8" w:rsidRPr="00CB2EF3" w:rsidRDefault="00D004A8" w:rsidP="001E7DF3">
            <w:pPr>
              <w:rPr>
                <w:sz w:val="22"/>
                <w:szCs w:val="22"/>
              </w:rPr>
            </w:pPr>
            <w:r w:rsidRPr="00CB2EF3">
              <w:rPr>
                <w:sz w:val="22"/>
                <w:szCs w:val="22"/>
                <w:lang w:eastAsia="en-GB"/>
              </w:rPr>
              <w:t>Wherever possible, closed loop cooling systems are used and procedures in place to ensure blow down from abatement systems is minimised</w:t>
            </w:r>
          </w:p>
        </w:tc>
        <w:tc>
          <w:tcPr>
            <w:tcW w:w="2330" w:type="dxa"/>
          </w:tcPr>
          <w:p w:rsidR="00D004A8" w:rsidRDefault="00D004A8">
            <w:r w:rsidRPr="007B2197">
              <w:rPr>
                <w:sz w:val="22"/>
                <w:szCs w:val="22"/>
              </w:rPr>
              <w:t>Generally applicable to biological treatments</w:t>
            </w:r>
          </w:p>
        </w:tc>
      </w:tr>
      <w:tr w:rsidR="00D004A8" w:rsidTr="00CB2EF3">
        <w:trPr>
          <w:trHeight w:val="131"/>
        </w:trPr>
        <w:tc>
          <w:tcPr>
            <w:tcW w:w="2802" w:type="dxa"/>
          </w:tcPr>
          <w:p w:rsidR="00D004A8" w:rsidRDefault="00D004A8" w:rsidP="006339B7">
            <w:pPr>
              <w:autoSpaceDE w:val="0"/>
              <w:autoSpaceDN w:val="0"/>
              <w:adjustRightInd w:val="0"/>
              <w:rPr>
                <w:sz w:val="22"/>
                <w:szCs w:val="22"/>
              </w:rPr>
            </w:pPr>
            <w:r>
              <w:rPr>
                <w:sz w:val="22"/>
                <w:szCs w:val="22"/>
              </w:rPr>
              <w:t>Leachate management</w:t>
            </w:r>
          </w:p>
        </w:tc>
        <w:tc>
          <w:tcPr>
            <w:tcW w:w="4110" w:type="dxa"/>
            <w:shd w:val="clear" w:color="auto" w:fill="auto"/>
          </w:tcPr>
          <w:p w:rsidR="00D004A8" w:rsidRPr="00CB2EF3" w:rsidRDefault="00D004A8" w:rsidP="001E7DF3">
            <w:pPr>
              <w:pStyle w:val="10BODYCOPY"/>
              <w:spacing w:before="0" w:after="0"/>
              <w:jc w:val="both"/>
              <w:rPr>
                <w:rFonts w:ascii="Times New Roman" w:hAnsi="Times New Roman"/>
                <w:u w:val="single"/>
              </w:rPr>
            </w:pPr>
            <w:r w:rsidRPr="00CB2EF3">
              <w:rPr>
                <w:rFonts w:ascii="Times New Roman" w:hAnsi="Times New Roman"/>
              </w:rPr>
              <w:t xml:space="preserve">Leachate is managed via a sealed drainage system that collects and separately contains it from non-contaminated surface water at the facility. All systems are fitted with high level alarms and a record of inspection of levels kept on site. </w:t>
            </w:r>
          </w:p>
          <w:p w:rsidR="00D004A8" w:rsidRPr="00CB2EF3" w:rsidRDefault="00D004A8" w:rsidP="001E7DF3">
            <w:pPr>
              <w:pStyle w:val="10BODYCOPY"/>
              <w:spacing w:before="0" w:after="0"/>
              <w:jc w:val="both"/>
              <w:rPr>
                <w:rFonts w:ascii="Times New Roman" w:hAnsi="Times New Roman"/>
                <w:i/>
              </w:rPr>
            </w:pPr>
            <w:r w:rsidRPr="00CB2EF3">
              <w:rPr>
                <w:rFonts w:ascii="Times New Roman" w:hAnsi="Times New Roman"/>
              </w:rPr>
              <w:t>Prevention of excessive leachate as a priority through design is needed, diverting rainfall from stored feedstock, active composting and product maturation areas where possible</w:t>
            </w:r>
            <w:r w:rsidRPr="00CB2EF3">
              <w:rPr>
                <w:rFonts w:ascii="Times New Roman" w:hAnsi="Times New Roman"/>
                <w:i/>
              </w:rPr>
              <w:t xml:space="preserve">. </w:t>
            </w:r>
            <w:r w:rsidRPr="00CB2EF3">
              <w:rPr>
                <w:rFonts w:ascii="Times New Roman" w:hAnsi="Times New Roman"/>
              </w:rPr>
              <w:t>The amounts collected can be minimised by providing separate drainage for clean roof water and clean yard water</w:t>
            </w:r>
            <w:r w:rsidRPr="00CB2EF3">
              <w:rPr>
                <w:rFonts w:ascii="Times New Roman" w:hAnsi="Times New Roman"/>
                <w:i/>
              </w:rPr>
              <w:t xml:space="preserve">. </w:t>
            </w:r>
            <w:r w:rsidRPr="00CB2EF3">
              <w:rPr>
                <w:rFonts w:ascii="Times New Roman" w:hAnsi="Times New Roman"/>
              </w:rPr>
              <w:t xml:space="preserve">Clean and dirty drainage are clearly </w:t>
            </w:r>
            <w:r w:rsidRPr="00CB2EF3">
              <w:rPr>
                <w:rFonts w:ascii="Times New Roman" w:hAnsi="Times New Roman"/>
              </w:rPr>
              <w:lastRenderedPageBreak/>
              <w:t>identified.</w:t>
            </w:r>
          </w:p>
          <w:p w:rsidR="00D004A8" w:rsidRPr="00CB2EF3" w:rsidRDefault="00D004A8" w:rsidP="00EA5DA7">
            <w:pPr>
              <w:rPr>
                <w:sz w:val="22"/>
                <w:szCs w:val="22"/>
                <w:lang w:eastAsia="en-GB"/>
              </w:rPr>
            </w:pPr>
          </w:p>
        </w:tc>
        <w:tc>
          <w:tcPr>
            <w:tcW w:w="2330" w:type="dxa"/>
          </w:tcPr>
          <w:p w:rsidR="00D004A8" w:rsidRDefault="00D004A8">
            <w:r w:rsidRPr="007B2197">
              <w:rPr>
                <w:sz w:val="22"/>
                <w:szCs w:val="22"/>
              </w:rPr>
              <w:lastRenderedPageBreak/>
              <w:t>Generally applicable to biological treatments</w:t>
            </w:r>
          </w:p>
        </w:tc>
      </w:tr>
      <w:tr w:rsidR="00CB2EF3" w:rsidTr="00CB2EF3">
        <w:trPr>
          <w:trHeight w:val="131"/>
        </w:trPr>
        <w:tc>
          <w:tcPr>
            <w:tcW w:w="2802" w:type="dxa"/>
          </w:tcPr>
          <w:p w:rsidR="00CB2EF3" w:rsidRPr="00C276CF" w:rsidRDefault="00CB2EF3" w:rsidP="0081371B">
            <w:pPr>
              <w:autoSpaceDE w:val="0"/>
              <w:autoSpaceDN w:val="0"/>
              <w:adjustRightInd w:val="0"/>
              <w:rPr>
                <w:sz w:val="22"/>
                <w:szCs w:val="22"/>
              </w:rPr>
            </w:pPr>
            <w:r w:rsidRPr="00C276CF">
              <w:rPr>
                <w:sz w:val="22"/>
                <w:szCs w:val="22"/>
              </w:rPr>
              <w:lastRenderedPageBreak/>
              <w:t>Re-use of leachate or process water</w:t>
            </w:r>
          </w:p>
        </w:tc>
        <w:tc>
          <w:tcPr>
            <w:tcW w:w="4110" w:type="dxa"/>
          </w:tcPr>
          <w:p w:rsidR="00CB2EF3" w:rsidRPr="00C276CF" w:rsidRDefault="00CB2EF3" w:rsidP="0081371B">
            <w:pPr>
              <w:rPr>
                <w:sz w:val="22"/>
                <w:szCs w:val="22"/>
              </w:rPr>
            </w:pPr>
            <w:r w:rsidRPr="00C276CF">
              <w:rPr>
                <w:sz w:val="22"/>
                <w:szCs w:val="22"/>
              </w:rPr>
              <w:t xml:space="preserve">Where possible reuse of leachate or other water helps maintaining moisture content in the active composting phase. Leachate from unsanitised waste is not applied to sanitised wastes.  </w:t>
            </w:r>
          </w:p>
        </w:tc>
        <w:tc>
          <w:tcPr>
            <w:tcW w:w="2330" w:type="dxa"/>
          </w:tcPr>
          <w:p w:rsidR="00CB2EF3" w:rsidRDefault="00CB2EF3" w:rsidP="00C32F04">
            <w:pPr>
              <w:autoSpaceDE w:val="0"/>
              <w:autoSpaceDN w:val="0"/>
              <w:adjustRightInd w:val="0"/>
              <w:rPr>
                <w:sz w:val="22"/>
                <w:szCs w:val="22"/>
              </w:rPr>
            </w:pPr>
            <w:r>
              <w:rPr>
                <w:sz w:val="22"/>
                <w:szCs w:val="22"/>
              </w:rPr>
              <w:t xml:space="preserve">Applicable to </w:t>
            </w:r>
            <w:r w:rsidR="00C32F04">
              <w:rPr>
                <w:sz w:val="22"/>
                <w:szCs w:val="22"/>
              </w:rPr>
              <w:t>composting</w:t>
            </w:r>
          </w:p>
        </w:tc>
      </w:tr>
    </w:tbl>
    <w:p w:rsidR="008D1D3D" w:rsidRDefault="008D1D3D" w:rsidP="00552467">
      <w:pPr>
        <w:pStyle w:val="Kop4"/>
        <w:numPr>
          <w:ilvl w:val="0"/>
          <w:numId w:val="0"/>
        </w:numPr>
        <w:ind w:left="1418"/>
        <w:rPr>
          <w:rFonts w:ascii="Times New Roman" w:eastAsia="Times New Roman" w:hAnsi="Times New Roman" w:cs="Times New Roman"/>
          <w:sz w:val="28"/>
          <w:szCs w:val="28"/>
          <w:lang w:val="en-GB"/>
        </w:rPr>
      </w:pPr>
    </w:p>
    <w:p w:rsidR="008D1D3D" w:rsidRDefault="008D1D3D" w:rsidP="008D1D3D">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prevent, or where it is not practicable, to reduce emissions to water from indoor composting, when wastewaters</w:t>
      </w:r>
      <w:r w:rsidR="00B50A5D">
        <w:rPr>
          <w:rFonts w:eastAsia="Arial"/>
          <w:b/>
          <w:color w:val="000000"/>
          <w:lang w:val="en-GB" w:eastAsia="en-GB"/>
        </w:rPr>
        <w:t>/liquor</w:t>
      </w:r>
      <w:r>
        <w:rPr>
          <w:rFonts w:eastAsia="Arial"/>
          <w:b/>
          <w:color w:val="000000"/>
          <w:lang w:val="en-GB" w:eastAsia="en-GB"/>
        </w:rPr>
        <w:t xml:space="preserve"> are not discharged directly to sewers or tinkered to WWTWs, BAT is to use one or a combination of the following abatement systems</w:t>
      </w:r>
      <w:r w:rsidRPr="0001398E">
        <w:rPr>
          <w:rFonts w:eastAsia="Arial"/>
          <w:b/>
          <w:color w:val="000000"/>
          <w:lang w:val="en-GB" w:eastAsia="en-GB"/>
        </w:rPr>
        <w:t xml:space="preserve">. </w:t>
      </w:r>
    </w:p>
    <w:p w:rsidR="008D1D3D" w:rsidRDefault="008D1D3D" w:rsidP="008D1D3D">
      <w:pPr>
        <w:rPr>
          <w:rFonts w:eastAsia="Arial"/>
          <w:b/>
          <w:color w:val="000000"/>
          <w:lang w:val="en-GB" w:eastAsia="en-GB"/>
        </w:rPr>
      </w:pPr>
    </w:p>
    <w:tbl>
      <w:tblPr>
        <w:tblStyle w:val="Tabelraster"/>
        <w:tblW w:w="0" w:type="auto"/>
        <w:tblLook w:val="04A0" w:firstRow="1" w:lastRow="0" w:firstColumn="1" w:lastColumn="0" w:noHBand="0" w:noVBand="1"/>
      </w:tblPr>
      <w:tblGrid>
        <w:gridCol w:w="2376"/>
        <w:gridCol w:w="4253"/>
        <w:gridCol w:w="2613"/>
      </w:tblGrid>
      <w:tr w:rsidR="008D1D3D" w:rsidTr="00C46446">
        <w:tc>
          <w:tcPr>
            <w:tcW w:w="2376" w:type="dxa"/>
          </w:tcPr>
          <w:p w:rsidR="008D1D3D" w:rsidRPr="00E207D0" w:rsidRDefault="008D1D3D" w:rsidP="00C46446">
            <w:pPr>
              <w:autoSpaceDE w:val="0"/>
              <w:autoSpaceDN w:val="0"/>
              <w:adjustRightInd w:val="0"/>
              <w:jc w:val="both"/>
              <w:rPr>
                <w:b/>
              </w:rPr>
            </w:pPr>
            <w:r w:rsidRPr="00E207D0">
              <w:rPr>
                <w:b/>
              </w:rPr>
              <w:t>Techniques</w:t>
            </w:r>
          </w:p>
        </w:tc>
        <w:tc>
          <w:tcPr>
            <w:tcW w:w="4253" w:type="dxa"/>
          </w:tcPr>
          <w:p w:rsidR="008D1D3D" w:rsidRPr="00E207D0" w:rsidRDefault="008D1D3D" w:rsidP="00C46446">
            <w:pPr>
              <w:autoSpaceDE w:val="0"/>
              <w:autoSpaceDN w:val="0"/>
              <w:adjustRightInd w:val="0"/>
              <w:jc w:val="both"/>
              <w:rPr>
                <w:b/>
              </w:rPr>
            </w:pPr>
            <w:r w:rsidRPr="00E207D0">
              <w:rPr>
                <w:b/>
              </w:rPr>
              <w:t>Description</w:t>
            </w:r>
          </w:p>
        </w:tc>
        <w:tc>
          <w:tcPr>
            <w:tcW w:w="2613" w:type="dxa"/>
          </w:tcPr>
          <w:p w:rsidR="008D1D3D" w:rsidRPr="00E207D0" w:rsidRDefault="008D1D3D" w:rsidP="00C46446">
            <w:pPr>
              <w:autoSpaceDE w:val="0"/>
              <w:autoSpaceDN w:val="0"/>
              <w:adjustRightInd w:val="0"/>
              <w:jc w:val="both"/>
              <w:rPr>
                <w:b/>
              </w:rPr>
            </w:pPr>
            <w:r w:rsidRPr="00E207D0">
              <w:rPr>
                <w:b/>
              </w:rPr>
              <w:t>Applicability</w:t>
            </w:r>
          </w:p>
        </w:tc>
      </w:tr>
      <w:tr w:rsidR="00D004A8" w:rsidTr="00C46446">
        <w:trPr>
          <w:trHeight w:val="428"/>
        </w:trPr>
        <w:tc>
          <w:tcPr>
            <w:tcW w:w="2376" w:type="dxa"/>
          </w:tcPr>
          <w:p w:rsidR="00D004A8" w:rsidRPr="002D6199" w:rsidRDefault="00D004A8" w:rsidP="00C46446">
            <w:pPr>
              <w:autoSpaceDE w:val="0"/>
              <w:autoSpaceDN w:val="0"/>
              <w:adjustRightInd w:val="0"/>
              <w:rPr>
                <w:sz w:val="22"/>
                <w:szCs w:val="22"/>
              </w:rPr>
            </w:pPr>
            <w:r>
              <w:rPr>
                <w:sz w:val="22"/>
                <w:szCs w:val="22"/>
              </w:rPr>
              <w:t>Activated sludge process</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r>
              <w:rPr>
                <w:sz w:val="22"/>
                <w:szCs w:val="22"/>
              </w:rPr>
              <w:t>Chemical treatment</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proofErr w:type="spellStart"/>
            <w:r w:rsidRPr="00493807">
              <w:rPr>
                <w:sz w:val="22"/>
                <w:szCs w:val="22"/>
              </w:rPr>
              <w:t>Upflow</w:t>
            </w:r>
            <w:proofErr w:type="spellEnd"/>
            <w:r w:rsidRPr="00493807">
              <w:rPr>
                <w:sz w:val="22"/>
                <w:szCs w:val="22"/>
              </w:rPr>
              <w:t xml:space="preserve"> anaerobic sludge blanket (UASB) reactor</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r>
              <w:rPr>
                <w:sz w:val="22"/>
                <w:szCs w:val="22"/>
              </w:rPr>
              <w:t>Sequencing Batch Reactors (SVR)</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r>
              <w:rPr>
                <w:sz w:val="22"/>
                <w:szCs w:val="22"/>
              </w:rPr>
              <w:t>…</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r>
              <w:rPr>
                <w:sz w:val="22"/>
                <w:szCs w:val="22"/>
              </w:rPr>
              <w:t>…</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r w:rsidR="00D004A8" w:rsidTr="00C46446">
        <w:tc>
          <w:tcPr>
            <w:tcW w:w="2376" w:type="dxa"/>
          </w:tcPr>
          <w:p w:rsidR="00D004A8" w:rsidRDefault="00D004A8" w:rsidP="00C46446">
            <w:pPr>
              <w:autoSpaceDE w:val="0"/>
              <w:autoSpaceDN w:val="0"/>
              <w:adjustRightInd w:val="0"/>
              <w:rPr>
                <w:sz w:val="22"/>
                <w:szCs w:val="22"/>
              </w:rPr>
            </w:pPr>
            <w:r>
              <w:rPr>
                <w:sz w:val="22"/>
                <w:szCs w:val="22"/>
              </w:rPr>
              <w:t>[other]</w:t>
            </w:r>
          </w:p>
        </w:tc>
        <w:tc>
          <w:tcPr>
            <w:tcW w:w="4253" w:type="dxa"/>
          </w:tcPr>
          <w:p w:rsidR="00D004A8" w:rsidRPr="002D6199" w:rsidRDefault="00D004A8" w:rsidP="00C46446">
            <w:pPr>
              <w:pStyle w:val="10BODYCOPYBOLD"/>
              <w:jc w:val="both"/>
            </w:pPr>
          </w:p>
        </w:tc>
        <w:tc>
          <w:tcPr>
            <w:tcW w:w="2613" w:type="dxa"/>
          </w:tcPr>
          <w:p w:rsidR="00D004A8" w:rsidRDefault="00D004A8">
            <w:r w:rsidRPr="002303F6">
              <w:rPr>
                <w:sz w:val="22"/>
                <w:szCs w:val="22"/>
              </w:rPr>
              <w:t>Generally applicable to biological treatments</w:t>
            </w:r>
          </w:p>
        </w:tc>
      </w:tr>
    </w:tbl>
    <w:p w:rsidR="008D1D3D" w:rsidRPr="0001398E" w:rsidRDefault="008D1D3D" w:rsidP="008D1D3D">
      <w:pPr>
        <w:rPr>
          <w:rFonts w:eastAsia="Arial"/>
          <w:b/>
          <w:color w:val="000000"/>
          <w:lang w:val="en-GB" w:eastAsia="en-GB"/>
        </w:rPr>
      </w:pPr>
    </w:p>
    <w:p w:rsidR="008D1D3D" w:rsidRDefault="008D1D3D" w:rsidP="00552467">
      <w:pPr>
        <w:pStyle w:val="Kop4"/>
        <w:numPr>
          <w:ilvl w:val="0"/>
          <w:numId w:val="0"/>
        </w:numPr>
        <w:ind w:left="1418"/>
        <w:rPr>
          <w:rFonts w:ascii="Times New Roman" w:eastAsia="Times New Roman" w:hAnsi="Times New Roman" w:cs="Times New Roman"/>
          <w:sz w:val="28"/>
          <w:szCs w:val="28"/>
          <w:lang w:val="en-GB"/>
        </w:rPr>
      </w:pPr>
    </w:p>
    <w:p w:rsidR="008D1D3D" w:rsidRDefault="008D1D3D" w:rsidP="00552467">
      <w:pPr>
        <w:pStyle w:val="Kop4"/>
        <w:numPr>
          <w:ilvl w:val="0"/>
          <w:numId w:val="0"/>
        </w:numPr>
        <w:ind w:left="1418"/>
        <w:rPr>
          <w:rFonts w:ascii="Times New Roman" w:eastAsia="Times New Roman" w:hAnsi="Times New Roman" w:cs="Times New Roman"/>
          <w:sz w:val="28"/>
          <w:szCs w:val="28"/>
          <w:lang w:val="en-GB"/>
        </w:rPr>
      </w:pPr>
    </w:p>
    <w:p w:rsidR="00614FD7" w:rsidRPr="002545D0" w:rsidRDefault="00614FD7" w:rsidP="00614FD7">
      <w:pPr>
        <w:pStyle w:val="Kop4"/>
        <w:rPr>
          <w:rFonts w:ascii="Times New Roman" w:eastAsia="Times New Roman" w:hAnsi="Times New Roman" w:cs="Times New Roman"/>
          <w:sz w:val="28"/>
          <w:szCs w:val="28"/>
          <w:lang w:val="en-GB"/>
        </w:rPr>
      </w:pPr>
      <w:r w:rsidRPr="002545D0">
        <w:rPr>
          <w:rFonts w:ascii="Times New Roman" w:eastAsia="Times New Roman" w:hAnsi="Times New Roman" w:cs="Times New Roman"/>
          <w:sz w:val="28"/>
          <w:szCs w:val="28"/>
          <w:lang w:val="en-GB"/>
        </w:rPr>
        <w:t>Emissions to air – odours, bioaerosols, dust, point source emissions (e.g. ammonia from biofilter)</w:t>
      </w:r>
    </w:p>
    <w:p w:rsidR="007238E2" w:rsidRDefault="007238E2" w:rsidP="001221A2">
      <w:pPr>
        <w:rPr>
          <w:lang w:val="en-GB"/>
        </w:rPr>
      </w:pPr>
    </w:p>
    <w:p w:rsidR="001B09AB" w:rsidRDefault="001B09AB" w:rsidP="001221A2">
      <w:pPr>
        <w:rPr>
          <w:lang w:val="en-GB"/>
        </w:rPr>
      </w:pPr>
    </w:p>
    <w:p w:rsidR="001F4C7D" w:rsidRPr="001F4C7D" w:rsidRDefault="001F4C7D" w:rsidP="001F4C7D">
      <w:pPr>
        <w:pStyle w:val="Plattetekst"/>
        <w:spacing w:after="0"/>
        <w:jc w:val="both"/>
        <w:rPr>
          <w:rFonts w:ascii="Times New Roman" w:hAnsi="Times New Roman"/>
          <w:b/>
          <w:color w:val="000000"/>
          <w:sz w:val="24"/>
          <w:szCs w:val="24"/>
        </w:rPr>
      </w:pPr>
      <w:bookmarkStart w:id="27" w:name="_Toc360075422"/>
      <w:r>
        <w:rPr>
          <w:rFonts w:ascii="Times New Roman" w:hAnsi="Times New Roman"/>
          <w:b/>
          <w:color w:val="000000"/>
          <w:sz w:val="24"/>
          <w:szCs w:val="24"/>
        </w:rPr>
        <w:t xml:space="preserve">XX. </w:t>
      </w:r>
      <w:r w:rsidRPr="00AF396E">
        <w:rPr>
          <w:rFonts w:ascii="Times New Roman" w:hAnsi="Times New Roman"/>
          <w:b/>
          <w:color w:val="000000"/>
          <w:sz w:val="24"/>
          <w:szCs w:val="24"/>
        </w:rPr>
        <w:t xml:space="preserve">In order to </w:t>
      </w:r>
      <w:r>
        <w:rPr>
          <w:rFonts w:ascii="Times New Roman" w:hAnsi="Times New Roman"/>
          <w:b/>
          <w:color w:val="000000"/>
          <w:sz w:val="24"/>
          <w:szCs w:val="24"/>
        </w:rPr>
        <w:t xml:space="preserve">operate low-emission composting installations, BAT is to have the following </w:t>
      </w:r>
      <w:r w:rsidR="00AF0ABC">
        <w:rPr>
          <w:rFonts w:ascii="Times New Roman" w:hAnsi="Times New Roman"/>
          <w:b/>
          <w:color w:val="000000"/>
          <w:sz w:val="24"/>
          <w:szCs w:val="24"/>
        </w:rPr>
        <w:t xml:space="preserve">operational and management </w:t>
      </w:r>
      <w:commentRangeStart w:id="28"/>
      <w:r>
        <w:rPr>
          <w:rFonts w:ascii="Times New Roman" w:hAnsi="Times New Roman"/>
          <w:b/>
          <w:color w:val="000000"/>
          <w:sz w:val="24"/>
          <w:szCs w:val="24"/>
        </w:rPr>
        <w:t>techniques</w:t>
      </w:r>
      <w:commentRangeEnd w:id="28"/>
      <w:r w:rsidR="00194833">
        <w:rPr>
          <w:rStyle w:val="Verwijzingopmerking"/>
          <w:rFonts w:ascii="Times New Roman" w:eastAsiaTheme="minorHAnsi" w:hAnsi="Times New Roman"/>
          <w:lang w:val="en-IE" w:eastAsia="en-IE"/>
        </w:rPr>
        <w:commentReference w:id="28"/>
      </w:r>
      <w:r>
        <w:rPr>
          <w:rFonts w:ascii="Times New Roman" w:hAnsi="Times New Roman"/>
          <w:b/>
          <w:color w:val="000000"/>
          <w:sz w:val="24"/>
          <w:szCs w:val="24"/>
        </w:rPr>
        <w:t xml:space="preserve">. </w:t>
      </w:r>
      <w:bookmarkEnd w:id="27"/>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1559"/>
      </w:tblGrid>
      <w:tr w:rsidR="001F4C7D" w:rsidRPr="001F4C7D" w:rsidTr="00B93C6D">
        <w:tc>
          <w:tcPr>
            <w:tcW w:w="2127" w:type="dxa"/>
            <w:tcBorders>
              <w:top w:val="single" w:sz="4" w:space="0" w:color="auto"/>
              <w:left w:val="single" w:sz="4" w:space="0" w:color="auto"/>
              <w:bottom w:val="single" w:sz="4" w:space="0" w:color="auto"/>
              <w:right w:val="single" w:sz="4" w:space="0" w:color="auto"/>
            </w:tcBorders>
          </w:tcPr>
          <w:p w:rsidR="001F4C7D" w:rsidRPr="001F4C7D" w:rsidRDefault="001F4C7D" w:rsidP="001F4C7D">
            <w:pPr>
              <w:pStyle w:val="Literaturverzeichnis"/>
              <w:tabs>
                <w:tab w:val="left" w:pos="1300"/>
              </w:tabs>
              <w:spacing w:after="180" w:line="288" w:lineRule="auto"/>
              <w:rPr>
                <w:rFonts w:ascii="Times New Roman" w:eastAsia="Times New Roman" w:hAnsi="Times New Roman"/>
                <w:b/>
                <w:lang w:val="en-GB" w:eastAsia="de-DE"/>
              </w:rPr>
            </w:pPr>
            <w:r w:rsidRPr="001F4C7D">
              <w:rPr>
                <w:rFonts w:ascii="Times New Roman" w:eastAsia="Times New Roman" w:hAnsi="Times New Roman"/>
                <w:b/>
                <w:lang w:val="en-GB" w:eastAsia="de-DE"/>
              </w:rPr>
              <w:t>Process step</w:t>
            </w:r>
          </w:p>
        </w:tc>
        <w:tc>
          <w:tcPr>
            <w:tcW w:w="5528" w:type="dxa"/>
            <w:tcBorders>
              <w:top w:val="single" w:sz="4" w:space="0" w:color="auto"/>
              <w:left w:val="single" w:sz="4" w:space="0" w:color="auto"/>
              <w:bottom w:val="single" w:sz="4" w:space="0" w:color="auto"/>
              <w:right w:val="single" w:sz="4" w:space="0" w:color="auto"/>
            </w:tcBorders>
          </w:tcPr>
          <w:p w:rsidR="001F4C7D" w:rsidRPr="001F4C7D" w:rsidRDefault="00AF0ABC" w:rsidP="001F4C7D">
            <w:pPr>
              <w:ind w:left="720"/>
              <w:rPr>
                <w:b/>
                <w:sz w:val="22"/>
                <w:szCs w:val="22"/>
                <w:lang w:val="en-GB"/>
              </w:rPr>
            </w:pPr>
            <w:r>
              <w:rPr>
                <w:b/>
                <w:sz w:val="22"/>
                <w:szCs w:val="22"/>
                <w:lang w:val="en-GB"/>
              </w:rPr>
              <w:t xml:space="preserve">Operational </w:t>
            </w:r>
            <w:r w:rsidR="001F4C7D" w:rsidRPr="001F4C7D">
              <w:rPr>
                <w:b/>
                <w:sz w:val="22"/>
                <w:szCs w:val="22"/>
                <w:lang w:val="en-GB"/>
              </w:rPr>
              <w:t>Techniques</w:t>
            </w:r>
          </w:p>
        </w:tc>
        <w:tc>
          <w:tcPr>
            <w:tcW w:w="1559" w:type="dxa"/>
            <w:tcBorders>
              <w:top w:val="single" w:sz="4" w:space="0" w:color="auto"/>
              <w:left w:val="single" w:sz="4" w:space="0" w:color="auto"/>
              <w:bottom w:val="single" w:sz="4" w:space="0" w:color="auto"/>
              <w:right w:val="single" w:sz="4" w:space="0" w:color="auto"/>
            </w:tcBorders>
          </w:tcPr>
          <w:p w:rsidR="001F4C7D" w:rsidRPr="001F4C7D" w:rsidRDefault="001F4C7D" w:rsidP="001F4C7D">
            <w:pPr>
              <w:rPr>
                <w:b/>
                <w:sz w:val="22"/>
                <w:szCs w:val="22"/>
                <w:lang w:val="en-GB"/>
              </w:rPr>
            </w:pPr>
            <w:r w:rsidRPr="001F4C7D">
              <w:rPr>
                <w:b/>
                <w:sz w:val="22"/>
                <w:szCs w:val="22"/>
                <w:lang w:val="en-GB"/>
              </w:rPr>
              <w:t xml:space="preserve">Applicability </w:t>
            </w:r>
          </w:p>
        </w:tc>
      </w:tr>
      <w:tr w:rsidR="00480868" w:rsidRPr="001F4C7D" w:rsidTr="00B93C6D">
        <w:trPr>
          <w:trHeight w:val="930"/>
        </w:trPr>
        <w:tc>
          <w:tcPr>
            <w:tcW w:w="2127" w:type="dxa"/>
            <w:tcBorders>
              <w:top w:val="single" w:sz="4" w:space="0" w:color="auto"/>
              <w:left w:val="single" w:sz="4" w:space="0" w:color="auto"/>
              <w:bottom w:val="single" w:sz="4" w:space="0" w:color="auto"/>
              <w:right w:val="single" w:sz="4" w:space="0" w:color="auto"/>
            </w:tcBorders>
          </w:tcPr>
          <w:p w:rsidR="00480868" w:rsidRPr="001F4C7D" w:rsidRDefault="00480868" w:rsidP="00586743">
            <w:pPr>
              <w:pStyle w:val="Literaturverzeichnis"/>
              <w:keepNext/>
              <w:spacing w:after="180" w:line="288" w:lineRule="auto"/>
              <w:rPr>
                <w:lang w:val="en-GB"/>
              </w:rPr>
            </w:pPr>
            <w:r w:rsidRPr="001F4C7D">
              <w:rPr>
                <w:rFonts w:ascii="Times New Roman" w:eastAsia="Times New Roman" w:hAnsi="Times New Roman"/>
                <w:lang w:val="en-GB" w:eastAsia="de-DE"/>
              </w:rPr>
              <w:t xml:space="preserve">Intensive or main </w:t>
            </w:r>
            <w:r>
              <w:rPr>
                <w:rFonts w:ascii="Times New Roman" w:eastAsia="Times New Roman" w:hAnsi="Times New Roman"/>
                <w:lang w:val="en-GB" w:eastAsia="de-DE"/>
              </w:rPr>
              <w:t>d</w:t>
            </w:r>
            <w:r w:rsidRPr="001F4C7D">
              <w:rPr>
                <w:rFonts w:ascii="Times New Roman" w:eastAsia="Times New Roman" w:hAnsi="Times New Roman"/>
                <w:lang w:val="en-GB" w:eastAsia="de-DE"/>
              </w:rPr>
              <w:t>ecomposition</w:t>
            </w:r>
            <w:r w:rsidR="00586743">
              <w:rPr>
                <w:rFonts w:ascii="Times New Roman" w:eastAsia="Times New Roman" w:hAnsi="Times New Roman"/>
                <w:lang w:val="en-GB" w:eastAsia="de-DE"/>
              </w:rPr>
              <w:t xml:space="preserve"> (</w:t>
            </w:r>
            <w:r w:rsidRPr="00586743">
              <w:rPr>
                <w:rFonts w:ascii="Times New Roman" w:eastAsia="Times New Roman" w:hAnsi="Times New Roman"/>
                <w:lang w:val="en-GB" w:eastAsia="de-DE"/>
              </w:rPr>
              <w:t>enclosed)</w:t>
            </w:r>
          </w:p>
        </w:tc>
        <w:tc>
          <w:tcPr>
            <w:tcW w:w="5528" w:type="dxa"/>
            <w:tcBorders>
              <w:top w:val="single" w:sz="4" w:space="0" w:color="auto"/>
              <w:left w:val="single" w:sz="4" w:space="0" w:color="auto"/>
              <w:bottom w:val="single" w:sz="4" w:space="0" w:color="auto"/>
              <w:right w:val="single" w:sz="4" w:space="0" w:color="auto"/>
            </w:tcBorders>
          </w:tcPr>
          <w:p w:rsidR="00480868" w:rsidRPr="00586743" w:rsidRDefault="00480868" w:rsidP="00AF0ABC">
            <w:pPr>
              <w:numPr>
                <w:ilvl w:val="0"/>
                <w:numId w:val="27"/>
              </w:numPr>
              <w:tabs>
                <w:tab w:val="clear" w:pos="720"/>
                <w:tab w:val="num" w:pos="317"/>
              </w:tabs>
              <w:ind w:left="317" w:hanging="284"/>
              <w:rPr>
                <w:sz w:val="22"/>
                <w:szCs w:val="22"/>
                <w:lang w:val="en-GB"/>
              </w:rPr>
            </w:pPr>
            <w:r w:rsidRPr="00586743">
              <w:rPr>
                <w:sz w:val="22"/>
                <w:szCs w:val="22"/>
                <w:lang w:val="en-GB"/>
              </w:rPr>
              <w:t>Control active aeration system to ensure sufficient air is supplied to the composting material</w:t>
            </w:r>
          </w:p>
        </w:tc>
        <w:tc>
          <w:tcPr>
            <w:tcW w:w="1559" w:type="dxa"/>
            <w:tcBorders>
              <w:top w:val="single" w:sz="4" w:space="0" w:color="auto"/>
              <w:left w:val="single" w:sz="4" w:space="0" w:color="auto"/>
              <w:bottom w:val="single" w:sz="4" w:space="0" w:color="auto"/>
              <w:right w:val="single" w:sz="4" w:space="0" w:color="auto"/>
            </w:tcBorders>
          </w:tcPr>
          <w:p w:rsidR="00480868" w:rsidRDefault="00480868">
            <w:r w:rsidRPr="00D9591A">
              <w:rPr>
                <w:sz w:val="22"/>
                <w:szCs w:val="22"/>
                <w:lang w:val="en-GB"/>
              </w:rPr>
              <w:t>Applicable to composting</w:t>
            </w:r>
          </w:p>
        </w:tc>
      </w:tr>
      <w:tr w:rsidR="00AF0ABC" w:rsidRPr="001F4C7D" w:rsidTr="00B93C6D">
        <w:tc>
          <w:tcPr>
            <w:tcW w:w="2127" w:type="dxa"/>
            <w:tcBorders>
              <w:top w:val="single" w:sz="4" w:space="0" w:color="auto"/>
              <w:left w:val="single" w:sz="4" w:space="0" w:color="auto"/>
              <w:bottom w:val="single" w:sz="4" w:space="0" w:color="auto"/>
              <w:right w:val="single" w:sz="4" w:space="0" w:color="auto"/>
            </w:tcBorders>
          </w:tcPr>
          <w:p w:rsidR="00AF0ABC" w:rsidRDefault="00AF0ABC" w:rsidP="0081371B">
            <w:pPr>
              <w:rPr>
                <w:sz w:val="22"/>
                <w:szCs w:val="22"/>
                <w:lang w:val="en-GB"/>
              </w:rPr>
            </w:pPr>
            <w:r w:rsidRPr="001F4C7D">
              <w:rPr>
                <w:sz w:val="22"/>
                <w:szCs w:val="22"/>
                <w:lang w:val="en-GB"/>
              </w:rPr>
              <w:t>Batch formation</w:t>
            </w:r>
          </w:p>
          <w:p w:rsidR="00AF0ABC" w:rsidRPr="001F4C7D" w:rsidRDefault="00AF0ABC" w:rsidP="0081371B">
            <w:pPr>
              <w:rPr>
                <w:sz w:val="22"/>
                <w:szCs w:val="22"/>
                <w:lang w:val="en-GB"/>
              </w:rPr>
            </w:pPr>
          </w:p>
        </w:tc>
        <w:tc>
          <w:tcPr>
            <w:tcW w:w="5528" w:type="dxa"/>
            <w:tcBorders>
              <w:top w:val="single" w:sz="4" w:space="0" w:color="auto"/>
              <w:left w:val="single" w:sz="4" w:space="0" w:color="auto"/>
              <w:bottom w:val="single" w:sz="4" w:space="0" w:color="auto"/>
              <w:right w:val="single" w:sz="4" w:space="0" w:color="auto"/>
            </w:tcBorders>
          </w:tcPr>
          <w:p w:rsidR="00AF0ABC" w:rsidRPr="00931A16" w:rsidRDefault="00AF0ABC" w:rsidP="0081371B">
            <w:pPr>
              <w:numPr>
                <w:ilvl w:val="0"/>
                <w:numId w:val="27"/>
              </w:numPr>
              <w:tabs>
                <w:tab w:val="clear" w:pos="720"/>
                <w:tab w:val="num" w:pos="317"/>
              </w:tabs>
              <w:ind w:left="317" w:hanging="284"/>
              <w:rPr>
                <w:sz w:val="22"/>
                <w:szCs w:val="22"/>
                <w:lang w:val="en-GB"/>
              </w:rPr>
            </w:pPr>
            <w:r w:rsidRPr="00931A16">
              <w:rPr>
                <w:sz w:val="22"/>
                <w:szCs w:val="22"/>
                <w:lang w:val="en-GB"/>
              </w:rPr>
              <w:t>Produce the feedstock blend while ensuring adequate levels of structurally stable substances (wood chips, screenings etc.), favourable water levels, favourable C:N ratio, adequate air pore volume.</w:t>
            </w:r>
          </w:p>
          <w:p w:rsidR="00AF0ABC" w:rsidRPr="00931A16" w:rsidRDefault="00AF0ABC" w:rsidP="0081371B">
            <w:pPr>
              <w:numPr>
                <w:ilvl w:val="0"/>
                <w:numId w:val="27"/>
              </w:numPr>
              <w:tabs>
                <w:tab w:val="clear" w:pos="720"/>
                <w:tab w:val="num" w:pos="317"/>
              </w:tabs>
              <w:ind w:left="317" w:hanging="284"/>
              <w:rPr>
                <w:sz w:val="22"/>
                <w:szCs w:val="22"/>
                <w:lang w:val="en-GB"/>
              </w:rPr>
            </w:pPr>
            <w:r w:rsidRPr="00931A16">
              <w:rPr>
                <w:sz w:val="22"/>
                <w:szCs w:val="22"/>
                <w:lang w:val="en-GB"/>
              </w:rPr>
              <w:t>Form batches while respecting the underlying design and ballast loads to guarantee adequate air pore volume.</w:t>
            </w:r>
          </w:p>
        </w:tc>
        <w:tc>
          <w:tcPr>
            <w:tcW w:w="1559" w:type="dxa"/>
            <w:tcBorders>
              <w:top w:val="single" w:sz="4" w:space="0" w:color="auto"/>
              <w:left w:val="single" w:sz="4" w:space="0" w:color="auto"/>
              <w:bottom w:val="single" w:sz="4" w:space="0" w:color="auto"/>
              <w:right w:val="single" w:sz="4" w:space="0" w:color="auto"/>
            </w:tcBorders>
          </w:tcPr>
          <w:p w:rsidR="00AF0ABC" w:rsidRPr="00AF0ABC" w:rsidRDefault="00AF0ABC" w:rsidP="0081371B">
            <w:pPr>
              <w:rPr>
                <w:sz w:val="22"/>
                <w:szCs w:val="22"/>
                <w:lang w:val="en-GB"/>
              </w:rPr>
            </w:pPr>
            <w:r w:rsidRPr="00D9591A">
              <w:rPr>
                <w:sz w:val="22"/>
                <w:szCs w:val="22"/>
                <w:lang w:val="en-GB"/>
              </w:rPr>
              <w:t>Applicable to composting</w:t>
            </w:r>
          </w:p>
        </w:tc>
      </w:tr>
      <w:tr w:rsidR="00AF0ABC" w:rsidRPr="001F4C7D" w:rsidTr="00B93C6D">
        <w:tc>
          <w:tcPr>
            <w:tcW w:w="2127" w:type="dxa"/>
            <w:tcBorders>
              <w:top w:val="single" w:sz="4" w:space="0" w:color="auto"/>
              <w:left w:val="single" w:sz="4" w:space="0" w:color="auto"/>
              <w:bottom w:val="single" w:sz="4" w:space="0" w:color="auto"/>
              <w:right w:val="single" w:sz="4" w:space="0" w:color="auto"/>
            </w:tcBorders>
          </w:tcPr>
          <w:p w:rsidR="00AF0ABC" w:rsidRPr="00AF0ABC" w:rsidRDefault="00AF0ABC" w:rsidP="00AF0ABC">
            <w:pPr>
              <w:rPr>
                <w:sz w:val="22"/>
                <w:szCs w:val="22"/>
                <w:lang w:val="en-GB"/>
              </w:rPr>
            </w:pPr>
            <w:r w:rsidRPr="00AF0ABC">
              <w:rPr>
                <w:sz w:val="22"/>
                <w:szCs w:val="22"/>
                <w:lang w:val="en-GB"/>
              </w:rPr>
              <w:lastRenderedPageBreak/>
              <w:t xml:space="preserve">Intensive or main decomposition </w:t>
            </w:r>
          </w:p>
          <w:p w:rsidR="00AF0ABC" w:rsidRPr="001F4C7D" w:rsidRDefault="00AF0ABC" w:rsidP="00AF0ABC">
            <w:pPr>
              <w:rPr>
                <w:sz w:val="22"/>
                <w:szCs w:val="22"/>
                <w:lang w:val="en-GB"/>
              </w:rPr>
            </w:pPr>
            <w:r w:rsidRPr="001F4C7D">
              <w:rPr>
                <w:sz w:val="22"/>
                <w:szCs w:val="22"/>
                <w:lang w:val="en-GB"/>
              </w:rPr>
              <w:t>(enclosed)</w:t>
            </w:r>
          </w:p>
        </w:tc>
        <w:tc>
          <w:tcPr>
            <w:tcW w:w="5528" w:type="dxa"/>
            <w:tcBorders>
              <w:top w:val="single" w:sz="4" w:space="0" w:color="auto"/>
              <w:left w:val="single" w:sz="4" w:space="0" w:color="auto"/>
              <w:bottom w:val="single" w:sz="4" w:space="0" w:color="auto"/>
              <w:right w:val="single" w:sz="4" w:space="0" w:color="auto"/>
            </w:tcBorders>
          </w:tcPr>
          <w:p w:rsidR="00AF0ABC" w:rsidRPr="00931A16" w:rsidRDefault="00AF0ABC" w:rsidP="0081371B">
            <w:pPr>
              <w:numPr>
                <w:ilvl w:val="0"/>
                <w:numId w:val="27"/>
              </w:numPr>
              <w:tabs>
                <w:tab w:val="clear" w:pos="720"/>
                <w:tab w:val="num" w:pos="317"/>
              </w:tabs>
              <w:ind w:left="317" w:hanging="284"/>
              <w:rPr>
                <w:sz w:val="22"/>
                <w:szCs w:val="22"/>
                <w:lang w:val="en-GB"/>
              </w:rPr>
            </w:pPr>
            <w:r w:rsidRPr="00931A16">
              <w:rPr>
                <w:sz w:val="22"/>
                <w:szCs w:val="22"/>
                <w:lang w:val="en-GB"/>
              </w:rPr>
              <w:t xml:space="preserve">Control active aeration system to ensure sufficient air is supplied to the composting </w:t>
            </w:r>
            <w:commentRangeStart w:id="29"/>
            <w:r w:rsidRPr="00931A16">
              <w:rPr>
                <w:sz w:val="22"/>
                <w:szCs w:val="22"/>
                <w:lang w:val="en-GB"/>
              </w:rPr>
              <w:t>material</w:t>
            </w:r>
            <w:commentRangeEnd w:id="29"/>
            <w:r w:rsidR="001B09AB">
              <w:rPr>
                <w:rStyle w:val="Verwijzingopmerking"/>
              </w:rPr>
              <w:commentReference w:id="29"/>
            </w:r>
          </w:p>
          <w:p w:rsidR="00AF0ABC" w:rsidRPr="00931A16" w:rsidRDefault="00AF0ABC" w:rsidP="0081371B">
            <w:pPr>
              <w:numPr>
                <w:ilvl w:val="0"/>
                <w:numId w:val="27"/>
              </w:numPr>
              <w:tabs>
                <w:tab w:val="clear" w:pos="720"/>
                <w:tab w:val="num" w:pos="317"/>
              </w:tabs>
              <w:ind w:left="317" w:hanging="284"/>
              <w:rPr>
                <w:sz w:val="22"/>
                <w:szCs w:val="22"/>
                <w:lang w:val="en-GB"/>
              </w:rPr>
            </w:pPr>
            <w:r w:rsidRPr="00931A16">
              <w:rPr>
                <w:sz w:val="22"/>
                <w:szCs w:val="22"/>
                <w:lang w:val="en-GB"/>
              </w:rPr>
              <w:t>Irrigate composting material in the case of insufficient moisture content (but do not waterlog).</w:t>
            </w:r>
          </w:p>
        </w:tc>
        <w:tc>
          <w:tcPr>
            <w:tcW w:w="1559" w:type="dxa"/>
            <w:tcBorders>
              <w:top w:val="single" w:sz="4" w:space="0" w:color="auto"/>
              <w:left w:val="single" w:sz="4" w:space="0" w:color="auto"/>
              <w:bottom w:val="single" w:sz="4" w:space="0" w:color="auto"/>
              <w:right w:val="single" w:sz="4" w:space="0" w:color="auto"/>
            </w:tcBorders>
          </w:tcPr>
          <w:p w:rsidR="00AF0ABC" w:rsidRPr="00AF0ABC" w:rsidRDefault="00AF0ABC" w:rsidP="0081371B">
            <w:pPr>
              <w:rPr>
                <w:sz w:val="22"/>
                <w:szCs w:val="22"/>
                <w:lang w:val="en-GB"/>
              </w:rPr>
            </w:pPr>
            <w:r w:rsidRPr="00D9591A">
              <w:rPr>
                <w:sz w:val="22"/>
                <w:szCs w:val="22"/>
                <w:lang w:val="en-GB"/>
              </w:rPr>
              <w:t>Applicable to composting</w:t>
            </w:r>
          </w:p>
        </w:tc>
      </w:tr>
      <w:tr w:rsidR="00AF0ABC" w:rsidRPr="001F4C7D" w:rsidTr="00B93C6D">
        <w:tc>
          <w:tcPr>
            <w:tcW w:w="2127" w:type="dxa"/>
            <w:tcBorders>
              <w:top w:val="single" w:sz="4" w:space="0" w:color="auto"/>
              <w:left w:val="single" w:sz="4" w:space="0" w:color="auto"/>
              <w:bottom w:val="single" w:sz="4" w:space="0" w:color="auto"/>
              <w:right w:val="single" w:sz="4" w:space="0" w:color="auto"/>
            </w:tcBorders>
          </w:tcPr>
          <w:p w:rsidR="00AF0ABC" w:rsidRPr="001F4C7D" w:rsidRDefault="00AF0ABC" w:rsidP="0081371B">
            <w:pPr>
              <w:rPr>
                <w:sz w:val="22"/>
                <w:szCs w:val="22"/>
                <w:lang w:val="en-GB"/>
              </w:rPr>
            </w:pPr>
            <w:r w:rsidRPr="001F4C7D">
              <w:rPr>
                <w:sz w:val="22"/>
                <w:szCs w:val="22"/>
                <w:lang w:val="en-GB"/>
              </w:rPr>
              <w:t>Post-treatment</w:t>
            </w:r>
          </w:p>
        </w:tc>
        <w:tc>
          <w:tcPr>
            <w:tcW w:w="5528" w:type="dxa"/>
            <w:tcBorders>
              <w:top w:val="single" w:sz="4" w:space="0" w:color="auto"/>
              <w:left w:val="single" w:sz="4" w:space="0" w:color="auto"/>
              <w:bottom w:val="single" w:sz="4" w:space="0" w:color="auto"/>
              <w:right w:val="single" w:sz="4" w:space="0" w:color="auto"/>
            </w:tcBorders>
          </w:tcPr>
          <w:p w:rsidR="00586743" w:rsidRDefault="00586743" w:rsidP="0081371B">
            <w:pPr>
              <w:numPr>
                <w:ilvl w:val="0"/>
                <w:numId w:val="27"/>
              </w:numPr>
              <w:tabs>
                <w:tab w:val="clear" w:pos="720"/>
                <w:tab w:val="num" w:pos="317"/>
              </w:tabs>
              <w:ind w:left="317" w:hanging="284"/>
              <w:rPr>
                <w:sz w:val="22"/>
                <w:szCs w:val="22"/>
                <w:lang w:val="en-GB"/>
              </w:rPr>
            </w:pPr>
            <w:r>
              <w:rPr>
                <w:sz w:val="22"/>
                <w:szCs w:val="22"/>
                <w:lang w:val="en-GB"/>
              </w:rPr>
              <w:t>If drum screens are used:</w:t>
            </w:r>
          </w:p>
          <w:p w:rsidR="00AF0ABC" w:rsidRPr="00586743" w:rsidRDefault="00586743" w:rsidP="0081371B">
            <w:pPr>
              <w:numPr>
                <w:ilvl w:val="0"/>
                <w:numId w:val="27"/>
              </w:numPr>
              <w:tabs>
                <w:tab w:val="clear" w:pos="720"/>
                <w:tab w:val="num" w:pos="317"/>
              </w:tabs>
              <w:ind w:left="317" w:hanging="284"/>
              <w:rPr>
                <w:sz w:val="22"/>
                <w:szCs w:val="22"/>
                <w:lang w:val="en-GB"/>
              </w:rPr>
            </w:pPr>
            <w:r>
              <w:rPr>
                <w:sz w:val="22"/>
                <w:szCs w:val="22"/>
                <w:lang w:val="en-GB"/>
              </w:rPr>
              <w:t>w</w:t>
            </w:r>
            <w:r w:rsidR="00AF0ABC" w:rsidRPr="00586743">
              <w:rPr>
                <w:sz w:val="22"/>
                <w:szCs w:val="22"/>
                <w:lang w:val="en-GB"/>
              </w:rPr>
              <w:t>et material (&gt; 35% water) =&gt; Reduced screening capability, low screening yield, high screen overflow.</w:t>
            </w:r>
          </w:p>
          <w:p w:rsidR="00AF0ABC" w:rsidRPr="00931A16" w:rsidRDefault="00586743" w:rsidP="00586743">
            <w:pPr>
              <w:numPr>
                <w:ilvl w:val="0"/>
                <w:numId w:val="27"/>
              </w:numPr>
              <w:tabs>
                <w:tab w:val="clear" w:pos="720"/>
                <w:tab w:val="num" w:pos="317"/>
              </w:tabs>
              <w:ind w:left="317" w:hanging="284"/>
              <w:rPr>
                <w:sz w:val="22"/>
                <w:szCs w:val="22"/>
                <w:lang w:val="en-GB"/>
              </w:rPr>
            </w:pPr>
            <w:r>
              <w:rPr>
                <w:sz w:val="22"/>
                <w:szCs w:val="22"/>
                <w:lang w:val="en-GB"/>
              </w:rPr>
              <w:t>d</w:t>
            </w:r>
            <w:r w:rsidRPr="00586743">
              <w:rPr>
                <w:sz w:val="22"/>
                <w:szCs w:val="22"/>
                <w:lang w:val="en-GB"/>
              </w:rPr>
              <w:t xml:space="preserve">ry </w:t>
            </w:r>
            <w:r w:rsidR="00AF0ABC" w:rsidRPr="00586743">
              <w:rPr>
                <w:sz w:val="22"/>
                <w:szCs w:val="22"/>
                <w:lang w:val="en-GB"/>
              </w:rPr>
              <w:t xml:space="preserve">material (&lt; 35% water) =&gt; Good screening capability, good screening yield; significant dust emissions possibly associated </w:t>
            </w:r>
            <w:r w:rsidR="00AF0ABC" w:rsidRPr="00931A16">
              <w:rPr>
                <w:sz w:val="22"/>
                <w:szCs w:val="22"/>
                <w:lang w:val="en-GB"/>
              </w:rPr>
              <w:t>with microbe emissions as water levels decrease (&lt; 20%).</w:t>
            </w:r>
          </w:p>
        </w:tc>
        <w:tc>
          <w:tcPr>
            <w:tcW w:w="1559" w:type="dxa"/>
            <w:tcBorders>
              <w:top w:val="single" w:sz="4" w:space="0" w:color="auto"/>
              <w:left w:val="single" w:sz="4" w:space="0" w:color="auto"/>
              <w:bottom w:val="single" w:sz="4" w:space="0" w:color="auto"/>
              <w:right w:val="single" w:sz="4" w:space="0" w:color="auto"/>
            </w:tcBorders>
          </w:tcPr>
          <w:p w:rsidR="00AF0ABC" w:rsidRPr="00AF0ABC" w:rsidRDefault="00AF0ABC" w:rsidP="0081371B">
            <w:pPr>
              <w:rPr>
                <w:sz w:val="22"/>
                <w:szCs w:val="22"/>
                <w:lang w:val="en-GB"/>
              </w:rPr>
            </w:pPr>
            <w:r w:rsidRPr="00D9591A">
              <w:rPr>
                <w:sz w:val="22"/>
                <w:szCs w:val="22"/>
                <w:lang w:val="en-GB"/>
              </w:rPr>
              <w:t>Applicable to composting</w:t>
            </w:r>
          </w:p>
        </w:tc>
      </w:tr>
      <w:tr w:rsidR="00AF0ABC" w:rsidRPr="001F4C7D" w:rsidTr="00B93C6D">
        <w:tc>
          <w:tcPr>
            <w:tcW w:w="2127" w:type="dxa"/>
            <w:tcBorders>
              <w:top w:val="single" w:sz="4" w:space="0" w:color="auto"/>
              <w:left w:val="single" w:sz="4" w:space="0" w:color="auto"/>
              <w:bottom w:val="single" w:sz="4" w:space="0" w:color="auto"/>
              <w:right w:val="single" w:sz="4" w:space="0" w:color="auto"/>
            </w:tcBorders>
          </w:tcPr>
          <w:p w:rsidR="00AF0ABC" w:rsidRPr="001F4C7D" w:rsidRDefault="00AF0ABC" w:rsidP="0081371B">
            <w:pPr>
              <w:rPr>
                <w:sz w:val="22"/>
                <w:szCs w:val="22"/>
                <w:lang w:val="en-GB"/>
              </w:rPr>
            </w:pPr>
            <w:r w:rsidRPr="001F4C7D">
              <w:rPr>
                <w:sz w:val="22"/>
                <w:szCs w:val="22"/>
                <w:lang w:val="en-GB"/>
              </w:rPr>
              <w:t>Final product storage</w:t>
            </w:r>
          </w:p>
        </w:tc>
        <w:tc>
          <w:tcPr>
            <w:tcW w:w="5528" w:type="dxa"/>
            <w:tcBorders>
              <w:top w:val="single" w:sz="4" w:space="0" w:color="auto"/>
              <w:left w:val="single" w:sz="4" w:space="0" w:color="auto"/>
              <w:bottom w:val="single" w:sz="4" w:space="0" w:color="auto"/>
              <w:right w:val="single" w:sz="4" w:space="0" w:color="auto"/>
            </w:tcBorders>
          </w:tcPr>
          <w:p w:rsidR="00AF0ABC" w:rsidRPr="00931A16" w:rsidRDefault="00AF0ABC" w:rsidP="00CB2EF3">
            <w:pPr>
              <w:numPr>
                <w:ilvl w:val="0"/>
                <w:numId w:val="27"/>
              </w:numPr>
              <w:tabs>
                <w:tab w:val="clear" w:pos="720"/>
                <w:tab w:val="num" w:pos="317"/>
              </w:tabs>
              <w:ind w:left="317" w:hanging="284"/>
              <w:rPr>
                <w:sz w:val="22"/>
                <w:szCs w:val="22"/>
                <w:lang w:val="en-GB"/>
              </w:rPr>
            </w:pPr>
            <w:r w:rsidRPr="00931A16">
              <w:rPr>
                <w:sz w:val="22"/>
                <w:szCs w:val="22"/>
                <w:lang w:val="en-GB"/>
              </w:rPr>
              <w:t xml:space="preserve">Do not overly agitate product with very compact </w:t>
            </w:r>
            <w:commentRangeStart w:id="30"/>
            <w:r w:rsidRPr="00931A16">
              <w:rPr>
                <w:sz w:val="22"/>
                <w:szCs w:val="22"/>
                <w:lang w:val="en-GB"/>
              </w:rPr>
              <w:t>layers</w:t>
            </w:r>
            <w:commentRangeEnd w:id="30"/>
            <w:r w:rsidR="00194833">
              <w:rPr>
                <w:rStyle w:val="Verwijzingopmerking"/>
              </w:rPr>
              <w:commentReference w:id="30"/>
            </w:r>
            <w:r w:rsidRPr="00931A16">
              <w:rPr>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tcPr>
          <w:p w:rsidR="00AF0ABC" w:rsidRPr="00AF0ABC" w:rsidRDefault="00AF0ABC" w:rsidP="0081371B">
            <w:pPr>
              <w:rPr>
                <w:sz w:val="22"/>
                <w:szCs w:val="22"/>
                <w:lang w:val="en-GB"/>
              </w:rPr>
            </w:pPr>
            <w:r w:rsidRPr="00D9591A">
              <w:rPr>
                <w:sz w:val="22"/>
                <w:szCs w:val="22"/>
                <w:lang w:val="en-GB"/>
              </w:rPr>
              <w:t>Applicable to composting</w:t>
            </w:r>
          </w:p>
        </w:tc>
      </w:tr>
    </w:tbl>
    <w:p w:rsidR="001F4C7D" w:rsidRDefault="001F4C7D" w:rsidP="001F4C7D">
      <w:pPr>
        <w:pStyle w:val="Plattetekst"/>
        <w:spacing w:after="0"/>
        <w:jc w:val="both"/>
        <w:rPr>
          <w:rFonts w:ascii="Times New Roman" w:hAnsi="Times New Roman"/>
          <w:sz w:val="24"/>
          <w:szCs w:val="24"/>
        </w:rPr>
      </w:pPr>
    </w:p>
    <w:p w:rsidR="00DF7A2A" w:rsidRDefault="00DF7A2A" w:rsidP="001221A2">
      <w:pPr>
        <w:rPr>
          <w:lang w:val="en-GB"/>
        </w:rPr>
      </w:pPr>
    </w:p>
    <w:p w:rsidR="00DF7A2A" w:rsidRPr="0001398E" w:rsidRDefault="00DF7A2A" w:rsidP="00DF7A2A">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reduce or prevent </w:t>
      </w:r>
      <w:r>
        <w:rPr>
          <w:rFonts w:eastAsia="Arial"/>
          <w:b/>
          <w:color w:val="000000"/>
          <w:lang w:val="en-GB" w:eastAsia="en-GB"/>
        </w:rPr>
        <w:t>odour</w:t>
      </w:r>
      <w:r w:rsidR="00E15383">
        <w:rPr>
          <w:rFonts w:eastAsia="Arial"/>
          <w:b/>
          <w:color w:val="000000"/>
          <w:lang w:val="en-GB" w:eastAsia="en-GB"/>
        </w:rPr>
        <w:t>,</w:t>
      </w:r>
      <w:r>
        <w:rPr>
          <w:rFonts w:eastAsia="Arial"/>
          <w:b/>
          <w:color w:val="000000"/>
          <w:lang w:val="en-GB" w:eastAsia="en-GB"/>
        </w:rPr>
        <w:t xml:space="preserve"> dust </w:t>
      </w:r>
      <w:r w:rsidR="00E15383">
        <w:rPr>
          <w:rFonts w:eastAsia="Arial"/>
          <w:b/>
          <w:color w:val="000000"/>
          <w:lang w:val="en-GB" w:eastAsia="en-GB"/>
        </w:rPr>
        <w:t xml:space="preserve">and bioaerosol </w:t>
      </w:r>
      <w:r w:rsidRPr="0001398E">
        <w:rPr>
          <w:rFonts w:eastAsia="Arial"/>
          <w:b/>
          <w:color w:val="000000"/>
          <w:lang w:val="en-GB" w:eastAsia="en-GB"/>
        </w:rPr>
        <w:t xml:space="preserve">emissions, BAT is to use the following techniques. </w:t>
      </w:r>
    </w:p>
    <w:p w:rsidR="00DF7A2A" w:rsidRPr="00614FD7" w:rsidRDefault="00DF7A2A" w:rsidP="001221A2">
      <w:pPr>
        <w:rPr>
          <w:lang w:val="en-GB"/>
        </w:rPr>
      </w:pPr>
    </w:p>
    <w:tbl>
      <w:tblPr>
        <w:tblStyle w:val="Tabelraster"/>
        <w:tblW w:w="0" w:type="auto"/>
        <w:tblLook w:val="04A0" w:firstRow="1" w:lastRow="0" w:firstColumn="1" w:lastColumn="0" w:noHBand="0" w:noVBand="1"/>
      </w:tblPr>
      <w:tblGrid>
        <w:gridCol w:w="2802"/>
        <w:gridCol w:w="4252"/>
        <w:gridCol w:w="2188"/>
      </w:tblGrid>
      <w:tr w:rsidR="00DF7A2A" w:rsidRPr="0069719B" w:rsidTr="00DC1883">
        <w:tc>
          <w:tcPr>
            <w:tcW w:w="2802" w:type="dxa"/>
          </w:tcPr>
          <w:p w:rsidR="00DF7A2A" w:rsidRPr="0069719B" w:rsidRDefault="00DF7A2A" w:rsidP="00C46966">
            <w:pPr>
              <w:autoSpaceDE w:val="0"/>
              <w:autoSpaceDN w:val="0"/>
              <w:adjustRightInd w:val="0"/>
              <w:jc w:val="both"/>
              <w:rPr>
                <w:b/>
                <w:sz w:val="22"/>
                <w:szCs w:val="22"/>
              </w:rPr>
            </w:pPr>
            <w:r w:rsidRPr="0069719B">
              <w:rPr>
                <w:b/>
                <w:sz w:val="22"/>
                <w:szCs w:val="22"/>
              </w:rPr>
              <w:t>Techniques</w:t>
            </w:r>
          </w:p>
        </w:tc>
        <w:tc>
          <w:tcPr>
            <w:tcW w:w="4252" w:type="dxa"/>
          </w:tcPr>
          <w:p w:rsidR="00DF7A2A" w:rsidRPr="0069719B" w:rsidRDefault="00DF7A2A" w:rsidP="00C46966">
            <w:pPr>
              <w:autoSpaceDE w:val="0"/>
              <w:autoSpaceDN w:val="0"/>
              <w:adjustRightInd w:val="0"/>
              <w:jc w:val="both"/>
              <w:rPr>
                <w:b/>
                <w:sz w:val="22"/>
                <w:szCs w:val="22"/>
              </w:rPr>
            </w:pPr>
            <w:r w:rsidRPr="0069719B">
              <w:rPr>
                <w:b/>
                <w:sz w:val="22"/>
                <w:szCs w:val="22"/>
              </w:rPr>
              <w:t>Description</w:t>
            </w:r>
          </w:p>
        </w:tc>
        <w:tc>
          <w:tcPr>
            <w:tcW w:w="2188" w:type="dxa"/>
          </w:tcPr>
          <w:p w:rsidR="00DF7A2A" w:rsidRPr="0069719B" w:rsidRDefault="00DF7A2A" w:rsidP="00C46966">
            <w:pPr>
              <w:autoSpaceDE w:val="0"/>
              <w:autoSpaceDN w:val="0"/>
              <w:adjustRightInd w:val="0"/>
              <w:jc w:val="both"/>
              <w:rPr>
                <w:b/>
                <w:sz w:val="22"/>
                <w:szCs w:val="22"/>
              </w:rPr>
            </w:pPr>
            <w:r w:rsidRPr="0069719B">
              <w:rPr>
                <w:b/>
                <w:sz w:val="22"/>
                <w:szCs w:val="22"/>
              </w:rPr>
              <w:t>Applicability</w:t>
            </w:r>
          </w:p>
        </w:tc>
      </w:tr>
      <w:tr w:rsidR="00D004A8" w:rsidRPr="0069719B" w:rsidTr="00DC1883">
        <w:trPr>
          <w:trHeight w:val="73"/>
        </w:trPr>
        <w:tc>
          <w:tcPr>
            <w:tcW w:w="2802" w:type="dxa"/>
          </w:tcPr>
          <w:p w:rsidR="00D004A8" w:rsidRPr="0019201D" w:rsidRDefault="00D004A8" w:rsidP="00DF7A2A">
            <w:pPr>
              <w:autoSpaceDE w:val="0"/>
              <w:autoSpaceDN w:val="0"/>
              <w:adjustRightInd w:val="0"/>
              <w:rPr>
                <w:sz w:val="22"/>
                <w:szCs w:val="22"/>
              </w:rPr>
            </w:pPr>
            <w:r w:rsidRPr="0019201D">
              <w:rPr>
                <w:sz w:val="22"/>
                <w:szCs w:val="22"/>
              </w:rPr>
              <w:t>Odour management plan/system</w:t>
            </w:r>
          </w:p>
        </w:tc>
        <w:tc>
          <w:tcPr>
            <w:tcW w:w="4252" w:type="dxa"/>
          </w:tcPr>
          <w:p w:rsidR="00D004A8" w:rsidRPr="0019201D" w:rsidRDefault="00D004A8" w:rsidP="00B13CF4">
            <w:pPr>
              <w:rPr>
                <w:sz w:val="22"/>
                <w:szCs w:val="22"/>
              </w:rPr>
            </w:pPr>
            <w:r w:rsidRPr="0019201D">
              <w:rPr>
                <w:sz w:val="22"/>
                <w:szCs w:val="22"/>
              </w:rPr>
              <w:t>An odour management system is in place including measures aimed at minimising, or where possible preventing, odour emissions. Features include (but are not limited to:</w:t>
            </w:r>
          </w:p>
          <w:p w:rsidR="00D004A8" w:rsidRPr="0019201D" w:rsidRDefault="00D004A8" w:rsidP="000250EE">
            <w:pPr>
              <w:pStyle w:val="Lijstalinea"/>
              <w:numPr>
                <w:ilvl w:val="0"/>
                <w:numId w:val="14"/>
              </w:numPr>
              <w:ind w:left="464" w:hanging="425"/>
              <w:rPr>
                <w:sz w:val="22"/>
                <w:szCs w:val="22"/>
              </w:rPr>
            </w:pPr>
            <w:r w:rsidRPr="0019201D">
              <w:rPr>
                <w:sz w:val="22"/>
                <w:szCs w:val="22"/>
              </w:rPr>
              <w:t>Composting process is optimised by controlling parameters listed in 1.1.1.5</w:t>
            </w:r>
          </w:p>
          <w:p w:rsidR="00D004A8" w:rsidRPr="0019201D" w:rsidDel="008D1D3D" w:rsidRDefault="00D004A8" w:rsidP="000250EE">
            <w:pPr>
              <w:pStyle w:val="Lijstalinea"/>
              <w:numPr>
                <w:ilvl w:val="0"/>
                <w:numId w:val="14"/>
              </w:numPr>
              <w:ind w:left="464" w:hanging="425"/>
              <w:rPr>
                <w:del w:id="31" w:author="Kiara Zennaro" w:date="2014-04-07T13:01:00Z"/>
                <w:sz w:val="22"/>
                <w:szCs w:val="22"/>
              </w:rPr>
            </w:pPr>
            <w:del w:id="32" w:author="Kiara Zennaro" w:date="2014-04-07T13:01:00Z">
              <w:r w:rsidRPr="0019201D" w:rsidDel="008D1D3D">
                <w:rPr>
                  <w:sz w:val="22"/>
                  <w:szCs w:val="22"/>
                </w:rPr>
                <w:delText xml:space="preserve">Where odour-generating activities take place in the open, (or potentially odorous materials are stored outside), a high level of management control and use of best practice to prevent odours is expected. </w:delText>
              </w:r>
            </w:del>
          </w:p>
          <w:p w:rsidR="00D004A8" w:rsidRPr="0019201D" w:rsidRDefault="00D004A8" w:rsidP="000250EE">
            <w:pPr>
              <w:pStyle w:val="Lijstalinea"/>
              <w:numPr>
                <w:ilvl w:val="0"/>
                <w:numId w:val="14"/>
              </w:numPr>
              <w:ind w:left="464" w:hanging="425"/>
              <w:rPr>
                <w:sz w:val="22"/>
                <w:szCs w:val="22"/>
              </w:rPr>
            </w:pPr>
            <w:del w:id="33" w:author="Kiara Zennaro" w:date="2014-04-07T13:01:00Z">
              <w:r w:rsidRPr="0019201D" w:rsidDel="008D1D3D">
                <w:rPr>
                  <w:sz w:val="22"/>
                  <w:szCs w:val="22"/>
                </w:rPr>
                <w:delText xml:space="preserve">Where possible processing activities that are high risk of producing odour during unfavourable meteorological conditions such as turning, screening and shredding are </w:delText>
              </w:r>
              <w:commentRangeStart w:id="34"/>
              <w:r w:rsidRPr="0019201D" w:rsidDel="008D1D3D">
                <w:rPr>
                  <w:sz w:val="22"/>
                  <w:szCs w:val="22"/>
                </w:rPr>
                <w:delText>avoided</w:delText>
              </w:r>
            </w:del>
            <w:commentRangeEnd w:id="34"/>
            <w:r>
              <w:rPr>
                <w:rStyle w:val="Verwijzingopmerking"/>
              </w:rPr>
              <w:commentReference w:id="34"/>
            </w:r>
            <w:del w:id="35" w:author="Kiara Zennaro" w:date="2014-04-07T13:01:00Z">
              <w:r w:rsidRPr="0019201D" w:rsidDel="008D1D3D">
                <w:rPr>
                  <w:sz w:val="22"/>
                  <w:szCs w:val="22"/>
                </w:rPr>
                <w:delText>.</w:delText>
              </w:r>
            </w:del>
            <w:r w:rsidRPr="0019201D">
              <w:rPr>
                <w:sz w:val="22"/>
                <w:szCs w:val="22"/>
              </w:rPr>
              <w:t xml:space="preserve"> </w:t>
            </w:r>
          </w:p>
        </w:tc>
        <w:tc>
          <w:tcPr>
            <w:tcW w:w="2188" w:type="dxa"/>
          </w:tcPr>
          <w:p w:rsidR="00D004A8" w:rsidRDefault="00D004A8">
            <w:r w:rsidRPr="00F663DD">
              <w:rPr>
                <w:sz w:val="22"/>
                <w:szCs w:val="22"/>
              </w:rPr>
              <w:t>Generally applicable to biological treatments</w:t>
            </w:r>
          </w:p>
        </w:tc>
      </w:tr>
      <w:tr w:rsidR="00D004A8" w:rsidRPr="0069719B" w:rsidTr="00DC1883">
        <w:trPr>
          <w:trHeight w:val="131"/>
        </w:trPr>
        <w:tc>
          <w:tcPr>
            <w:tcW w:w="2802" w:type="dxa"/>
          </w:tcPr>
          <w:p w:rsidR="00D004A8" w:rsidRPr="0019201D" w:rsidRDefault="00D004A8" w:rsidP="00C46966">
            <w:pPr>
              <w:autoSpaceDE w:val="0"/>
              <w:autoSpaceDN w:val="0"/>
              <w:adjustRightInd w:val="0"/>
              <w:rPr>
                <w:sz w:val="22"/>
                <w:szCs w:val="22"/>
              </w:rPr>
            </w:pPr>
            <w:r w:rsidRPr="0019201D">
              <w:rPr>
                <w:sz w:val="22"/>
                <w:szCs w:val="22"/>
              </w:rPr>
              <w:t>Dust management plan</w:t>
            </w:r>
          </w:p>
        </w:tc>
        <w:tc>
          <w:tcPr>
            <w:tcW w:w="4252" w:type="dxa"/>
          </w:tcPr>
          <w:p w:rsidR="00D004A8" w:rsidRPr="0019201D" w:rsidRDefault="00D004A8" w:rsidP="00B13CF4">
            <w:pPr>
              <w:rPr>
                <w:sz w:val="22"/>
                <w:szCs w:val="22"/>
              </w:rPr>
            </w:pPr>
            <w:r w:rsidRPr="0019201D">
              <w:rPr>
                <w:sz w:val="22"/>
                <w:szCs w:val="22"/>
              </w:rPr>
              <w:t>In dry weather, site roads and any other areas used by vehicles are sprayed with water as and when required to minimise airborne dust nuisance.</w:t>
            </w:r>
          </w:p>
          <w:p w:rsidR="00D004A8" w:rsidRPr="0019201D" w:rsidRDefault="00D004A8" w:rsidP="00B13CF4">
            <w:pPr>
              <w:rPr>
                <w:sz w:val="22"/>
                <w:szCs w:val="22"/>
              </w:rPr>
            </w:pPr>
            <w:r w:rsidRPr="0019201D">
              <w:rPr>
                <w:sz w:val="22"/>
                <w:szCs w:val="22"/>
              </w:rPr>
              <w:t>Other measures include:</w:t>
            </w:r>
          </w:p>
          <w:p w:rsidR="00D004A8" w:rsidRPr="0019201D" w:rsidRDefault="00D004A8" w:rsidP="000250EE">
            <w:pPr>
              <w:pStyle w:val="Lijstalinea"/>
              <w:numPr>
                <w:ilvl w:val="0"/>
                <w:numId w:val="13"/>
              </w:numPr>
              <w:ind w:left="322" w:hanging="283"/>
              <w:rPr>
                <w:sz w:val="22"/>
                <w:szCs w:val="22"/>
              </w:rPr>
            </w:pPr>
            <w:r w:rsidRPr="0019201D">
              <w:rPr>
                <w:sz w:val="22"/>
                <w:szCs w:val="22"/>
              </w:rPr>
              <w:t>Covering of skips to and from site and in storage.</w:t>
            </w:r>
          </w:p>
          <w:p w:rsidR="00D004A8" w:rsidRPr="0019201D" w:rsidRDefault="00D004A8" w:rsidP="000250EE">
            <w:pPr>
              <w:pStyle w:val="Lijstalinea"/>
              <w:numPr>
                <w:ilvl w:val="0"/>
                <w:numId w:val="13"/>
              </w:numPr>
              <w:ind w:left="322" w:hanging="283"/>
              <w:rPr>
                <w:sz w:val="22"/>
                <w:szCs w:val="22"/>
              </w:rPr>
            </w:pPr>
            <w:r w:rsidRPr="0019201D">
              <w:rPr>
                <w:sz w:val="22"/>
                <w:szCs w:val="22"/>
              </w:rPr>
              <w:t>Where dust creation is unavoidable, use of sprays, binders, stockpile management techniques, windbreaks etc. are employed based on risk assessment</w:t>
            </w:r>
          </w:p>
          <w:p w:rsidR="00D004A8" w:rsidRPr="0019201D" w:rsidRDefault="00D004A8" w:rsidP="000250EE">
            <w:pPr>
              <w:pStyle w:val="Lijstalinea"/>
              <w:numPr>
                <w:ilvl w:val="0"/>
                <w:numId w:val="13"/>
              </w:numPr>
              <w:ind w:left="322" w:hanging="283"/>
              <w:rPr>
                <w:sz w:val="22"/>
                <w:szCs w:val="22"/>
              </w:rPr>
            </w:pPr>
            <w:r w:rsidRPr="0019201D">
              <w:rPr>
                <w:sz w:val="22"/>
                <w:szCs w:val="22"/>
              </w:rPr>
              <w:t>Wheel and road cleaning (avoiding transfer of pollution to water and wind blown particulate)</w:t>
            </w:r>
          </w:p>
          <w:p w:rsidR="00D004A8" w:rsidRPr="0019201D" w:rsidRDefault="00D004A8" w:rsidP="000250EE">
            <w:pPr>
              <w:pStyle w:val="Lijstalinea"/>
              <w:numPr>
                <w:ilvl w:val="0"/>
                <w:numId w:val="13"/>
              </w:numPr>
              <w:ind w:left="322" w:hanging="283"/>
              <w:rPr>
                <w:sz w:val="22"/>
                <w:szCs w:val="22"/>
              </w:rPr>
            </w:pPr>
            <w:r w:rsidRPr="0019201D">
              <w:rPr>
                <w:sz w:val="22"/>
                <w:szCs w:val="22"/>
              </w:rPr>
              <w:t>Closed conveyors, pneumatic or screw conveying (noting the higher energy needs). Filters on the conveyors to clean the transport air prior to release</w:t>
            </w:r>
          </w:p>
          <w:p w:rsidR="00D004A8" w:rsidRPr="0019201D" w:rsidRDefault="00D004A8" w:rsidP="000250EE">
            <w:pPr>
              <w:pStyle w:val="Lijstalinea"/>
              <w:numPr>
                <w:ilvl w:val="0"/>
                <w:numId w:val="13"/>
              </w:numPr>
              <w:ind w:left="322" w:hanging="283"/>
              <w:rPr>
                <w:sz w:val="22"/>
                <w:szCs w:val="22"/>
              </w:rPr>
            </w:pPr>
            <w:r w:rsidRPr="0019201D">
              <w:rPr>
                <w:sz w:val="22"/>
                <w:szCs w:val="22"/>
              </w:rPr>
              <w:lastRenderedPageBreak/>
              <w:t>Regular housekeeping</w:t>
            </w:r>
          </w:p>
        </w:tc>
        <w:tc>
          <w:tcPr>
            <w:tcW w:w="2188" w:type="dxa"/>
          </w:tcPr>
          <w:p w:rsidR="00D004A8" w:rsidRDefault="00D004A8">
            <w:r w:rsidRPr="00F663DD">
              <w:rPr>
                <w:sz w:val="22"/>
                <w:szCs w:val="22"/>
              </w:rPr>
              <w:lastRenderedPageBreak/>
              <w:t>Generally applicable to biological treatments</w:t>
            </w:r>
          </w:p>
        </w:tc>
      </w:tr>
      <w:tr w:rsidR="0069719B" w:rsidRPr="0069719B" w:rsidTr="00DC1883">
        <w:tc>
          <w:tcPr>
            <w:tcW w:w="2802" w:type="dxa"/>
          </w:tcPr>
          <w:p w:rsidR="0069719B" w:rsidRPr="0019201D" w:rsidRDefault="00083C0F" w:rsidP="00C46966">
            <w:pPr>
              <w:autoSpaceDE w:val="0"/>
              <w:autoSpaceDN w:val="0"/>
              <w:adjustRightInd w:val="0"/>
              <w:rPr>
                <w:sz w:val="22"/>
                <w:szCs w:val="22"/>
              </w:rPr>
            </w:pPr>
            <w:r w:rsidRPr="0019201D">
              <w:rPr>
                <w:bCs/>
                <w:color w:val="000000"/>
                <w:sz w:val="22"/>
                <w:szCs w:val="22"/>
                <w:lang w:eastAsia="en-GB"/>
              </w:rPr>
              <w:lastRenderedPageBreak/>
              <w:t>Identification of activities that could potentially generate bioaerosols</w:t>
            </w:r>
          </w:p>
        </w:tc>
        <w:tc>
          <w:tcPr>
            <w:tcW w:w="4252" w:type="dxa"/>
          </w:tcPr>
          <w:p w:rsidR="0069719B" w:rsidRPr="0019201D" w:rsidRDefault="0069719B" w:rsidP="00C31BC4">
            <w:pPr>
              <w:autoSpaceDE w:val="0"/>
              <w:autoSpaceDN w:val="0"/>
              <w:adjustRightInd w:val="0"/>
              <w:rPr>
                <w:sz w:val="22"/>
                <w:szCs w:val="22"/>
              </w:rPr>
            </w:pPr>
            <w:r w:rsidRPr="0019201D">
              <w:rPr>
                <w:bCs/>
                <w:color w:val="000000"/>
                <w:sz w:val="22"/>
                <w:szCs w:val="22"/>
                <w:lang w:eastAsia="en-GB"/>
              </w:rPr>
              <w:t xml:space="preserve">A full and complete </w:t>
            </w:r>
            <w:r w:rsidR="00C31BC4" w:rsidRPr="0019201D">
              <w:rPr>
                <w:bCs/>
                <w:color w:val="000000"/>
                <w:sz w:val="22"/>
                <w:szCs w:val="22"/>
                <w:lang w:eastAsia="en-GB"/>
              </w:rPr>
              <w:t>identification of activities that could potentially generate bioaerosols is carried out</w:t>
            </w:r>
            <w:r w:rsidRPr="0019201D">
              <w:rPr>
                <w:sz w:val="22"/>
                <w:szCs w:val="22"/>
              </w:rPr>
              <w:t>.</w:t>
            </w:r>
            <w:r w:rsidR="00083C0F" w:rsidRPr="0019201D">
              <w:rPr>
                <w:sz w:val="22"/>
                <w:szCs w:val="22"/>
              </w:rPr>
              <w:t xml:space="preserve"> </w:t>
            </w:r>
          </w:p>
        </w:tc>
        <w:tc>
          <w:tcPr>
            <w:tcW w:w="2188" w:type="dxa"/>
          </w:tcPr>
          <w:p w:rsidR="0069719B" w:rsidRPr="0019201D" w:rsidRDefault="00D004A8" w:rsidP="00C46966">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r w:rsidR="0069719B" w:rsidRPr="0069719B" w:rsidTr="00DC1883">
        <w:tc>
          <w:tcPr>
            <w:tcW w:w="2802" w:type="dxa"/>
          </w:tcPr>
          <w:p w:rsidR="0069719B" w:rsidRPr="0019201D" w:rsidRDefault="0069719B" w:rsidP="00C46966">
            <w:pPr>
              <w:autoSpaceDE w:val="0"/>
              <w:autoSpaceDN w:val="0"/>
              <w:adjustRightInd w:val="0"/>
              <w:rPr>
                <w:sz w:val="22"/>
                <w:szCs w:val="22"/>
              </w:rPr>
            </w:pPr>
            <w:del w:id="36" w:author="Kiara Zennaro" w:date="2014-04-07T13:03:00Z">
              <w:r w:rsidRPr="0019201D" w:rsidDel="008D1D3D">
                <w:rPr>
                  <w:sz w:val="22"/>
                  <w:szCs w:val="22"/>
                </w:rPr>
                <w:delText xml:space="preserve">Avoidance of activities generating </w:delText>
              </w:r>
              <w:commentRangeStart w:id="37"/>
              <w:r w:rsidRPr="0019201D" w:rsidDel="008D1D3D">
                <w:rPr>
                  <w:sz w:val="22"/>
                  <w:szCs w:val="22"/>
                </w:rPr>
                <w:delText>bioaerosols</w:delText>
              </w:r>
              <w:commentRangeEnd w:id="37"/>
              <w:r w:rsidR="00C31BC4" w:rsidRPr="0019201D" w:rsidDel="008D1D3D">
                <w:rPr>
                  <w:rStyle w:val="Verwijzingopmerking"/>
                </w:rPr>
                <w:commentReference w:id="37"/>
              </w:r>
            </w:del>
          </w:p>
        </w:tc>
        <w:tc>
          <w:tcPr>
            <w:tcW w:w="4252" w:type="dxa"/>
          </w:tcPr>
          <w:p w:rsidR="0069719B" w:rsidRPr="0019201D" w:rsidRDefault="0069719B" w:rsidP="00C46966">
            <w:pPr>
              <w:rPr>
                <w:sz w:val="22"/>
                <w:szCs w:val="22"/>
              </w:rPr>
            </w:pPr>
            <w:del w:id="38" w:author="Kiara Zennaro" w:date="2014-04-07T13:03:00Z">
              <w:r w:rsidRPr="0019201D" w:rsidDel="008D1D3D">
                <w:rPr>
                  <w:sz w:val="22"/>
                  <w:szCs w:val="22"/>
                </w:rPr>
                <w:delText>Where possible, particulate and bioaerosols forming activities, such as turning, screening and shredding in unfavourable meteorological conditions are avoided.  Activity ceases if wind direction is toward the sensitive receptor</w:delText>
              </w:r>
            </w:del>
          </w:p>
        </w:tc>
        <w:tc>
          <w:tcPr>
            <w:tcW w:w="2188" w:type="dxa"/>
          </w:tcPr>
          <w:p w:rsidR="0069719B" w:rsidRPr="0019201D" w:rsidRDefault="0069719B" w:rsidP="00C46966">
            <w:pPr>
              <w:autoSpaceDE w:val="0"/>
              <w:autoSpaceDN w:val="0"/>
              <w:adjustRightInd w:val="0"/>
              <w:rPr>
                <w:sz w:val="22"/>
                <w:szCs w:val="22"/>
              </w:rPr>
            </w:pPr>
            <w:del w:id="39" w:author="Kiara Zennaro" w:date="2014-04-07T13:03:00Z">
              <w:r w:rsidRPr="0019201D" w:rsidDel="008D1D3D">
                <w:rPr>
                  <w:sz w:val="22"/>
                  <w:szCs w:val="22"/>
                </w:rPr>
                <w:delText>Applicable to biological treatments</w:delText>
              </w:r>
            </w:del>
          </w:p>
        </w:tc>
      </w:tr>
      <w:tr w:rsidR="0069719B" w:rsidRPr="0069719B" w:rsidTr="00DC1883">
        <w:tc>
          <w:tcPr>
            <w:tcW w:w="2802" w:type="dxa"/>
          </w:tcPr>
          <w:p w:rsidR="0069719B" w:rsidRPr="0019201D" w:rsidRDefault="0069719B" w:rsidP="00C46966">
            <w:pPr>
              <w:autoSpaceDE w:val="0"/>
              <w:autoSpaceDN w:val="0"/>
              <w:adjustRightInd w:val="0"/>
              <w:rPr>
                <w:sz w:val="22"/>
                <w:szCs w:val="22"/>
              </w:rPr>
            </w:pPr>
            <w:del w:id="40" w:author="Kiara Zennaro" w:date="2014-04-07T13:03:00Z">
              <w:r w:rsidRPr="0019201D" w:rsidDel="008D1D3D">
                <w:rPr>
                  <w:sz w:val="22"/>
                  <w:szCs w:val="22"/>
                </w:rPr>
                <w:delText>Composting process control and optimisation</w:delText>
              </w:r>
            </w:del>
          </w:p>
        </w:tc>
        <w:tc>
          <w:tcPr>
            <w:tcW w:w="4252" w:type="dxa"/>
          </w:tcPr>
          <w:p w:rsidR="0069719B" w:rsidRPr="0019201D" w:rsidRDefault="0069719B" w:rsidP="00C46966">
            <w:pPr>
              <w:pStyle w:val="10BODYCOPYBOLD"/>
              <w:jc w:val="both"/>
            </w:pPr>
            <w:del w:id="41" w:author="Kiara Zennaro" w:date="2014-04-07T13:03:00Z">
              <w:r w:rsidRPr="0019201D" w:rsidDel="008D1D3D">
                <w:rPr>
                  <w:rFonts w:ascii="Times New Roman" w:eastAsiaTheme="minorHAnsi" w:hAnsi="Times New Roman"/>
                  <w:b w:val="0"/>
                  <w:lang w:val="en-IE" w:eastAsia="en-IE"/>
                </w:rPr>
                <w:delText xml:space="preserve">Process monitoring and control measures are in place to correct excessive temperatures and moisture and to control evaporation, in order to minimise surface emissions off </w:delText>
              </w:r>
              <w:commentRangeStart w:id="42"/>
              <w:r w:rsidRPr="0019201D" w:rsidDel="008D1D3D">
                <w:rPr>
                  <w:rFonts w:ascii="Times New Roman" w:eastAsiaTheme="minorHAnsi" w:hAnsi="Times New Roman"/>
                  <w:b w:val="0"/>
                  <w:lang w:val="en-IE" w:eastAsia="en-IE"/>
                </w:rPr>
                <w:delText>wastes</w:delText>
              </w:r>
              <w:commentRangeEnd w:id="42"/>
              <w:r w:rsidR="00C31BC4" w:rsidRPr="0019201D" w:rsidDel="008D1D3D">
                <w:rPr>
                  <w:rStyle w:val="Verwijzingopmerking"/>
                  <w:rFonts w:ascii="Times New Roman" w:eastAsiaTheme="minorHAnsi" w:hAnsi="Times New Roman"/>
                  <w:b w:val="0"/>
                  <w:lang w:val="en-IE" w:eastAsia="en-IE"/>
                </w:rPr>
                <w:commentReference w:id="42"/>
              </w:r>
              <w:r w:rsidRPr="0019201D" w:rsidDel="008D1D3D">
                <w:rPr>
                  <w:rFonts w:ascii="Times New Roman" w:eastAsiaTheme="minorHAnsi" w:hAnsi="Times New Roman"/>
                  <w:b w:val="0"/>
                  <w:lang w:val="en-IE" w:eastAsia="en-IE"/>
                </w:rPr>
                <w:delText>.</w:delText>
              </w:r>
            </w:del>
          </w:p>
        </w:tc>
        <w:tc>
          <w:tcPr>
            <w:tcW w:w="2188" w:type="dxa"/>
          </w:tcPr>
          <w:p w:rsidR="0069719B" w:rsidRPr="0019201D" w:rsidRDefault="0069719B" w:rsidP="00C46966">
            <w:pPr>
              <w:autoSpaceDE w:val="0"/>
              <w:autoSpaceDN w:val="0"/>
              <w:adjustRightInd w:val="0"/>
              <w:rPr>
                <w:sz w:val="22"/>
                <w:szCs w:val="22"/>
                <w:lang w:val="en-GB"/>
              </w:rPr>
            </w:pPr>
            <w:del w:id="43" w:author="Kiara Zennaro" w:date="2014-04-07T13:03:00Z">
              <w:r w:rsidRPr="0019201D" w:rsidDel="008D1D3D">
                <w:rPr>
                  <w:sz w:val="22"/>
                  <w:szCs w:val="22"/>
                </w:rPr>
                <w:delText>Applicable to biological treatments</w:delText>
              </w:r>
            </w:del>
          </w:p>
        </w:tc>
      </w:tr>
      <w:tr w:rsidR="00D004A8" w:rsidRPr="0069719B" w:rsidTr="00DC1883">
        <w:tc>
          <w:tcPr>
            <w:tcW w:w="2802" w:type="dxa"/>
          </w:tcPr>
          <w:p w:rsidR="00D004A8" w:rsidRPr="0019201D" w:rsidRDefault="00D004A8" w:rsidP="00C46966">
            <w:pPr>
              <w:autoSpaceDE w:val="0"/>
              <w:autoSpaceDN w:val="0"/>
              <w:adjustRightInd w:val="0"/>
              <w:rPr>
                <w:sz w:val="22"/>
                <w:szCs w:val="22"/>
              </w:rPr>
            </w:pPr>
            <w:r w:rsidRPr="0019201D">
              <w:rPr>
                <w:sz w:val="22"/>
                <w:szCs w:val="22"/>
              </w:rPr>
              <w:t>Scrubber and biofilter and  design and optimisation</w:t>
            </w:r>
          </w:p>
        </w:tc>
        <w:tc>
          <w:tcPr>
            <w:tcW w:w="4252" w:type="dxa"/>
          </w:tcPr>
          <w:p w:rsidR="00D004A8" w:rsidRPr="0019201D" w:rsidRDefault="00D004A8" w:rsidP="00C46966">
            <w:pPr>
              <w:rPr>
                <w:sz w:val="22"/>
                <w:szCs w:val="22"/>
              </w:rPr>
            </w:pPr>
            <w:r w:rsidRPr="0019201D">
              <w:rPr>
                <w:sz w:val="22"/>
                <w:szCs w:val="22"/>
              </w:rPr>
              <w:t xml:space="preserve">Scrubbers and biofilters are designed, commissioned and monitored to ensure optimum performance, i.e. operating at correct pH, ensuring adequate chemical wash replenishment and replacement and pressure drop monitoring. </w:t>
            </w:r>
          </w:p>
        </w:tc>
        <w:tc>
          <w:tcPr>
            <w:tcW w:w="2188" w:type="dxa"/>
          </w:tcPr>
          <w:p w:rsidR="00D004A8" w:rsidRDefault="00D004A8">
            <w:r w:rsidRPr="00F60DCC">
              <w:rPr>
                <w:sz w:val="22"/>
                <w:szCs w:val="22"/>
              </w:rPr>
              <w:t>Generally applicable to biological treatments</w:t>
            </w:r>
          </w:p>
        </w:tc>
      </w:tr>
      <w:tr w:rsidR="00D004A8" w:rsidRPr="0069719B" w:rsidTr="00DC1883">
        <w:tc>
          <w:tcPr>
            <w:tcW w:w="2802" w:type="dxa"/>
          </w:tcPr>
          <w:p w:rsidR="00D004A8" w:rsidRPr="0019201D" w:rsidRDefault="00D004A8" w:rsidP="00C46966">
            <w:pPr>
              <w:autoSpaceDE w:val="0"/>
              <w:autoSpaceDN w:val="0"/>
              <w:adjustRightInd w:val="0"/>
              <w:rPr>
                <w:sz w:val="22"/>
                <w:szCs w:val="22"/>
              </w:rPr>
            </w:pPr>
            <w:r w:rsidRPr="0019201D">
              <w:rPr>
                <w:sz w:val="22"/>
                <w:szCs w:val="22"/>
              </w:rPr>
              <w:t>Recording of weather data</w:t>
            </w:r>
          </w:p>
        </w:tc>
        <w:tc>
          <w:tcPr>
            <w:tcW w:w="4252" w:type="dxa"/>
          </w:tcPr>
          <w:p w:rsidR="00D004A8" w:rsidRPr="0019201D" w:rsidRDefault="00D004A8" w:rsidP="00A33CBF">
            <w:pPr>
              <w:autoSpaceDE w:val="0"/>
              <w:autoSpaceDN w:val="0"/>
              <w:adjustRightInd w:val="0"/>
              <w:rPr>
                <w:sz w:val="22"/>
                <w:szCs w:val="22"/>
              </w:rPr>
            </w:pPr>
            <w:r w:rsidRPr="0019201D">
              <w:rPr>
                <w:sz w:val="22"/>
                <w:szCs w:val="22"/>
              </w:rPr>
              <w:t>Weather data are recorded</w:t>
            </w:r>
            <w:r w:rsidRPr="0019201D">
              <w:t xml:space="preserve"> </w:t>
            </w:r>
            <w:r w:rsidRPr="0019201D">
              <w:rPr>
                <w:sz w:val="22"/>
                <w:szCs w:val="22"/>
              </w:rPr>
              <w:t>or obtained from national weather agency</w:t>
            </w:r>
          </w:p>
        </w:tc>
        <w:tc>
          <w:tcPr>
            <w:tcW w:w="2188" w:type="dxa"/>
          </w:tcPr>
          <w:p w:rsidR="00D004A8" w:rsidRDefault="00D004A8">
            <w:r w:rsidRPr="00F60DCC">
              <w:rPr>
                <w:sz w:val="22"/>
                <w:szCs w:val="22"/>
              </w:rPr>
              <w:t>Generally applicable to biological treatments</w:t>
            </w:r>
          </w:p>
        </w:tc>
      </w:tr>
      <w:tr w:rsidR="00D004A8" w:rsidRPr="0069719B" w:rsidTr="00DC1883">
        <w:tc>
          <w:tcPr>
            <w:tcW w:w="2802" w:type="dxa"/>
          </w:tcPr>
          <w:p w:rsidR="00D004A8" w:rsidRPr="0019201D" w:rsidRDefault="00D004A8" w:rsidP="00C46966">
            <w:pPr>
              <w:autoSpaceDE w:val="0"/>
              <w:autoSpaceDN w:val="0"/>
              <w:adjustRightInd w:val="0"/>
              <w:rPr>
                <w:sz w:val="22"/>
                <w:szCs w:val="22"/>
              </w:rPr>
            </w:pPr>
            <w:r w:rsidRPr="0019201D">
              <w:rPr>
                <w:sz w:val="22"/>
                <w:szCs w:val="22"/>
              </w:rPr>
              <w:t xml:space="preserve">Use of misting devices </w:t>
            </w:r>
          </w:p>
        </w:tc>
        <w:tc>
          <w:tcPr>
            <w:tcW w:w="4252" w:type="dxa"/>
          </w:tcPr>
          <w:p w:rsidR="00D004A8" w:rsidRPr="0019201D" w:rsidRDefault="00D004A8" w:rsidP="00C46966">
            <w:pPr>
              <w:pStyle w:val="10BODYCOPYBOLD"/>
              <w:jc w:val="both"/>
              <w:rPr>
                <w:rFonts w:ascii="Times New Roman" w:eastAsiaTheme="minorHAnsi" w:hAnsi="Times New Roman"/>
                <w:b w:val="0"/>
                <w:lang w:val="en-IE" w:eastAsia="en-IE"/>
              </w:rPr>
            </w:pPr>
            <w:r w:rsidRPr="0019201D">
              <w:rPr>
                <w:rFonts w:ascii="Times New Roman" w:eastAsiaTheme="minorHAnsi" w:hAnsi="Times New Roman"/>
                <w:b w:val="0"/>
                <w:lang w:val="en-IE" w:eastAsia="en-IE"/>
              </w:rPr>
              <w:t>Misting and atomising units at the boundary or operationally placed. If used will be fully operational and maintained.</w:t>
            </w:r>
          </w:p>
          <w:p w:rsidR="00D004A8" w:rsidRPr="0019201D" w:rsidRDefault="00D004A8" w:rsidP="00C46966">
            <w:pPr>
              <w:autoSpaceDE w:val="0"/>
              <w:autoSpaceDN w:val="0"/>
              <w:adjustRightInd w:val="0"/>
              <w:rPr>
                <w:sz w:val="22"/>
                <w:szCs w:val="22"/>
                <w:lang w:val="en-GB"/>
              </w:rPr>
            </w:pPr>
          </w:p>
        </w:tc>
        <w:tc>
          <w:tcPr>
            <w:tcW w:w="2188" w:type="dxa"/>
          </w:tcPr>
          <w:p w:rsidR="00D004A8" w:rsidRDefault="00D004A8">
            <w:r w:rsidRPr="00F60DCC">
              <w:rPr>
                <w:sz w:val="22"/>
                <w:szCs w:val="22"/>
              </w:rPr>
              <w:t>Generally applicable to biological treatments</w:t>
            </w:r>
          </w:p>
        </w:tc>
      </w:tr>
    </w:tbl>
    <w:p w:rsidR="00B13CF4" w:rsidRDefault="00B13CF4" w:rsidP="00B13CF4">
      <w:pPr>
        <w:rPr>
          <w:rFonts w:eastAsia="Arial"/>
          <w:b/>
          <w:color w:val="000000"/>
          <w:lang w:val="en-GB" w:eastAsia="en-GB"/>
        </w:rPr>
      </w:pPr>
      <w:r w:rsidRPr="0001398E">
        <w:rPr>
          <w:rFonts w:eastAsia="Arial"/>
          <w:b/>
          <w:color w:val="000000"/>
          <w:lang w:val="en-GB" w:eastAsia="en-GB"/>
        </w:rPr>
        <w:t xml:space="preserve"> </w:t>
      </w:r>
    </w:p>
    <w:p w:rsidR="003D3BE7" w:rsidRPr="0001398E" w:rsidRDefault="003D3BE7" w:rsidP="00B13CF4">
      <w:pPr>
        <w:rPr>
          <w:rFonts w:eastAsia="Arial"/>
          <w:b/>
          <w:color w:val="000000"/>
          <w:lang w:val="en-GB" w:eastAsia="en-GB"/>
        </w:rPr>
      </w:pPr>
    </w:p>
    <w:p w:rsidR="007E558F" w:rsidRPr="0001398E" w:rsidRDefault="007E558F" w:rsidP="007E558F">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prevent, or where it is not practicable, to reduce emissions to air from indoor composting, BAT is to use one or a combination of the following abatement systems</w:t>
      </w:r>
      <w:r w:rsidRPr="0001398E">
        <w:rPr>
          <w:rFonts w:eastAsia="Arial"/>
          <w:b/>
          <w:color w:val="000000"/>
          <w:lang w:val="en-GB" w:eastAsia="en-GB"/>
        </w:rPr>
        <w:t xml:space="preserve">. </w:t>
      </w:r>
    </w:p>
    <w:p w:rsidR="007E558F" w:rsidRDefault="007E558F" w:rsidP="001221A2">
      <w:pPr>
        <w:rPr>
          <w:lang w:val="en-GB"/>
        </w:rPr>
      </w:pPr>
    </w:p>
    <w:tbl>
      <w:tblPr>
        <w:tblStyle w:val="Tabelraster"/>
        <w:tblW w:w="0" w:type="auto"/>
        <w:tblLook w:val="04A0" w:firstRow="1" w:lastRow="0" w:firstColumn="1" w:lastColumn="0" w:noHBand="0" w:noVBand="1"/>
      </w:tblPr>
      <w:tblGrid>
        <w:gridCol w:w="2376"/>
        <w:gridCol w:w="4253"/>
        <w:gridCol w:w="2613"/>
      </w:tblGrid>
      <w:tr w:rsidR="007E558F" w:rsidTr="009D3C89">
        <w:tc>
          <w:tcPr>
            <w:tcW w:w="2376" w:type="dxa"/>
          </w:tcPr>
          <w:p w:rsidR="007E558F" w:rsidRPr="00E207D0" w:rsidRDefault="007E558F" w:rsidP="001F4C7D">
            <w:pPr>
              <w:autoSpaceDE w:val="0"/>
              <w:autoSpaceDN w:val="0"/>
              <w:adjustRightInd w:val="0"/>
              <w:jc w:val="both"/>
              <w:rPr>
                <w:b/>
              </w:rPr>
            </w:pPr>
            <w:commentRangeStart w:id="44"/>
            <w:r w:rsidRPr="00E207D0">
              <w:rPr>
                <w:b/>
              </w:rPr>
              <w:t>Techniques</w:t>
            </w:r>
            <w:commentRangeEnd w:id="44"/>
            <w:r w:rsidR="001B09AB">
              <w:rPr>
                <w:rStyle w:val="Verwijzingopmerking"/>
              </w:rPr>
              <w:commentReference w:id="44"/>
            </w:r>
          </w:p>
        </w:tc>
        <w:tc>
          <w:tcPr>
            <w:tcW w:w="4253" w:type="dxa"/>
          </w:tcPr>
          <w:p w:rsidR="007E558F" w:rsidRPr="00E207D0" w:rsidRDefault="007E558F" w:rsidP="001F4C7D">
            <w:pPr>
              <w:autoSpaceDE w:val="0"/>
              <w:autoSpaceDN w:val="0"/>
              <w:adjustRightInd w:val="0"/>
              <w:jc w:val="both"/>
              <w:rPr>
                <w:b/>
              </w:rPr>
            </w:pPr>
            <w:r w:rsidRPr="00E207D0">
              <w:rPr>
                <w:b/>
              </w:rPr>
              <w:t>Description</w:t>
            </w:r>
          </w:p>
        </w:tc>
        <w:tc>
          <w:tcPr>
            <w:tcW w:w="2613" w:type="dxa"/>
          </w:tcPr>
          <w:p w:rsidR="007E558F" w:rsidRPr="00E207D0" w:rsidRDefault="007E558F" w:rsidP="001F4C7D">
            <w:pPr>
              <w:autoSpaceDE w:val="0"/>
              <w:autoSpaceDN w:val="0"/>
              <w:adjustRightInd w:val="0"/>
              <w:jc w:val="both"/>
              <w:rPr>
                <w:b/>
              </w:rPr>
            </w:pPr>
            <w:r w:rsidRPr="00E207D0">
              <w:rPr>
                <w:b/>
              </w:rPr>
              <w:t>Applicability</w:t>
            </w:r>
          </w:p>
        </w:tc>
      </w:tr>
      <w:tr w:rsidR="00D004A8" w:rsidTr="009D3C89">
        <w:trPr>
          <w:trHeight w:val="428"/>
        </w:trPr>
        <w:tc>
          <w:tcPr>
            <w:tcW w:w="2376" w:type="dxa"/>
          </w:tcPr>
          <w:p w:rsidR="00D004A8" w:rsidRPr="002D6199" w:rsidRDefault="00D004A8" w:rsidP="001F4C7D">
            <w:pPr>
              <w:autoSpaceDE w:val="0"/>
              <w:autoSpaceDN w:val="0"/>
              <w:adjustRightInd w:val="0"/>
              <w:rPr>
                <w:sz w:val="22"/>
                <w:szCs w:val="22"/>
              </w:rPr>
            </w:pPr>
            <w:r>
              <w:rPr>
                <w:sz w:val="22"/>
                <w:szCs w:val="22"/>
              </w:rPr>
              <w:t>Biofilter</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r>
              <w:rPr>
                <w:sz w:val="22"/>
                <w:szCs w:val="22"/>
              </w:rPr>
              <w:t>Wet scrubber</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r>
              <w:rPr>
                <w:sz w:val="22"/>
                <w:szCs w:val="22"/>
              </w:rPr>
              <w:t>Activated carbon</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proofErr w:type="spellStart"/>
            <w:r>
              <w:rPr>
                <w:sz w:val="22"/>
                <w:szCs w:val="22"/>
              </w:rPr>
              <w:t>Bioscrubber</w:t>
            </w:r>
            <w:proofErr w:type="spellEnd"/>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r>
              <w:rPr>
                <w:sz w:val="22"/>
                <w:szCs w:val="22"/>
              </w:rPr>
              <w:t>Ozone treatment</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r>
              <w:rPr>
                <w:sz w:val="22"/>
                <w:szCs w:val="22"/>
              </w:rPr>
              <w:t>Acidic scrubber</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r w:rsidR="00D004A8" w:rsidTr="009D3C89">
        <w:tc>
          <w:tcPr>
            <w:tcW w:w="2376" w:type="dxa"/>
          </w:tcPr>
          <w:p w:rsidR="00D004A8" w:rsidRDefault="00D004A8" w:rsidP="001F4C7D">
            <w:pPr>
              <w:autoSpaceDE w:val="0"/>
              <w:autoSpaceDN w:val="0"/>
              <w:adjustRightInd w:val="0"/>
              <w:rPr>
                <w:sz w:val="22"/>
                <w:szCs w:val="22"/>
              </w:rPr>
            </w:pPr>
            <w:r>
              <w:rPr>
                <w:sz w:val="22"/>
                <w:szCs w:val="22"/>
              </w:rPr>
              <w:t>[other]</w:t>
            </w:r>
          </w:p>
        </w:tc>
        <w:tc>
          <w:tcPr>
            <w:tcW w:w="4253" w:type="dxa"/>
          </w:tcPr>
          <w:p w:rsidR="00D004A8" w:rsidRPr="002D6199" w:rsidRDefault="00D004A8" w:rsidP="001F4C7D">
            <w:pPr>
              <w:pStyle w:val="10BODYCOPYBOLD"/>
              <w:jc w:val="both"/>
            </w:pPr>
          </w:p>
        </w:tc>
        <w:tc>
          <w:tcPr>
            <w:tcW w:w="2613" w:type="dxa"/>
          </w:tcPr>
          <w:p w:rsidR="00D004A8" w:rsidRDefault="00D004A8">
            <w:r w:rsidRPr="000551F7">
              <w:rPr>
                <w:sz w:val="22"/>
                <w:szCs w:val="22"/>
              </w:rPr>
              <w:t>Generally applicable to biological treatments</w:t>
            </w:r>
          </w:p>
        </w:tc>
      </w:tr>
    </w:tbl>
    <w:p w:rsidR="007E558F" w:rsidRDefault="007E558F" w:rsidP="001221A2">
      <w:pPr>
        <w:rPr>
          <w:lang w:val="en-GB"/>
        </w:rPr>
      </w:pPr>
    </w:p>
    <w:p w:rsidR="00490DA6" w:rsidRDefault="00490DA6" w:rsidP="00490DA6">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 xml:space="preserve">prevent, or where it is not practicable, to reduce emissions to air from indoor composting, BAT is to use one or a combination of the following </w:t>
      </w:r>
      <w:r w:rsidR="003D3BE7">
        <w:rPr>
          <w:rFonts w:eastAsia="Arial"/>
          <w:b/>
          <w:color w:val="000000"/>
          <w:lang w:val="en-GB" w:eastAsia="en-GB"/>
        </w:rPr>
        <w:t xml:space="preserve">types of </w:t>
      </w:r>
      <w:commentRangeStart w:id="45"/>
      <w:r w:rsidR="003D3BE7">
        <w:rPr>
          <w:rFonts w:eastAsia="Arial"/>
          <w:b/>
          <w:color w:val="000000"/>
          <w:lang w:val="en-GB" w:eastAsia="en-GB"/>
        </w:rPr>
        <w:t>containment</w:t>
      </w:r>
      <w:commentRangeEnd w:id="45"/>
      <w:r w:rsidR="001B09AB">
        <w:rPr>
          <w:rStyle w:val="Verwijzingopmerking"/>
        </w:rPr>
        <w:commentReference w:id="45"/>
      </w:r>
      <w:r>
        <w:rPr>
          <w:rFonts w:eastAsia="Arial"/>
          <w:b/>
          <w:color w:val="000000"/>
          <w:lang w:val="en-GB" w:eastAsia="en-GB"/>
        </w:rPr>
        <w:t xml:space="preserve">. </w:t>
      </w:r>
    </w:p>
    <w:p w:rsidR="00490DA6" w:rsidRDefault="00490DA6" w:rsidP="00490DA6">
      <w:pPr>
        <w:rPr>
          <w:rFonts w:eastAsia="Arial"/>
          <w:b/>
          <w:color w:val="000000"/>
          <w:lang w:val="en-GB" w:eastAsia="en-GB"/>
        </w:rPr>
      </w:pPr>
    </w:p>
    <w:tbl>
      <w:tblPr>
        <w:tblStyle w:val="Tabelraster"/>
        <w:tblW w:w="0" w:type="auto"/>
        <w:tblLook w:val="04A0" w:firstRow="1" w:lastRow="0" w:firstColumn="1" w:lastColumn="0" w:noHBand="0" w:noVBand="1"/>
      </w:tblPr>
      <w:tblGrid>
        <w:gridCol w:w="2802"/>
        <w:gridCol w:w="4110"/>
        <w:gridCol w:w="2330"/>
      </w:tblGrid>
      <w:tr w:rsidR="00490DA6" w:rsidTr="003D3BE7">
        <w:tc>
          <w:tcPr>
            <w:tcW w:w="2802" w:type="dxa"/>
          </w:tcPr>
          <w:p w:rsidR="00490DA6" w:rsidRPr="00E207D0" w:rsidRDefault="00490DA6" w:rsidP="001F4C7D">
            <w:pPr>
              <w:autoSpaceDE w:val="0"/>
              <w:autoSpaceDN w:val="0"/>
              <w:adjustRightInd w:val="0"/>
              <w:jc w:val="both"/>
              <w:rPr>
                <w:b/>
              </w:rPr>
            </w:pPr>
            <w:r w:rsidRPr="00E207D0">
              <w:rPr>
                <w:b/>
              </w:rPr>
              <w:t>Techniques</w:t>
            </w:r>
          </w:p>
        </w:tc>
        <w:tc>
          <w:tcPr>
            <w:tcW w:w="4110" w:type="dxa"/>
          </w:tcPr>
          <w:p w:rsidR="00490DA6" w:rsidRPr="00E207D0" w:rsidRDefault="00490DA6" w:rsidP="001F4C7D">
            <w:pPr>
              <w:autoSpaceDE w:val="0"/>
              <w:autoSpaceDN w:val="0"/>
              <w:adjustRightInd w:val="0"/>
              <w:jc w:val="both"/>
              <w:rPr>
                <w:b/>
              </w:rPr>
            </w:pPr>
            <w:r w:rsidRPr="00E207D0">
              <w:rPr>
                <w:b/>
              </w:rPr>
              <w:t>Description</w:t>
            </w:r>
          </w:p>
        </w:tc>
        <w:tc>
          <w:tcPr>
            <w:tcW w:w="2330" w:type="dxa"/>
          </w:tcPr>
          <w:p w:rsidR="00490DA6" w:rsidRPr="00E207D0" w:rsidRDefault="00490DA6" w:rsidP="001F4C7D">
            <w:pPr>
              <w:autoSpaceDE w:val="0"/>
              <w:autoSpaceDN w:val="0"/>
              <w:adjustRightInd w:val="0"/>
              <w:jc w:val="both"/>
              <w:rPr>
                <w:b/>
              </w:rPr>
            </w:pPr>
            <w:r w:rsidRPr="00E207D0">
              <w:rPr>
                <w:b/>
              </w:rPr>
              <w:t>Applicability</w:t>
            </w:r>
          </w:p>
        </w:tc>
      </w:tr>
      <w:tr w:rsidR="00490DA6" w:rsidTr="003D3BE7">
        <w:tc>
          <w:tcPr>
            <w:tcW w:w="2802" w:type="dxa"/>
          </w:tcPr>
          <w:p w:rsidR="00490DA6" w:rsidRDefault="00490DA6" w:rsidP="001F4C7D">
            <w:pPr>
              <w:autoSpaceDE w:val="0"/>
              <w:autoSpaceDN w:val="0"/>
              <w:adjustRightInd w:val="0"/>
              <w:rPr>
                <w:sz w:val="22"/>
                <w:szCs w:val="22"/>
              </w:rPr>
            </w:pPr>
            <w:r>
              <w:rPr>
                <w:sz w:val="22"/>
                <w:szCs w:val="22"/>
              </w:rPr>
              <w:t>Tunnels</w:t>
            </w:r>
          </w:p>
          <w:p w:rsidR="00490DA6" w:rsidRPr="002D6199" w:rsidRDefault="00490DA6" w:rsidP="001F4C7D">
            <w:pPr>
              <w:autoSpaceDE w:val="0"/>
              <w:autoSpaceDN w:val="0"/>
              <w:adjustRightInd w:val="0"/>
              <w:rPr>
                <w:sz w:val="22"/>
                <w:szCs w:val="22"/>
              </w:rPr>
            </w:pPr>
          </w:p>
        </w:tc>
        <w:tc>
          <w:tcPr>
            <w:tcW w:w="4110" w:type="dxa"/>
          </w:tcPr>
          <w:p w:rsidR="00490DA6" w:rsidRPr="002D6199" w:rsidRDefault="00490DA6" w:rsidP="001F4C7D">
            <w:pPr>
              <w:pStyle w:val="10BODYCOPYBOLD"/>
              <w:jc w:val="both"/>
            </w:pPr>
          </w:p>
        </w:tc>
        <w:tc>
          <w:tcPr>
            <w:tcW w:w="2330" w:type="dxa"/>
          </w:tcPr>
          <w:p w:rsidR="00490DA6" w:rsidRPr="002D6199" w:rsidRDefault="00490DA6" w:rsidP="001F4C7D">
            <w:pPr>
              <w:autoSpaceDE w:val="0"/>
              <w:autoSpaceDN w:val="0"/>
              <w:adjustRightInd w:val="0"/>
              <w:rPr>
                <w:sz w:val="22"/>
                <w:szCs w:val="22"/>
              </w:rPr>
            </w:pPr>
            <w:r>
              <w:rPr>
                <w:sz w:val="22"/>
                <w:szCs w:val="22"/>
              </w:rPr>
              <w:t xml:space="preserve">Applicable to </w:t>
            </w:r>
            <w:r w:rsidR="00EF3F88">
              <w:rPr>
                <w:sz w:val="22"/>
                <w:szCs w:val="22"/>
              </w:rPr>
              <w:t xml:space="preserve">enclosed </w:t>
            </w:r>
            <w:r>
              <w:rPr>
                <w:sz w:val="22"/>
                <w:szCs w:val="22"/>
              </w:rPr>
              <w:t>biological treatments</w:t>
            </w:r>
          </w:p>
        </w:tc>
      </w:tr>
      <w:tr w:rsidR="00EF3F88" w:rsidTr="003D3BE7">
        <w:tc>
          <w:tcPr>
            <w:tcW w:w="2802" w:type="dxa"/>
          </w:tcPr>
          <w:p w:rsidR="00EF3F88" w:rsidRDefault="00EF3F88" w:rsidP="001F4C7D">
            <w:pPr>
              <w:autoSpaceDE w:val="0"/>
              <w:autoSpaceDN w:val="0"/>
              <w:adjustRightInd w:val="0"/>
              <w:rPr>
                <w:sz w:val="22"/>
                <w:szCs w:val="22"/>
              </w:rPr>
            </w:pPr>
            <w:r w:rsidRPr="00460D4B">
              <w:rPr>
                <w:sz w:val="22"/>
                <w:szCs w:val="22"/>
              </w:rPr>
              <w:t>Rotating</w:t>
            </w:r>
            <w:r>
              <w:rPr>
                <w:sz w:val="22"/>
                <w:szCs w:val="22"/>
              </w:rPr>
              <w:t xml:space="preserve"> Drums</w:t>
            </w:r>
          </w:p>
        </w:tc>
        <w:tc>
          <w:tcPr>
            <w:tcW w:w="4110" w:type="dxa"/>
          </w:tcPr>
          <w:p w:rsidR="00EF3F88" w:rsidRPr="002D6199" w:rsidRDefault="00EF3F88" w:rsidP="001F4C7D">
            <w:pPr>
              <w:pStyle w:val="10BODYCOPYBOLD"/>
              <w:jc w:val="both"/>
            </w:pPr>
          </w:p>
        </w:tc>
        <w:tc>
          <w:tcPr>
            <w:tcW w:w="2330" w:type="dxa"/>
          </w:tcPr>
          <w:p w:rsidR="00EF3F88" w:rsidRDefault="00EF3F88">
            <w:r w:rsidRPr="00BB427C">
              <w:rPr>
                <w:sz w:val="22"/>
                <w:szCs w:val="22"/>
              </w:rPr>
              <w:t>Applicable to enclosed biological treatments</w:t>
            </w:r>
          </w:p>
        </w:tc>
      </w:tr>
      <w:tr w:rsidR="00EF3F88" w:rsidTr="003D3BE7">
        <w:trPr>
          <w:trHeight w:val="396"/>
        </w:trPr>
        <w:tc>
          <w:tcPr>
            <w:tcW w:w="2802" w:type="dxa"/>
          </w:tcPr>
          <w:p w:rsidR="00EF3F88" w:rsidRDefault="00EF3F88" w:rsidP="001F4C7D">
            <w:pPr>
              <w:autoSpaceDE w:val="0"/>
              <w:autoSpaceDN w:val="0"/>
              <w:adjustRightInd w:val="0"/>
              <w:rPr>
                <w:sz w:val="22"/>
                <w:szCs w:val="22"/>
              </w:rPr>
            </w:pPr>
            <w:r>
              <w:rPr>
                <w:sz w:val="22"/>
                <w:szCs w:val="22"/>
              </w:rPr>
              <w:t>Enclosed halls</w:t>
            </w:r>
          </w:p>
        </w:tc>
        <w:tc>
          <w:tcPr>
            <w:tcW w:w="4110" w:type="dxa"/>
          </w:tcPr>
          <w:p w:rsidR="00EF3F88" w:rsidRPr="002D6199" w:rsidRDefault="00EF3F88" w:rsidP="001F4C7D">
            <w:pPr>
              <w:pStyle w:val="10BODYCOPYBOLD"/>
              <w:jc w:val="both"/>
            </w:pPr>
          </w:p>
        </w:tc>
        <w:tc>
          <w:tcPr>
            <w:tcW w:w="2330" w:type="dxa"/>
          </w:tcPr>
          <w:p w:rsidR="00EF3F88" w:rsidRDefault="00EF3F88">
            <w:r w:rsidRPr="00BB427C">
              <w:rPr>
                <w:sz w:val="22"/>
                <w:szCs w:val="22"/>
              </w:rPr>
              <w:t>Applicable to enclosed biological treatments</w:t>
            </w:r>
          </w:p>
        </w:tc>
      </w:tr>
      <w:tr w:rsidR="00EF3F88" w:rsidRPr="00C276CF" w:rsidTr="003D3BE7">
        <w:tc>
          <w:tcPr>
            <w:tcW w:w="2802" w:type="dxa"/>
          </w:tcPr>
          <w:p w:rsidR="00EF3F88" w:rsidRPr="00C276CF" w:rsidRDefault="00EF3F88" w:rsidP="00460D4B">
            <w:pPr>
              <w:autoSpaceDE w:val="0"/>
              <w:autoSpaceDN w:val="0"/>
              <w:adjustRightInd w:val="0"/>
              <w:rPr>
                <w:sz w:val="22"/>
                <w:szCs w:val="22"/>
              </w:rPr>
            </w:pPr>
            <w:r w:rsidRPr="00C276CF">
              <w:rPr>
                <w:sz w:val="22"/>
                <w:szCs w:val="22"/>
              </w:rPr>
              <w:t xml:space="preserve">Silos </w:t>
            </w:r>
          </w:p>
          <w:p w:rsidR="00EF3F88" w:rsidRPr="00C276CF" w:rsidRDefault="00EF3F88" w:rsidP="00460D4B">
            <w:pPr>
              <w:autoSpaceDE w:val="0"/>
              <w:autoSpaceDN w:val="0"/>
              <w:adjustRightInd w:val="0"/>
              <w:rPr>
                <w:sz w:val="22"/>
                <w:szCs w:val="22"/>
              </w:rPr>
            </w:pPr>
          </w:p>
        </w:tc>
        <w:tc>
          <w:tcPr>
            <w:tcW w:w="4110" w:type="dxa"/>
          </w:tcPr>
          <w:p w:rsidR="00EF3F88" w:rsidRPr="00C276CF" w:rsidRDefault="00EF3F88" w:rsidP="001F4C7D">
            <w:pPr>
              <w:pStyle w:val="10BODYCOPYBOLD"/>
              <w:jc w:val="both"/>
            </w:pPr>
          </w:p>
        </w:tc>
        <w:tc>
          <w:tcPr>
            <w:tcW w:w="2330" w:type="dxa"/>
          </w:tcPr>
          <w:p w:rsidR="00EF3F88" w:rsidRDefault="00EF3F88">
            <w:r w:rsidRPr="00BB427C">
              <w:rPr>
                <w:sz w:val="22"/>
                <w:szCs w:val="22"/>
              </w:rPr>
              <w:t>Applicable to enclosed biological treatments</w:t>
            </w:r>
          </w:p>
        </w:tc>
      </w:tr>
      <w:tr w:rsidR="00EF3F88" w:rsidRPr="00C276CF" w:rsidTr="003D3BE7">
        <w:tc>
          <w:tcPr>
            <w:tcW w:w="2802" w:type="dxa"/>
          </w:tcPr>
          <w:p w:rsidR="00EF3F88" w:rsidRPr="00C276CF" w:rsidRDefault="00EF3F88" w:rsidP="001F4C7D">
            <w:pPr>
              <w:autoSpaceDE w:val="0"/>
              <w:autoSpaceDN w:val="0"/>
              <w:adjustRightInd w:val="0"/>
              <w:rPr>
                <w:sz w:val="22"/>
                <w:szCs w:val="22"/>
              </w:rPr>
            </w:pPr>
            <w:r w:rsidRPr="00C276CF">
              <w:rPr>
                <w:sz w:val="22"/>
                <w:szCs w:val="22"/>
              </w:rPr>
              <w:t xml:space="preserve">Agitated </w:t>
            </w:r>
            <w:commentRangeStart w:id="46"/>
            <w:r w:rsidRPr="00C276CF">
              <w:rPr>
                <w:sz w:val="22"/>
                <w:szCs w:val="22"/>
              </w:rPr>
              <w:t>bays</w:t>
            </w:r>
            <w:commentRangeEnd w:id="46"/>
            <w:r w:rsidRPr="00C276CF">
              <w:rPr>
                <w:rStyle w:val="Verwijzingopmerking"/>
              </w:rPr>
              <w:commentReference w:id="46"/>
            </w:r>
          </w:p>
        </w:tc>
        <w:tc>
          <w:tcPr>
            <w:tcW w:w="4110" w:type="dxa"/>
          </w:tcPr>
          <w:p w:rsidR="00EF3F88" w:rsidRPr="00C276CF" w:rsidRDefault="00EF3F88" w:rsidP="001F4C7D">
            <w:pPr>
              <w:pStyle w:val="10BODYCOPYBOLD"/>
              <w:jc w:val="both"/>
            </w:pPr>
          </w:p>
        </w:tc>
        <w:tc>
          <w:tcPr>
            <w:tcW w:w="2330" w:type="dxa"/>
          </w:tcPr>
          <w:p w:rsidR="00EF3F88" w:rsidRDefault="00EF3F88">
            <w:r w:rsidRPr="00BB427C">
              <w:rPr>
                <w:sz w:val="22"/>
                <w:szCs w:val="22"/>
              </w:rPr>
              <w:t>Applicable to enclosed biological treatments</w:t>
            </w:r>
          </w:p>
        </w:tc>
      </w:tr>
      <w:tr w:rsidR="00EF3F88" w:rsidRPr="00C276CF" w:rsidTr="003D3BE7">
        <w:tc>
          <w:tcPr>
            <w:tcW w:w="2802" w:type="dxa"/>
          </w:tcPr>
          <w:p w:rsidR="00EF3F88" w:rsidRPr="00C276CF" w:rsidRDefault="00EF3F88" w:rsidP="001F4C7D">
            <w:pPr>
              <w:autoSpaceDE w:val="0"/>
              <w:autoSpaceDN w:val="0"/>
              <w:adjustRightInd w:val="0"/>
              <w:rPr>
                <w:sz w:val="22"/>
                <w:szCs w:val="22"/>
              </w:rPr>
            </w:pPr>
            <w:r w:rsidRPr="00C276CF">
              <w:rPr>
                <w:sz w:val="22"/>
                <w:szCs w:val="22"/>
              </w:rPr>
              <w:t>[others]</w:t>
            </w:r>
          </w:p>
        </w:tc>
        <w:tc>
          <w:tcPr>
            <w:tcW w:w="4110" w:type="dxa"/>
          </w:tcPr>
          <w:p w:rsidR="00EF3F88" w:rsidRPr="00C276CF" w:rsidRDefault="00EF3F88" w:rsidP="001F4C7D">
            <w:pPr>
              <w:pStyle w:val="10BODYCOPYBOLD"/>
              <w:jc w:val="both"/>
            </w:pPr>
          </w:p>
        </w:tc>
        <w:tc>
          <w:tcPr>
            <w:tcW w:w="2330" w:type="dxa"/>
          </w:tcPr>
          <w:p w:rsidR="00EF3F88" w:rsidRDefault="00EF3F88">
            <w:r w:rsidRPr="00BB427C">
              <w:rPr>
                <w:sz w:val="22"/>
                <w:szCs w:val="22"/>
              </w:rPr>
              <w:t>Applicable to enclosed biological treatments</w:t>
            </w:r>
          </w:p>
        </w:tc>
      </w:tr>
    </w:tbl>
    <w:p w:rsidR="007E558F" w:rsidRPr="00C276CF" w:rsidRDefault="007E558F" w:rsidP="001221A2">
      <w:pPr>
        <w:rPr>
          <w:lang w:val="en-GB"/>
        </w:rPr>
      </w:pPr>
    </w:p>
    <w:p w:rsidR="0024311C" w:rsidRPr="00C276CF" w:rsidRDefault="0024311C" w:rsidP="0024311C">
      <w:pPr>
        <w:rPr>
          <w:rFonts w:eastAsia="Arial"/>
          <w:b/>
          <w:color w:val="000000"/>
          <w:lang w:val="en-GB" w:eastAsia="en-GB"/>
        </w:rPr>
      </w:pPr>
      <w:r w:rsidRPr="00C276CF">
        <w:rPr>
          <w:rFonts w:eastAsia="Arial"/>
          <w:b/>
          <w:color w:val="000000"/>
          <w:lang w:val="en-GB" w:eastAsia="en-GB"/>
        </w:rPr>
        <w:t xml:space="preserve">XX. In order to reduce or prevent litter, BAT is to use the following techniques. </w:t>
      </w:r>
    </w:p>
    <w:p w:rsidR="00220753" w:rsidRPr="00C276CF" w:rsidRDefault="00220753" w:rsidP="001221A2">
      <w:pPr>
        <w:rPr>
          <w:lang w:val="en-GB"/>
        </w:rPr>
      </w:pPr>
    </w:p>
    <w:tbl>
      <w:tblPr>
        <w:tblStyle w:val="Tabelraster"/>
        <w:tblW w:w="0" w:type="auto"/>
        <w:tblLook w:val="04A0" w:firstRow="1" w:lastRow="0" w:firstColumn="1" w:lastColumn="0" w:noHBand="0" w:noVBand="1"/>
      </w:tblPr>
      <w:tblGrid>
        <w:gridCol w:w="3080"/>
        <w:gridCol w:w="3832"/>
        <w:gridCol w:w="2330"/>
      </w:tblGrid>
      <w:tr w:rsidR="0024311C" w:rsidRPr="00C276CF" w:rsidTr="001F4C7D">
        <w:tc>
          <w:tcPr>
            <w:tcW w:w="3080" w:type="dxa"/>
          </w:tcPr>
          <w:bookmarkEnd w:id="23"/>
          <w:p w:rsidR="0024311C" w:rsidRPr="00C276CF" w:rsidRDefault="0024311C" w:rsidP="001F4C7D">
            <w:pPr>
              <w:autoSpaceDE w:val="0"/>
              <w:autoSpaceDN w:val="0"/>
              <w:adjustRightInd w:val="0"/>
              <w:jc w:val="both"/>
              <w:rPr>
                <w:b/>
              </w:rPr>
            </w:pPr>
            <w:r w:rsidRPr="00C276CF">
              <w:rPr>
                <w:b/>
              </w:rPr>
              <w:t>Techniques</w:t>
            </w:r>
          </w:p>
        </w:tc>
        <w:tc>
          <w:tcPr>
            <w:tcW w:w="3832" w:type="dxa"/>
          </w:tcPr>
          <w:p w:rsidR="0024311C" w:rsidRPr="00C276CF" w:rsidRDefault="0024311C" w:rsidP="001F4C7D">
            <w:pPr>
              <w:autoSpaceDE w:val="0"/>
              <w:autoSpaceDN w:val="0"/>
              <w:adjustRightInd w:val="0"/>
              <w:jc w:val="both"/>
              <w:rPr>
                <w:b/>
              </w:rPr>
            </w:pPr>
            <w:r w:rsidRPr="00C276CF">
              <w:rPr>
                <w:b/>
              </w:rPr>
              <w:t>Description</w:t>
            </w:r>
          </w:p>
        </w:tc>
        <w:tc>
          <w:tcPr>
            <w:tcW w:w="2330" w:type="dxa"/>
          </w:tcPr>
          <w:p w:rsidR="0024311C" w:rsidRPr="00C276CF" w:rsidRDefault="0024311C" w:rsidP="001F4C7D">
            <w:pPr>
              <w:autoSpaceDE w:val="0"/>
              <w:autoSpaceDN w:val="0"/>
              <w:adjustRightInd w:val="0"/>
              <w:jc w:val="both"/>
              <w:rPr>
                <w:b/>
              </w:rPr>
            </w:pPr>
            <w:r w:rsidRPr="00C276CF">
              <w:rPr>
                <w:b/>
              </w:rPr>
              <w:t>Applicability</w:t>
            </w:r>
          </w:p>
        </w:tc>
      </w:tr>
      <w:tr w:rsidR="0024311C" w:rsidRPr="00C276CF" w:rsidTr="001F4C7D">
        <w:tc>
          <w:tcPr>
            <w:tcW w:w="3080" w:type="dxa"/>
          </w:tcPr>
          <w:p w:rsidR="0024311C" w:rsidRPr="00C276CF" w:rsidRDefault="00DB6347" w:rsidP="001F4C7D">
            <w:pPr>
              <w:autoSpaceDE w:val="0"/>
              <w:autoSpaceDN w:val="0"/>
              <w:adjustRightInd w:val="0"/>
              <w:rPr>
                <w:sz w:val="22"/>
                <w:szCs w:val="22"/>
              </w:rPr>
            </w:pPr>
            <w:r w:rsidRPr="00C276CF">
              <w:rPr>
                <w:sz w:val="22"/>
                <w:szCs w:val="22"/>
              </w:rPr>
              <w:t>Management procedures for litter</w:t>
            </w:r>
            <w:r w:rsidR="000A4B9D" w:rsidRPr="00C276CF">
              <w:rPr>
                <w:sz w:val="22"/>
                <w:szCs w:val="22"/>
              </w:rPr>
              <w:t xml:space="preserve"> control</w:t>
            </w:r>
          </w:p>
        </w:tc>
        <w:tc>
          <w:tcPr>
            <w:tcW w:w="3832" w:type="dxa"/>
          </w:tcPr>
          <w:p w:rsidR="0024311C" w:rsidRPr="00C276CF" w:rsidRDefault="0024311C" w:rsidP="00C31BC4">
            <w:pPr>
              <w:pStyle w:val="10BODYCOPYBOLD"/>
              <w:jc w:val="both"/>
            </w:pPr>
            <w:r w:rsidRPr="00C276CF">
              <w:rPr>
                <w:rFonts w:ascii="Times New Roman" w:eastAsiaTheme="minorHAnsi" w:hAnsi="Times New Roman"/>
                <w:b w:val="0"/>
                <w:lang w:val="en-IE" w:eastAsia="en-IE"/>
              </w:rPr>
              <w:t xml:space="preserve">All loose litter or other waste, placed on or in the vicinity of the facility, other than in accordance with the requirements of the permit/licence, is removed in a timely manner, subject to the agreement of the landowners. </w:t>
            </w:r>
          </w:p>
        </w:tc>
        <w:tc>
          <w:tcPr>
            <w:tcW w:w="2330" w:type="dxa"/>
          </w:tcPr>
          <w:p w:rsidR="0024311C" w:rsidRPr="00C276CF" w:rsidRDefault="008619A5" w:rsidP="001F4C7D">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bl>
    <w:p w:rsidR="006A5DDE" w:rsidRPr="00C276CF" w:rsidRDefault="006A5DDE" w:rsidP="00285867">
      <w:pPr>
        <w:autoSpaceDE w:val="0"/>
        <w:autoSpaceDN w:val="0"/>
        <w:adjustRightInd w:val="0"/>
        <w:rPr>
          <w:lang w:eastAsia="en-US"/>
        </w:rPr>
      </w:pPr>
    </w:p>
    <w:p w:rsidR="00DB6347" w:rsidRPr="00C276CF" w:rsidRDefault="00DB6347" w:rsidP="00DB6347">
      <w:pPr>
        <w:rPr>
          <w:rFonts w:eastAsia="Arial"/>
          <w:b/>
          <w:color w:val="000000"/>
          <w:lang w:val="en-GB" w:eastAsia="en-GB"/>
        </w:rPr>
      </w:pPr>
    </w:p>
    <w:p w:rsidR="00DB6347" w:rsidRPr="00C276CF" w:rsidRDefault="00DB6347" w:rsidP="00DB6347">
      <w:pPr>
        <w:rPr>
          <w:rFonts w:eastAsia="Arial"/>
          <w:b/>
          <w:color w:val="000000"/>
          <w:lang w:val="en-GB" w:eastAsia="en-GB"/>
        </w:rPr>
      </w:pPr>
      <w:r w:rsidRPr="00C276CF">
        <w:rPr>
          <w:rFonts w:eastAsia="Arial"/>
          <w:b/>
          <w:color w:val="000000"/>
          <w:lang w:val="en-GB" w:eastAsia="en-GB"/>
        </w:rPr>
        <w:t>XX. In order to reduce or prevent the presence of pests/ vermin, BAT is to follow any o</w:t>
      </w:r>
      <w:r w:rsidR="00C57B3C" w:rsidRPr="00C276CF">
        <w:rPr>
          <w:rFonts w:eastAsia="Arial"/>
          <w:b/>
          <w:color w:val="000000"/>
          <w:lang w:val="en-GB" w:eastAsia="en-GB"/>
        </w:rPr>
        <w:t>r</w:t>
      </w:r>
      <w:r w:rsidRPr="00C276CF">
        <w:rPr>
          <w:rFonts w:eastAsia="Arial"/>
          <w:b/>
          <w:color w:val="000000"/>
          <w:lang w:val="en-GB" w:eastAsia="en-GB"/>
        </w:rPr>
        <w:t xml:space="preserve"> </w:t>
      </w:r>
      <w:r w:rsidR="00C57B3C" w:rsidRPr="00C276CF">
        <w:rPr>
          <w:rFonts w:eastAsia="Arial"/>
          <w:b/>
          <w:color w:val="000000"/>
          <w:lang w:val="en-GB" w:eastAsia="en-GB"/>
        </w:rPr>
        <w:t>a</w:t>
      </w:r>
      <w:r w:rsidRPr="00C276CF">
        <w:rPr>
          <w:rFonts w:eastAsia="Arial"/>
          <w:b/>
          <w:color w:val="000000"/>
          <w:lang w:val="en-GB" w:eastAsia="en-GB"/>
        </w:rPr>
        <w:t xml:space="preserve"> combination of the following techniques:</w:t>
      </w:r>
    </w:p>
    <w:p w:rsidR="00DB6347" w:rsidRPr="00C276CF" w:rsidRDefault="00DB6347" w:rsidP="00DB6347">
      <w:pPr>
        <w:rPr>
          <w:rFonts w:eastAsia="Arial"/>
          <w:b/>
          <w:color w:val="000000"/>
          <w:lang w:eastAsia="en-GB"/>
        </w:rPr>
      </w:pPr>
    </w:p>
    <w:tbl>
      <w:tblPr>
        <w:tblStyle w:val="Tabelraster"/>
        <w:tblW w:w="0" w:type="auto"/>
        <w:tblLook w:val="04A0" w:firstRow="1" w:lastRow="0" w:firstColumn="1" w:lastColumn="0" w:noHBand="0" w:noVBand="1"/>
      </w:tblPr>
      <w:tblGrid>
        <w:gridCol w:w="3080"/>
        <w:gridCol w:w="3832"/>
        <w:gridCol w:w="2330"/>
      </w:tblGrid>
      <w:tr w:rsidR="00DB6347" w:rsidRPr="00C276CF" w:rsidTr="001F4C7D">
        <w:tc>
          <w:tcPr>
            <w:tcW w:w="3080" w:type="dxa"/>
          </w:tcPr>
          <w:p w:rsidR="00DB6347" w:rsidRPr="00C276CF" w:rsidRDefault="00DB6347" w:rsidP="001F4C7D">
            <w:pPr>
              <w:autoSpaceDE w:val="0"/>
              <w:autoSpaceDN w:val="0"/>
              <w:adjustRightInd w:val="0"/>
              <w:jc w:val="both"/>
              <w:rPr>
                <w:b/>
              </w:rPr>
            </w:pPr>
            <w:r w:rsidRPr="00C276CF">
              <w:rPr>
                <w:b/>
              </w:rPr>
              <w:t>Techniques</w:t>
            </w:r>
          </w:p>
        </w:tc>
        <w:tc>
          <w:tcPr>
            <w:tcW w:w="3832" w:type="dxa"/>
          </w:tcPr>
          <w:p w:rsidR="00DB6347" w:rsidRPr="00C276CF" w:rsidRDefault="00DB6347" w:rsidP="001F4C7D">
            <w:pPr>
              <w:autoSpaceDE w:val="0"/>
              <w:autoSpaceDN w:val="0"/>
              <w:adjustRightInd w:val="0"/>
              <w:jc w:val="both"/>
              <w:rPr>
                <w:b/>
              </w:rPr>
            </w:pPr>
            <w:r w:rsidRPr="00C276CF">
              <w:rPr>
                <w:b/>
              </w:rPr>
              <w:t>Description</w:t>
            </w:r>
          </w:p>
        </w:tc>
        <w:tc>
          <w:tcPr>
            <w:tcW w:w="2330" w:type="dxa"/>
          </w:tcPr>
          <w:p w:rsidR="00DB6347" w:rsidRPr="00C276CF" w:rsidRDefault="00DB6347" w:rsidP="001F4C7D">
            <w:pPr>
              <w:autoSpaceDE w:val="0"/>
              <w:autoSpaceDN w:val="0"/>
              <w:adjustRightInd w:val="0"/>
              <w:jc w:val="both"/>
              <w:rPr>
                <w:b/>
              </w:rPr>
            </w:pPr>
            <w:r w:rsidRPr="00C276CF">
              <w:rPr>
                <w:b/>
              </w:rPr>
              <w:t>Applicability</w:t>
            </w:r>
          </w:p>
        </w:tc>
      </w:tr>
      <w:tr w:rsidR="00DB6347" w:rsidTr="004F02F7">
        <w:trPr>
          <w:trHeight w:val="274"/>
        </w:trPr>
        <w:tc>
          <w:tcPr>
            <w:tcW w:w="3080" w:type="dxa"/>
          </w:tcPr>
          <w:p w:rsidR="00DB6347" w:rsidRPr="00C276CF" w:rsidRDefault="000A4B9D" w:rsidP="001F4C7D">
            <w:pPr>
              <w:autoSpaceDE w:val="0"/>
              <w:autoSpaceDN w:val="0"/>
              <w:adjustRightInd w:val="0"/>
              <w:rPr>
                <w:sz w:val="22"/>
                <w:szCs w:val="22"/>
              </w:rPr>
            </w:pPr>
            <w:r w:rsidRPr="00C276CF">
              <w:rPr>
                <w:sz w:val="22"/>
                <w:szCs w:val="22"/>
              </w:rPr>
              <w:t>Management procedures for pests/vermin control</w:t>
            </w:r>
          </w:p>
        </w:tc>
        <w:tc>
          <w:tcPr>
            <w:tcW w:w="3832" w:type="dxa"/>
          </w:tcPr>
          <w:p w:rsidR="000A4B9D" w:rsidRPr="00C276CF" w:rsidRDefault="000A4B9D" w:rsidP="000A4B9D">
            <w:pPr>
              <w:rPr>
                <w:sz w:val="22"/>
                <w:szCs w:val="22"/>
              </w:rPr>
            </w:pPr>
            <w:r w:rsidRPr="00C276CF">
              <w:rPr>
                <w:sz w:val="22"/>
                <w:szCs w:val="22"/>
              </w:rPr>
              <w:t xml:space="preserve">The operator has documented procedures in place to ensure pests/vermin are controlled. These include inspections at the facility and its immediate surrounds for nuisances caused by vermin, birds, </w:t>
            </w:r>
            <w:r w:rsidR="00083C0F" w:rsidRPr="00C276CF">
              <w:rPr>
                <w:sz w:val="22"/>
                <w:szCs w:val="22"/>
              </w:rPr>
              <w:t xml:space="preserve">and </w:t>
            </w:r>
            <w:r w:rsidRPr="00C276CF">
              <w:rPr>
                <w:sz w:val="22"/>
                <w:szCs w:val="22"/>
              </w:rPr>
              <w:t xml:space="preserve">flies. The operator maintains a record of all nuisance inspections. </w:t>
            </w:r>
          </w:p>
          <w:p w:rsidR="00DB6347" w:rsidRPr="00C276CF" w:rsidRDefault="00DB6347" w:rsidP="001F4C7D">
            <w:pPr>
              <w:autoSpaceDE w:val="0"/>
              <w:autoSpaceDN w:val="0"/>
              <w:adjustRightInd w:val="0"/>
              <w:rPr>
                <w:sz w:val="22"/>
                <w:szCs w:val="22"/>
              </w:rPr>
            </w:pPr>
          </w:p>
        </w:tc>
        <w:tc>
          <w:tcPr>
            <w:tcW w:w="2330" w:type="dxa"/>
          </w:tcPr>
          <w:p w:rsidR="00DB6347" w:rsidRPr="002D6199" w:rsidRDefault="008619A5" w:rsidP="001F4C7D">
            <w:pPr>
              <w:autoSpaceDE w:val="0"/>
              <w:autoSpaceDN w:val="0"/>
              <w:adjustRightInd w:val="0"/>
              <w:rPr>
                <w:sz w:val="22"/>
                <w:szCs w:val="22"/>
              </w:rPr>
            </w:pPr>
            <w:r w:rsidRPr="00C21C8B">
              <w:rPr>
                <w:sz w:val="22"/>
                <w:szCs w:val="22"/>
              </w:rPr>
              <w:t>Generally applicable</w:t>
            </w:r>
            <w:r>
              <w:rPr>
                <w:sz w:val="22"/>
                <w:szCs w:val="22"/>
              </w:rPr>
              <w:t xml:space="preserve"> to biological treatments</w:t>
            </w:r>
          </w:p>
        </w:tc>
      </w:tr>
    </w:tbl>
    <w:p w:rsidR="009B3DB7" w:rsidRDefault="009B3DB7">
      <w:pPr>
        <w:spacing w:after="200" w:line="276" w:lineRule="auto"/>
        <w:rPr>
          <w:rFonts w:eastAsia="Times New Roman"/>
          <w:bCs/>
          <w:caps/>
          <w:kern w:val="36"/>
          <w:lang w:val="en-GB" w:eastAsia="zh-CN"/>
        </w:rPr>
      </w:pPr>
    </w:p>
    <w:p w:rsidR="00285867" w:rsidRDefault="00285867" w:rsidP="009B1381">
      <w:pPr>
        <w:pStyle w:val="Kop1"/>
        <w:numPr>
          <w:ilvl w:val="0"/>
          <w:numId w:val="0"/>
        </w:numPr>
        <w:ind w:left="567" w:hanging="567"/>
        <w:rPr>
          <w:rFonts w:ascii="Times New Roman" w:eastAsia="Times New Roman" w:hAnsi="Times New Roman" w:cs="Times New Roman"/>
          <w:b w:val="0"/>
          <w:sz w:val="24"/>
          <w:szCs w:val="24"/>
          <w:lang w:val="en-GB"/>
        </w:rPr>
      </w:pPr>
    </w:p>
    <w:p w:rsidR="008F7089" w:rsidRPr="009B3DB7" w:rsidRDefault="008F7089" w:rsidP="009B1381">
      <w:pPr>
        <w:pStyle w:val="Kop4"/>
        <w:rPr>
          <w:rFonts w:ascii="Times New Roman" w:eastAsia="Times New Roman" w:hAnsi="Times New Roman" w:cs="Times New Roman"/>
          <w:sz w:val="24"/>
          <w:szCs w:val="24"/>
          <w:lang w:val="en-GB"/>
        </w:rPr>
      </w:pPr>
      <w:r w:rsidRPr="009B3DB7">
        <w:rPr>
          <w:rFonts w:ascii="Times New Roman" w:eastAsia="Times New Roman" w:hAnsi="Times New Roman" w:cs="Times New Roman"/>
          <w:sz w:val="24"/>
          <w:szCs w:val="24"/>
          <w:lang w:val="en-GB"/>
        </w:rPr>
        <w:t>Noise and vibrations</w:t>
      </w:r>
    </w:p>
    <w:p w:rsidR="00C57B3C" w:rsidRDefault="00C57B3C" w:rsidP="00C57B3C">
      <w:pPr>
        <w:rPr>
          <w:rFonts w:eastAsia="Arial"/>
          <w:b/>
          <w:color w:val="000000"/>
          <w:lang w:val="en-GB" w:eastAsia="en-GB"/>
        </w:rPr>
      </w:pPr>
    </w:p>
    <w:p w:rsidR="00C57B3C" w:rsidRPr="00DB6347" w:rsidRDefault="00C57B3C" w:rsidP="00C57B3C">
      <w:pPr>
        <w:rPr>
          <w:rFonts w:eastAsia="Arial"/>
          <w:b/>
          <w:color w:val="000000"/>
          <w:lang w:val="en-GB" w:eastAsia="en-GB"/>
        </w:rPr>
      </w:pPr>
      <w:r>
        <w:rPr>
          <w:rFonts w:eastAsia="Arial"/>
          <w:b/>
          <w:color w:val="000000"/>
          <w:lang w:val="en-GB" w:eastAsia="en-GB"/>
        </w:rPr>
        <w:lastRenderedPageBreak/>
        <w:t xml:space="preserve">XX. </w:t>
      </w:r>
      <w:r w:rsidRPr="0001398E">
        <w:rPr>
          <w:rFonts w:eastAsia="Arial"/>
          <w:b/>
          <w:color w:val="000000"/>
          <w:lang w:val="en-GB" w:eastAsia="en-GB"/>
        </w:rPr>
        <w:t>In order to reduce or prevent</w:t>
      </w:r>
      <w:r>
        <w:rPr>
          <w:rFonts w:eastAsia="Arial"/>
          <w:b/>
          <w:color w:val="000000"/>
          <w:lang w:val="en-GB" w:eastAsia="en-GB"/>
        </w:rPr>
        <w:t xml:space="preserve"> noise and vibration, BAT is to follow any or a combination of the following techniques:</w:t>
      </w:r>
    </w:p>
    <w:p w:rsidR="008F7089" w:rsidRPr="009B1381" w:rsidRDefault="008F7089" w:rsidP="009B1381">
      <w:pPr>
        <w:pStyle w:val="Lijstalinea"/>
        <w:rPr>
          <w:rFonts w:eastAsia="Times New Roman"/>
          <w:lang w:val="en-GB"/>
        </w:rPr>
      </w:pPr>
    </w:p>
    <w:tbl>
      <w:tblPr>
        <w:tblStyle w:val="Tabelraster"/>
        <w:tblW w:w="0" w:type="auto"/>
        <w:tblLook w:val="04A0" w:firstRow="1" w:lastRow="0" w:firstColumn="1" w:lastColumn="0" w:noHBand="0" w:noVBand="1"/>
      </w:tblPr>
      <w:tblGrid>
        <w:gridCol w:w="3080"/>
        <w:gridCol w:w="3832"/>
        <w:gridCol w:w="2330"/>
      </w:tblGrid>
      <w:tr w:rsidR="00C57B3C" w:rsidTr="001F4C7D">
        <w:tc>
          <w:tcPr>
            <w:tcW w:w="3080" w:type="dxa"/>
          </w:tcPr>
          <w:p w:rsidR="00C57B3C" w:rsidRPr="00E207D0" w:rsidRDefault="00C57B3C" w:rsidP="001F4C7D">
            <w:pPr>
              <w:autoSpaceDE w:val="0"/>
              <w:autoSpaceDN w:val="0"/>
              <w:adjustRightInd w:val="0"/>
              <w:jc w:val="both"/>
              <w:rPr>
                <w:b/>
              </w:rPr>
            </w:pPr>
            <w:r w:rsidRPr="00E207D0">
              <w:rPr>
                <w:b/>
              </w:rPr>
              <w:t>Techniques</w:t>
            </w:r>
          </w:p>
        </w:tc>
        <w:tc>
          <w:tcPr>
            <w:tcW w:w="3832" w:type="dxa"/>
          </w:tcPr>
          <w:p w:rsidR="00C57B3C" w:rsidRPr="00E207D0" w:rsidRDefault="00C57B3C" w:rsidP="001F4C7D">
            <w:pPr>
              <w:autoSpaceDE w:val="0"/>
              <w:autoSpaceDN w:val="0"/>
              <w:adjustRightInd w:val="0"/>
              <w:jc w:val="both"/>
              <w:rPr>
                <w:b/>
              </w:rPr>
            </w:pPr>
            <w:r w:rsidRPr="00E207D0">
              <w:rPr>
                <w:b/>
              </w:rPr>
              <w:t>Description</w:t>
            </w:r>
          </w:p>
        </w:tc>
        <w:tc>
          <w:tcPr>
            <w:tcW w:w="2330" w:type="dxa"/>
          </w:tcPr>
          <w:p w:rsidR="00C57B3C" w:rsidRPr="00E207D0" w:rsidRDefault="00C57B3C" w:rsidP="001F4C7D">
            <w:pPr>
              <w:autoSpaceDE w:val="0"/>
              <w:autoSpaceDN w:val="0"/>
              <w:adjustRightInd w:val="0"/>
              <w:jc w:val="both"/>
              <w:rPr>
                <w:b/>
              </w:rPr>
            </w:pPr>
            <w:r w:rsidRPr="00E207D0">
              <w:rPr>
                <w:b/>
              </w:rPr>
              <w:t>Applicability</w:t>
            </w:r>
          </w:p>
        </w:tc>
      </w:tr>
      <w:tr w:rsidR="008619A5" w:rsidTr="00BC740C">
        <w:trPr>
          <w:trHeight w:val="1589"/>
        </w:trPr>
        <w:tc>
          <w:tcPr>
            <w:tcW w:w="3080" w:type="dxa"/>
          </w:tcPr>
          <w:p w:rsidR="008619A5" w:rsidRPr="002D6199" w:rsidRDefault="008619A5" w:rsidP="001F4C7D">
            <w:pPr>
              <w:autoSpaceDE w:val="0"/>
              <w:autoSpaceDN w:val="0"/>
              <w:adjustRightInd w:val="0"/>
              <w:rPr>
                <w:sz w:val="22"/>
                <w:szCs w:val="22"/>
              </w:rPr>
            </w:pPr>
            <w:r>
              <w:rPr>
                <w:sz w:val="22"/>
                <w:szCs w:val="22"/>
              </w:rPr>
              <w:t>Noise survey and management plan</w:t>
            </w:r>
          </w:p>
        </w:tc>
        <w:tc>
          <w:tcPr>
            <w:tcW w:w="3832" w:type="dxa"/>
          </w:tcPr>
          <w:p w:rsidR="008619A5" w:rsidRPr="002D6199" w:rsidRDefault="008619A5" w:rsidP="000250EE">
            <w:pPr>
              <w:jc w:val="both"/>
              <w:rPr>
                <w:sz w:val="22"/>
                <w:szCs w:val="22"/>
              </w:rPr>
            </w:pPr>
            <w:r w:rsidRPr="00C57B3C">
              <w:rPr>
                <w:sz w:val="22"/>
                <w:szCs w:val="22"/>
              </w:rPr>
              <w:t>The plant</w:t>
            </w:r>
            <w:r>
              <w:rPr>
                <w:sz w:val="22"/>
                <w:szCs w:val="22"/>
              </w:rPr>
              <w:t xml:space="preserve"> carries</w:t>
            </w:r>
            <w:r w:rsidRPr="00C57B3C">
              <w:rPr>
                <w:sz w:val="22"/>
                <w:szCs w:val="22"/>
              </w:rPr>
              <w:t xml:space="preserve"> out a noise survey of the site operations. The survey programme </w:t>
            </w:r>
            <w:r>
              <w:rPr>
                <w:sz w:val="22"/>
                <w:szCs w:val="22"/>
              </w:rPr>
              <w:t xml:space="preserve">identifies: the main sources of noise and </w:t>
            </w:r>
            <w:r w:rsidRPr="000250EE">
              <w:rPr>
                <w:sz w:val="22"/>
                <w:szCs w:val="22"/>
              </w:rPr>
              <w:t>including infrequent sources); the nearest noise sensitive locations and relevant environmental surveys which have been undertaken; and the proposed techniques and measures for the control of noise</w:t>
            </w:r>
            <w:r>
              <w:rPr>
                <w:sz w:val="22"/>
                <w:szCs w:val="22"/>
              </w:rPr>
              <w:t>.</w:t>
            </w:r>
          </w:p>
        </w:tc>
        <w:tc>
          <w:tcPr>
            <w:tcW w:w="2330" w:type="dxa"/>
          </w:tcPr>
          <w:p w:rsidR="008619A5" w:rsidRDefault="008619A5">
            <w:r w:rsidRPr="005C33D6">
              <w:rPr>
                <w:sz w:val="22"/>
                <w:szCs w:val="22"/>
              </w:rPr>
              <w:t>Generally applicable to biological treatments</w:t>
            </w:r>
          </w:p>
        </w:tc>
      </w:tr>
      <w:tr w:rsidR="008619A5" w:rsidTr="001F4C7D">
        <w:trPr>
          <w:trHeight w:val="131"/>
        </w:trPr>
        <w:tc>
          <w:tcPr>
            <w:tcW w:w="3080" w:type="dxa"/>
          </w:tcPr>
          <w:p w:rsidR="008619A5" w:rsidRPr="002D6199" w:rsidRDefault="008619A5" w:rsidP="007E558F">
            <w:pPr>
              <w:autoSpaceDE w:val="0"/>
              <w:autoSpaceDN w:val="0"/>
              <w:adjustRightInd w:val="0"/>
              <w:rPr>
                <w:sz w:val="22"/>
                <w:szCs w:val="22"/>
              </w:rPr>
            </w:pPr>
            <w:r>
              <w:rPr>
                <w:sz w:val="22"/>
                <w:szCs w:val="22"/>
              </w:rPr>
              <w:t>M</w:t>
            </w:r>
            <w:r w:rsidRPr="007E558F">
              <w:rPr>
                <w:sz w:val="22"/>
                <w:szCs w:val="22"/>
              </w:rPr>
              <w:t>easures for t</w:t>
            </w:r>
            <w:r>
              <w:rPr>
                <w:sz w:val="22"/>
                <w:szCs w:val="22"/>
              </w:rPr>
              <w:t xml:space="preserve">he control of noise, including </w:t>
            </w:r>
            <w:r w:rsidRPr="007E558F">
              <w:rPr>
                <w:sz w:val="22"/>
                <w:szCs w:val="22"/>
              </w:rPr>
              <w:t>maintenance</w:t>
            </w:r>
          </w:p>
        </w:tc>
        <w:tc>
          <w:tcPr>
            <w:tcW w:w="3832" w:type="dxa"/>
          </w:tcPr>
          <w:p w:rsidR="008619A5" w:rsidRPr="007E558F" w:rsidRDefault="008619A5" w:rsidP="007E558F">
            <w:pPr>
              <w:pStyle w:val="10BODYCOPYBOLD"/>
              <w:spacing w:before="0" w:after="0"/>
              <w:jc w:val="both"/>
              <w:rPr>
                <w:rFonts w:ascii="Times New Roman" w:eastAsiaTheme="minorHAnsi" w:hAnsi="Times New Roman"/>
                <w:b w:val="0"/>
                <w:lang w:val="en-IE" w:eastAsia="en-IE"/>
              </w:rPr>
            </w:pPr>
            <w:r w:rsidRPr="007E558F">
              <w:rPr>
                <w:rFonts w:ascii="Times New Roman" w:eastAsiaTheme="minorHAnsi" w:hAnsi="Times New Roman"/>
                <w:b w:val="0"/>
                <w:lang w:val="en-IE" w:eastAsia="en-IE"/>
              </w:rPr>
              <w:t xml:space="preserve">The </w:t>
            </w:r>
            <w:r>
              <w:rPr>
                <w:rFonts w:ascii="Times New Roman" w:eastAsiaTheme="minorHAnsi" w:hAnsi="Times New Roman"/>
                <w:b w:val="0"/>
                <w:lang w:val="en-IE" w:eastAsia="en-IE"/>
              </w:rPr>
              <w:t xml:space="preserve">operator </w:t>
            </w:r>
            <w:r w:rsidRPr="007E558F">
              <w:rPr>
                <w:rFonts w:ascii="Times New Roman" w:eastAsiaTheme="minorHAnsi" w:hAnsi="Times New Roman"/>
                <w:b w:val="0"/>
                <w:lang w:val="en-IE" w:eastAsia="en-IE"/>
              </w:rPr>
              <w:t>employ</w:t>
            </w:r>
            <w:r>
              <w:rPr>
                <w:rFonts w:ascii="Times New Roman" w:eastAsiaTheme="minorHAnsi" w:hAnsi="Times New Roman"/>
                <w:b w:val="0"/>
                <w:lang w:val="en-IE" w:eastAsia="en-IE"/>
              </w:rPr>
              <w:t>s</w:t>
            </w:r>
            <w:r w:rsidRPr="007E558F">
              <w:rPr>
                <w:rFonts w:ascii="Times New Roman" w:eastAsiaTheme="minorHAnsi" w:hAnsi="Times New Roman"/>
                <w:b w:val="0"/>
                <w:lang w:val="en-IE" w:eastAsia="en-IE"/>
              </w:rPr>
              <w:t xml:space="preserve"> basic good practice measures for the control of noise, including adequate maintenance of any parts of plant or equipment whose deterioration may give rise to increases in noise (for example, bearings, air handling plant, the building fabric, and specific noise attenuation kit associated with plant or machinery).</w:t>
            </w:r>
          </w:p>
          <w:p w:rsidR="008619A5" w:rsidRPr="000713F6" w:rsidRDefault="008619A5" w:rsidP="001F4C7D">
            <w:pPr>
              <w:autoSpaceDE w:val="0"/>
              <w:autoSpaceDN w:val="0"/>
              <w:adjustRightInd w:val="0"/>
              <w:rPr>
                <w:sz w:val="22"/>
                <w:szCs w:val="22"/>
              </w:rPr>
            </w:pPr>
          </w:p>
        </w:tc>
        <w:tc>
          <w:tcPr>
            <w:tcW w:w="2330" w:type="dxa"/>
          </w:tcPr>
          <w:p w:rsidR="008619A5" w:rsidRDefault="008619A5">
            <w:r w:rsidRPr="005C33D6">
              <w:rPr>
                <w:sz w:val="22"/>
                <w:szCs w:val="22"/>
              </w:rPr>
              <w:t>Generally applicable to biological treatments</w:t>
            </w:r>
          </w:p>
        </w:tc>
      </w:tr>
    </w:tbl>
    <w:p w:rsidR="008F7089" w:rsidRDefault="008F7089" w:rsidP="009B1381">
      <w:pPr>
        <w:pStyle w:val="Lijstalinea"/>
        <w:rPr>
          <w:rFonts w:eastAsia="Times New Roman"/>
          <w:lang w:val="en-GB"/>
        </w:rPr>
      </w:pPr>
    </w:p>
    <w:p w:rsidR="00255F3E" w:rsidRDefault="00255F3E" w:rsidP="00255F3E">
      <w:pPr>
        <w:pStyle w:val="Lijstalinea"/>
        <w:jc w:val="both"/>
        <w:rPr>
          <w:rFonts w:eastAsia="Times New Roman"/>
          <w:lang w:val="en-GB"/>
        </w:rPr>
      </w:pPr>
    </w:p>
    <w:p w:rsidR="00B03DBA" w:rsidRPr="009B1381" w:rsidRDefault="00B03DBA" w:rsidP="009B1381">
      <w:pPr>
        <w:pStyle w:val="Kop3"/>
        <w:numPr>
          <w:ilvl w:val="0"/>
          <w:numId w:val="0"/>
        </w:numPr>
        <w:ind w:left="1134"/>
        <w:rPr>
          <w:rFonts w:ascii="Times New Roman" w:eastAsia="Times New Roman" w:hAnsi="Times New Roman" w:cs="Times New Roman"/>
          <w:b w:val="0"/>
          <w:lang w:val="en-GB"/>
        </w:rPr>
      </w:pPr>
    </w:p>
    <w:p w:rsidR="008F7089" w:rsidRPr="009B3DB7" w:rsidRDefault="008F7089" w:rsidP="009B1381">
      <w:pPr>
        <w:pStyle w:val="Kop4"/>
        <w:rPr>
          <w:rFonts w:ascii="Times New Roman" w:eastAsia="Times New Roman" w:hAnsi="Times New Roman" w:cs="Times New Roman"/>
          <w:sz w:val="24"/>
          <w:szCs w:val="24"/>
          <w:lang w:val="en-GB"/>
        </w:rPr>
      </w:pPr>
      <w:bookmarkStart w:id="47" w:name="_Toc381821027"/>
      <w:r w:rsidRPr="009B3DB7">
        <w:rPr>
          <w:rFonts w:ascii="Times New Roman" w:eastAsia="Times New Roman" w:hAnsi="Times New Roman" w:cs="Times New Roman"/>
          <w:sz w:val="24"/>
          <w:szCs w:val="24"/>
          <w:lang w:val="en-GB"/>
        </w:rPr>
        <w:t xml:space="preserve">Resource </w:t>
      </w:r>
      <w:r w:rsidR="00860F63">
        <w:rPr>
          <w:rFonts w:ascii="Times New Roman" w:eastAsia="Times New Roman" w:hAnsi="Times New Roman" w:cs="Times New Roman"/>
          <w:sz w:val="24"/>
          <w:szCs w:val="24"/>
          <w:lang w:val="en-GB"/>
        </w:rPr>
        <w:t xml:space="preserve">and </w:t>
      </w:r>
      <w:r w:rsidR="000A0252">
        <w:rPr>
          <w:rFonts w:ascii="Times New Roman" w:eastAsia="Times New Roman" w:hAnsi="Times New Roman" w:cs="Times New Roman"/>
          <w:sz w:val="24"/>
          <w:szCs w:val="24"/>
          <w:lang w:val="en-GB"/>
        </w:rPr>
        <w:t>e</w:t>
      </w:r>
      <w:r w:rsidR="00860F63">
        <w:rPr>
          <w:rFonts w:ascii="Times New Roman" w:eastAsia="Times New Roman" w:hAnsi="Times New Roman" w:cs="Times New Roman"/>
          <w:sz w:val="24"/>
          <w:szCs w:val="24"/>
          <w:lang w:val="en-GB"/>
        </w:rPr>
        <w:t xml:space="preserve">nergy </w:t>
      </w:r>
      <w:r w:rsidRPr="009B3DB7">
        <w:rPr>
          <w:rFonts w:ascii="Times New Roman" w:eastAsia="Times New Roman" w:hAnsi="Times New Roman" w:cs="Times New Roman"/>
          <w:sz w:val="24"/>
          <w:szCs w:val="24"/>
          <w:lang w:val="en-GB"/>
        </w:rPr>
        <w:t>efficiency (waste and materials use, water consumption etc.)</w:t>
      </w:r>
      <w:bookmarkEnd w:id="47"/>
    </w:p>
    <w:p w:rsidR="008F7089" w:rsidRPr="009B1381" w:rsidRDefault="008F7089" w:rsidP="009B1381">
      <w:pPr>
        <w:pStyle w:val="Kop3"/>
        <w:numPr>
          <w:ilvl w:val="0"/>
          <w:numId w:val="0"/>
        </w:numPr>
        <w:ind w:left="1134"/>
        <w:rPr>
          <w:rFonts w:ascii="Times New Roman" w:eastAsia="Times New Roman" w:hAnsi="Times New Roman" w:cs="Times New Roman"/>
          <w:b w:val="0"/>
          <w:lang w:val="en-GB"/>
        </w:rPr>
      </w:pPr>
    </w:p>
    <w:p w:rsidR="0076644B" w:rsidRPr="00DB6347" w:rsidRDefault="0076644B" w:rsidP="0076644B">
      <w:pPr>
        <w:rPr>
          <w:rFonts w:eastAsia="Arial"/>
          <w:b/>
          <w:color w:val="000000"/>
          <w:lang w:val="en-GB" w:eastAsia="en-GB"/>
        </w:rPr>
      </w:pPr>
      <w:r>
        <w:rPr>
          <w:rFonts w:eastAsia="Arial"/>
          <w:b/>
          <w:color w:val="000000"/>
          <w:lang w:val="en-GB" w:eastAsia="en-GB"/>
        </w:rPr>
        <w:t xml:space="preserve">XX. </w:t>
      </w:r>
      <w:r w:rsidRPr="0001398E">
        <w:rPr>
          <w:rFonts w:eastAsia="Arial"/>
          <w:b/>
          <w:color w:val="000000"/>
          <w:lang w:val="en-GB" w:eastAsia="en-GB"/>
        </w:rPr>
        <w:t xml:space="preserve">In order to </w:t>
      </w:r>
      <w:r>
        <w:rPr>
          <w:rFonts w:eastAsia="Arial"/>
          <w:b/>
          <w:color w:val="000000"/>
          <w:lang w:val="en-GB" w:eastAsia="en-GB"/>
        </w:rPr>
        <w:t>use energy efficiently and to reduce raw materials and chemicals consumption, BAT is to follow any or a combination of the following techniques:</w:t>
      </w:r>
    </w:p>
    <w:p w:rsidR="0076644B" w:rsidRPr="009B1381" w:rsidRDefault="0076644B" w:rsidP="0076644B">
      <w:pPr>
        <w:pStyle w:val="Lijstalinea"/>
        <w:rPr>
          <w:rFonts w:eastAsia="Times New Roman"/>
          <w:lang w:val="en-GB"/>
        </w:rPr>
      </w:pPr>
    </w:p>
    <w:tbl>
      <w:tblPr>
        <w:tblStyle w:val="Tabelraster"/>
        <w:tblW w:w="0" w:type="auto"/>
        <w:tblLook w:val="04A0" w:firstRow="1" w:lastRow="0" w:firstColumn="1" w:lastColumn="0" w:noHBand="0" w:noVBand="1"/>
      </w:tblPr>
      <w:tblGrid>
        <w:gridCol w:w="3080"/>
        <w:gridCol w:w="3832"/>
        <w:gridCol w:w="2330"/>
      </w:tblGrid>
      <w:tr w:rsidR="0076644B" w:rsidTr="001F4C7D">
        <w:tc>
          <w:tcPr>
            <w:tcW w:w="3080" w:type="dxa"/>
          </w:tcPr>
          <w:p w:rsidR="0076644B" w:rsidRPr="00E207D0" w:rsidRDefault="0076644B" w:rsidP="001F4C7D">
            <w:pPr>
              <w:autoSpaceDE w:val="0"/>
              <w:autoSpaceDN w:val="0"/>
              <w:adjustRightInd w:val="0"/>
              <w:jc w:val="both"/>
              <w:rPr>
                <w:b/>
              </w:rPr>
            </w:pPr>
            <w:r w:rsidRPr="00E207D0">
              <w:rPr>
                <w:b/>
              </w:rPr>
              <w:t>Techniques</w:t>
            </w:r>
          </w:p>
        </w:tc>
        <w:tc>
          <w:tcPr>
            <w:tcW w:w="3832" w:type="dxa"/>
          </w:tcPr>
          <w:p w:rsidR="0076644B" w:rsidRPr="00E207D0" w:rsidRDefault="0076644B" w:rsidP="001F4C7D">
            <w:pPr>
              <w:autoSpaceDE w:val="0"/>
              <w:autoSpaceDN w:val="0"/>
              <w:adjustRightInd w:val="0"/>
              <w:jc w:val="both"/>
              <w:rPr>
                <w:b/>
              </w:rPr>
            </w:pPr>
            <w:r w:rsidRPr="00E207D0">
              <w:rPr>
                <w:b/>
              </w:rPr>
              <w:t>Description</w:t>
            </w:r>
          </w:p>
        </w:tc>
        <w:tc>
          <w:tcPr>
            <w:tcW w:w="2330" w:type="dxa"/>
          </w:tcPr>
          <w:p w:rsidR="0076644B" w:rsidRPr="00E207D0" w:rsidRDefault="0076644B" w:rsidP="001F4C7D">
            <w:pPr>
              <w:autoSpaceDE w:val="0"/>
              <w:autoSpaceDN w:val="0"/>
              <w:adjustRightInd w:val="0"/>
              <w:jc w:val="both"/>
              <w:rPr>
                <w:b/>
              </w:rPr>
            </w:pPr>
            <w:r w:rsidRPr="00E207D0">
              <w:rPr>
                <w:b/>
              </w:rPr>
              <w:t>Applicability</w:t>
            </w:r>
          </w:p>
        </w:tc>
      </w:tr>
      <w:tr w:rsidR="008619A5" w:rsidTr="001F4C7D">
        <w:trPr>
          <w:trHeight w:val="1589"/>
        </w:trPr>
        <w:tc>
          <w:tcPr>
            <w:tcW w:w="3080" w:type="dxa"/>
          </w:tcPr>
          <w:p w:rsidR="008619A5" w:rsidRPr="00A3730D" w:rsidRDefault="008619A5" w:rsidP="001F4C7D">
            <w:pPr>
              <w:autoSpaceDE w:val="0"/>
              <w:autoSpaceDN w:val="0"/>
              <w:adjustRightInd w:val="0"/>
              <w:rPr>
                <w:sz w:val="21"/>
                <w:szCs w:val="21"/>
                <w:lang w:eastAsia="en-US"/>
              </w:rPr>
            </w:pPr>
            <w:r w:rsidRPr="00A3730D">
              <w:rPr>
                <w:sz w:val="21"/>
                <w:szCs w:val="21"/>
                <w:lang w:eastAsia="en-US"/>
              </w:rPr>
              <w:t>Energy efficiency audit</w:t>
            </w:r>
          </w:p>
        </w:tc>
        <w:tc>
          <w:tcPr>
            <w:tcW w:w="3832" w:type="dxa"/>
          </w:tcPr>
          <w:p w:rsidR="008619A5" w:rsidRDefault="008619A5" w:rsidP="0076644B">
            <w:pPr>
              <w:autoSpaceDE w:val="0"/>
              <w:autoSpaceDN w:val="0"/>
              <w:adjustRightInd w:val="0"/>
              <w:jc w:val="both"/>
              <w:rPr>
                <w:sz w:val="21"/>
                <w:szCs w:val="21"/>
                <w:lang w:eastAsia="en-US"/>
              </w:rPr>
            </w:pPr>
            <w:r>
              <w:rPr>
                <w:sz w:val="21"/>
                <w:szCs w:val="21"/>
                <w:lang w:eastAsia="en-US"/>
              </w:rPr>
              <w:t>The plant carries out an audit of the energy efficiency of the site within one year of the date of commencement of the plant activity. The energy efficiency audit is repeated at intervals as required by the Regulator. The audit identifies all practicable opportunities for energy use reduction and efficiency and the recommendations of the audit will be incorporated into the plant management system targets.</w:t>
            </w:r>
          </w:p>
          <w:p w:rsidR="008619A5" w:rsidRPr="00A3730D" w:rsidRDefault="008619A5" w:rsidP="001F4C7D">
            <w:pPr>
              <w:jc w:val="both"/>
              <w:rPr>
                <w:sz w:val="21"/>
                <w:szCs w:val="21"/>
                <w:lang w:eastAsia="en-US"/>
              </w:rPr>
            </w:pPr>
          </w:p>
        </w:tc>
        <w:tc>
          <w:tcPr>
            <w:tcW w:w="2330" w:type="dxa"/>
          </w:tcPr>
          <w:p w:rsidR="008619A5" w:rsidRDefault="008619A5">
            <w:r w:rsidRPr="00124ADC">
              <w:rPr>
                <w:sz w:val="22"/>
                <w:szCs w:val="22"/>
              </w:rPr>
              <w:t>Generally applicable to biological treatments</w:t>
            </w:r>
          </w:p>
        </w:tc>
      </w:tr>
      <w:tr w:rsidR="008619A5" w:rsidTr="001F4C7D">
        <w:trPr>
          <w:trHeight w:val="131"/>
        </w:trPr>
        <w:tc>
          <w:tcPr>
            <w:tcW w:w="3080" w:type="dxa"/>
          </w:tcPr>
          <w:p w:rsidR="008619A5" w:rsidRPr="00A3730D" w:rsidRDefault="008619A5" w:rsidP="001F4C7D">
            <w:pPr>
              <w:autoSpaceDE w:val="0"/>
              <w:autoSpaceDN w:val="0"/>
              <w:adjustRightInd w:val="0"/>
              <w:rPr>
                <w:sz w:val="21"/>
                <w:szCs w:val="21"/>
                <w:lang w:eastAsia="en-US"/>
              </w:rPr>
            </w:pPr>
            <w:r>
              <w:rPr>
                <w:sz w:val="21"/>
                <w:szCs w:val="21"/>
                <w:lang w:eastAsia="en-US"/>
              </w:rPr>
              <w:t>Water recycling and reuse</w:t>
            </w:r>
          </w:p>
        </w:tc>
        <w:tc>
          <w:tcPr>
            <w:tcW w:w="3832" w:type="dxa"/>
          </w:tcPr>
          <w:p w:rsidR="008619A5" w:rsidRDefault="008619A5" w:rsidP="0076644B">
            <w:pPr>
              <w:autoSpaceDE w:val="0"/>
              <w:autoSpaceDN w:val="0"/>
              <w:adjustRightInd w:val="0"/>
              <w:jc w:val="both"/>
              <w:rPr>
                <w:sz w:val="21"/>
                <w:szCs w:val="21"/>
                <w:lang w:eastAsia="en-US"/>
              </w:rPr>
            </w:pPr>
            <w:r>
              <w:rPr>
                <w:sz w:val="21"/>
                <w:szCs w:val="21"/>
                <w:lang w:eastAsia="en-US"/>
              </w:rPr>
              <w:t>The plant identifies opportunities for reduction in the quantity of water used on site including recycling and reuse initiatives, wherever possible. Reductions in water usage shall be incorporated into the plant management system targets.</w:t>
            </w:r>
          </w:p>
          <w:p w:rsidR="008619A5" w:rsidRDefault="008619A5" w:rsidP="0076644B">
            <w:pPr>
              <w:autoSpaceDE w:val="0"/>
              <w:autoSpaceDN w:val="0"/>
              <w:adjustRightInd w:val="0"/>
              <w:jc w:val="both"/>
              <w:rPr>
                <w:sz w:val="21"/>
                <w:szCs w:val="21"/>
                <w:lang w:eastAsia="en-US"/>
              </w:rPr>
            </w:pPr>
          </w:p>
          <w:p w:rsidR="008619A5" w:rsidRPr="009D3C89" w:rsidRDefault="008619A5" w:rsidP="009D3C89">
            <w:pPr>
              <w:autoSpaceDE w:val="0"/>
              <w:autoSpaceDN w:val="0"/>
              <w:adjustRightInd w:val="0"/>
              <w:rPr>
                <w:sz w:val="21"/>
                <w:szCs w:val="21"/>
                <w:lang w:eastAsia="en-US"/>
              </w:rPr>
            </w:pPr>
            <w:r w:rsidRPr="009D3C89">
              <w:rPr>
                <w:sz w:val="21"/>
                <w:szCs w:val="21"/>
                <w:lang w:eastAsia="en-US"/>
              </w:rPr>
              <w:t xml:space="preserve">Optimise the water reuse, taking into account the legal requirements (odour </w:t>
            </w:r>
            <w:proofErr w:type="spellStart"/>
            <w:r>
              <w:rPr>
                <w:sz w:val="21"/>
                <w:szCs w:val="21"/>
                <w:lang w:eastAsia="en-US"/>
              </w:rPr>
              <w:lastRenderedPageBreak/>
              <w:t>minimsation</w:t>
            </w:r>
            <w:proofErr w:type="spellEnd"/>
            <w:r w:rsidRPr="009D3C89">
              <w:rPr>
                <w:sz w:val="21"/>
                <w:szCs w:val="21"/>
                <w:lang w:eastAsia="en-US"/>
              </w:rPr>
              <w:t>), technical requirements (ne</w:t>
            </w:r>
            <w:r>
              <w:rPr>
                <w:sz w:val="21"/>
                <w:szCs w:val="21"/>
                <w:lang w:eastAsia="en-US"/>
              </w:rPr>
              <w:t>e</w:t>
            </w:r>
            <w:r w:rsidRPr="00851B95">
              <w:rPr>
                <w:sz w:val="21"/>
                <w:szCs w:val="21"/>
                <w:lang w:eastAsia="en-US"/>
              </w:rPr>
              <w:t xml:space="preserve">d </w:t>
            </w:r>
            <w:r>
              <w:rPr>
                <w:sz w:val="21"/>
                <w:szCs w:val="21"/>
                <w:lang w:eastAsia="en-US"/>
              </w:rPr>
              <w:t>of</w:t>
            </w:r>
            <w:r w:rsidRPr="009D3C89">
              <w:rPr>
                <w:sz w:val="21"/>
                <w:szCs w:val="21"/>
                <w:lang w:eastAsia="en-US"/>
              </w:rPr>
              <w:t xml:space="preserve"> water for optimised aerobic degradation) and </w:t>
            </w:r>
            <w:r>
              <w:rPr>
                <w:sz w:val="21"/>
                <w:szCs w:val="21"/>
                <w:lang w:eastAsia="en-US"/>
              </w:rPr>
              <w:t>sanitisation</w:t>
            </w:r>
            <w:r w:rsidRPr="009D3C89">
              <w:rPr>
                <w:sz w:val="21"/>
                <w:szCs w:val="21"/>
                <w:lang w:eastAsia="en-US"/>
              </w:rPr>
              <w:t xml:space="preserve"> requirements (non</w:t>
            </w:r>
            <w:r>
              <w:rPr>
                <w:sz w:val="21"/>
                <w:szCs w:val="21"/>
                <w:lang w:eastAsia="en-US"/>
              </w:rPr>
              <w:t xml:space="preserve"> </w:t>
            </w:r>
            <w:r w:rsidRPr="009D3C89">
              <w:rPr>
                <w:sz w:val="21"/>
                <w:szCs w:val="21"/>
                <w:lang w:eastAsia="en-US"/>
              </w:rPr>
              <w:t>recontamination of compost).</w:t>
            </w:r>
          </w:p>
          <w:p w:rsidR="008619A5" w:rsidRDefault="008619A5" w:rsidP="0076644B">
            <w:pPr>
              <w:autoSpaceDE w:val="0"/>
              <w:autoSpaceDN w:val="0"/>
              <w:adjustRightInd w:val="0"/>
              <w:jc w:val="both"/>
              <w:rPr>
                <w:sz w:val="21"/>
                <w:szCs w:val="21"/>
                <w:lang w:eastAsia="en-US"/>
              </w:rPr>
            </w:pPr>
          </w:p>
          <w:p w:rsidR="008619A5" w:rsidRPr="00A3730D" w:rsidRDefault="008619A5" w:rsidP="001F4C7D">
            <w:pPr>
              <w:autoSpaceDE w:val="0"/>
              <w:autoSpaceDN w:val="0"/>
              <w:adjustRightInd w:val="0"/>
              <w:rPr>
                <w:sz w:val="21"/>
                <w:szCs w:val="21"/>
                <w:lang w:eastAsia="en-US"/>
              </w:rPr>
            </w:pPr>
          </w:p>
        </w:tc>
        <w:tc>
          <w:tcPr>
            <w:tcW w:w="2330" w:type="dxa"/>
          </w:tcPr>
          <w:p w:rsidR="008619A5" w:rsidRDefault="008619A5">
            <w:r w:rsidRPr="00124ADC">
              <w:rPr>
                <w:sz w:val="22"/>
                <w:szCs w:val="22"/>
              </w:rPr>
              <w:lastRenderedPageBreak/>
              <w:t>Generally applicable to biological treatments</w:t>
            </w:r>
          </w:p>
        </w:tc>
      </w:tr>
      <w:tr w:rsidR="0076644B" w:rsidTr="001F4C7D">
        <w:trPr>
          <w:trHeight w:val="131"/>
        </w:trPr>
        <w:tc>
          <w:tcPr>
            <w:tcW w:w="3080" w:type="dxa"/>
          </w:tcPr>
          <w:p w:rsidR="0076644B" w:rsidRPr="00A3730D" w:rsidRDefault="00ED3F9A" w:rsidP="00ED3F9A">
            <w:pPr>
              <w:autoSpaceDE w:val="0"/>
              <w:autoSpaceDN w:val="0"/>
              <w:adjustRightInd w:val="0"/>
              <w:rPr>
                <w:sz w:val="21"/>
                <w:szCs w:val="21"/>
                <w:lang w:eastAsia="en-US"/>
              </w:rPr>
            </w:pPr>
            <w:r>
              <w:rPr>
                <w:sz w:val="21"/>
                <w:szCs w:val="21"/>
                <w:lang w:eastAsia="en-US"/>
              </w:rPr>
              <w:lastRenderedPageBreak/>
              <w:t xml:space="preserve">Assessment of efficiency of use of raw materials </w:t>
            </w:r>
          </w:p>
        </w:tc>
        <w:tc>
          <w:tcPr>
            <w:tcW w:w="3832" w:type="dxa"/>
          </w:tcPr>
          <w:p w:rsidR="0076644B" w:rsidRDefault="0076644B" w:rsidP="0076644B">
            <w:pPr>
              <w:autoSpaceDE w:val="0"/>
              <w:autoSpaceDN w:val="0"/>
              <w:adjustRightInd w:val="0"/>
              <w:jc w:val="both"/>
              <w:rPr>
                <w:sz w:val="21"/>
                <w:szCs w:val="21"/>
                <w:lang w:eastAsia="en-US"/>
              </w:rPr>
            </w:pPr>
            <w:r>
              <w:rPr>
                <w:sz w:val="21"/>
                <w:szCs w:val="21"/>
                <w:lang w:eastAsia="en-US"/>
              </w:rPr>
              <w:t>The plant undertake</w:t>
            </w:r>
            <w:r w:rsidR="00ED3F9A">
              <w:rPr>
                <w:sz w:val="21"/>
                <w:szCs w:val="21"/>
                <w:lang w:eastAsia="en-US"/>
              </w:rPr>
              <w:t>s</w:t>
            </w:r>
            <w:r>
              <w:rPr>
                <w:sz w:val="21"/>
                <w:szCs w:val="21"/>
                <w:lang w:eastAsia="en-US"/>
              </w:rPr>
              <w:t xml:space="preserve"> an </w:t>
            </w:r>
            <w:r w:rsidR="00ED3F9A">
              <w:rPr>
                <w:sz w:val="21"/>
                <w:szCs w:val="21"/>
                <w:lang w:eastAsia="en-US"/>
              </w:rPr>
              <w:t>assessment of the efficiency of use of raw materials in all processes</w:t>
            </w:r>
            <w:r>
              <w:rPr>
                <w:sz w:val="21"/>
                <w:szCs w:val="21"/>
                <w:lang w:eastAsia="en-US"/>
              </w:rPr>
              <w:t>, having particular regard to the reduction in waste generated. The assessment take</w:t>
            </w:r>
            <w:r w:rsidR="00ED3F9A">
              <w:rPr>
                <w:sz w:val="21"/>
                <w:szCs w:val="21"/>
                <w:lang w:eastAsia="en-US"/>
              </w:rPr>
              <w:t>s</w:t>
            </w:r>
            <w:r>
              <w:rPr>
                <w:sz w:val="21"/>
                <w:szCs w:val="21"/>
                <w:lang w:eastAsia="en-US"/>
              </w:rPr>
              <w:t xml:space="preserve"> account of best international practice for this type of activity. Where improvements are identified, these </w:t>
            </w:r>
            <w:r w:rsidR="00ED3F9A">
              <w:rPr>
                <w:sz w:val="21"/>
                <w:szCs w:val="21"/>
                <w:lang w:eastAsia="en-US"/>
              </w:rPr>
              <w:t>are</w:t>
            </w:r>
            <w:r>
              <w:rPr>
                <w:sz w:val="21"/>
                <w:szCs w:val="21"/>
                <w:lang w:eastAsia="en-US"/>
              </w:rPr>
              <w:t xml:space="preserve"> incorporated into the plant management system targets.</w:t>
            </w:r>
          </w:p>
          <w:p w:rsidR="0076644B" w:rsidRPr="00A3730D" w:rsidRDefault="0076644B" w:rsidP="0076644B">
            <w:pPr>
              <w:pStyle w:val="10BODYCOPYBOLD"/>
              <w:spacing w:before="0" w:after="0"/>
              <w:jc w:val="both"/>
              <w:rPr>
                <w:rFonts w:ascii="Times New Roman" w:eastAsiaTheme="minorHAnsi" w:hAnsi="Times New Roman"/>
                <w:b w:val="0"/>
                <w:sz w:val="21"/>
                <w:szCs w:val="21"/>
                <w:lang w:val="en-IE"/>
              </w:rPr>
            </w:pPr>
          </w:p>
        </w:tc>
        <w:tc>
          <w:tcPr>
            <w:tcW w:w="2330" w:type="dxa"/>
          </w:tcPr>
          <w:p w:rsidR="0076644B" w:rsidRPr="00A3730D" w:rsidRDefault="008619A5" w:rsidP="001F4C7D">
            <w:pPr>
              <w:autoSpaceDE w:val="0"/>
              <w:autoSpaceDN w:val="0"/>
              <w:adjustRightInd w:val="0"/>
              <w:rPr>
                <w:sz w:val="21"/>
                <w:szCs w:val="21"/>
                <w:lang w:eastAsia="en-US"/>
              </w:rPr>
            </w:pPr>
            <w:r w:rsidRPr="00C21C8B">
              <w:rPr>
                <w:sz w:val="22"/>
                <w:szCs w:val="22"/>
              </w:rPr>
              <w:t>Generally applicable</w:t>
            </w:r>
            <w:r>
              <w:rPr>
                <w:sz w:val="22"/>
                <w:szCs w:val="22"/>
              </w:rPr>
              <w:t xml:space="preserve"> to biological treatments</w:t>
            </w:r>
          </w:p>
        </w:tc>
      </w:tr>
    </w:tbl>
    <w:p w:rsidR="0076644B" w:rsidRDefault="0076644B" w:rsidP="0076644B">
      <w:pPr>
        <w:pStyle w:val="Lijstalinea"/>
        <w:rPr>
          <w:rFonts w:eastAsia="Times New Roman"/>
          <w:lang w:val="en-GB"/>
        </w:rPr>
      </w:pPr>
    </w:p>
    <w:p w:rsidR="0076644B" w:rsidRDefault="0076644B" w:rsidP="0076644B">
      <w:pPr>
        <w:pStyle w:val="Lijstalinea"/>
        <w:jc w:val="both"/>
        <w:rPr>
          <w:rFonts w:eastAsia="Times New Roman"/>
          <w:lang w:val="en-GB"/>
        </w:rPr>
      </w:pPr>
    </w:p>
    <w:p w:rsidR="0076644B" w:rsidRPr="009B1381" w:rsidRDefault="0076644B" w:rsidP="0076644B">
      <w:pPr>
        <w:pStyle w:val="Kop3"/>
        <w:numPr>
          <w:ilvl w:val="0"/>
          <w:numId w:val="0"/>
        </w:numPr>
        <w:ind w:left="1134"/>
        <w:rPr>
          <w:rFonts w:ascii="Times New Roman" w:eastAsia="Times New Roman" w:hAnsi="Times New Roman" w:cs="Times New Roman"/>
          <w:b w:val="0"/>
          <w:lang w:val="en-GB"/>
        </w:rPr>
      </w:pPr>
    </w:p>
    <w:p w:rsidR="00CB6366" w:rsidRDefault="00CB6366" w:rsidP="009B1381">
      <w:pPr>
        <w:pStyle w:val="Kop3"/>
        <w:numPr>
          <w:ilvl w:val="0"/>
          <w:numId w:val="0"/>
        </w:numPr>
        <w:ind w:left="1134"/>
        <w:rPr>
          <w:rFonts w:ascii="Times New Roman" w:eastAsia="Times New Roman" w:hAnsi="Times New Roman" w:cs="Times New Roman"/>
          <w:b w:val="0"/>
          <w:lang w:val="en-GB"/>
        </w:rPr>
      </w:pPr>
    </w:p>
    <w:p w:rsidR="009B3DB7" w:rsidRDefault="00860F63" w:rsidP="00860F63">
      <w:pPr>
        <w:autoSpaceDE w:val="0"/>
        <w:autoSpaceDN w:val="0"/>
        <w:adjustRightInd w:val="0"/>
        <w:jc w:val="both"/>
        <w:rPr>
          <w:sz w:val="21"/>
          <w:szCs w:val="21"/>
          <w:lang w:eastAsia="en-US"/>
        </w:rPr>
      </w:pPr>
      <w:r>
        <w:rPr>
          <w:sz w:val="21"/>
          <w:szCs w:val="21"/>
          <w:lang w:eastAsia="en-US"/>
        </w:rPr>
        <w:t>.</w:t>
      </w:r>
    </w:p>
    <w:p w:rsidR="00860F63" w:rsidRDefault="00860F63" w:rsidP="00860F63">
      <w:pPr>
        <w:autoSpaceDE w:val="0"/>
        <w:autoSpaceDN w:val="0"/>
        <w:adjustRightInd w:val="0"/>
        <w:jc w:val="both"/>
        <w:rPr>
          <w:sz w:val="21"/>
          <w:szCs w:val="21"/>
          <w:lang w:eastAsia="en-US"/>
        </w:rPr>
      </w:pPr>
    </w:p>
    <w:p w:rsidR="00860F63" w:rsidRDefault="00860F63" w:rsidP="00860F63">
      <w:pPr>
        <w:autoSpaceDE w:val="0"/>
        <w:autoSpaceDN w:val="0"/>
        <w:adjustRightInd w:val="0"/>
        <w:jc w:val="both"/>
        <w:rPr>
          <w:sz w:val="21"/>
          <w:szCs w:val="21"/>
          <w:lang w:eastAsia="en-US"/>
        </w:rPr>
      </w:pPr>
    </w:p>
    <w:p w:rsidR="00860F63" w:rsidRPr="001E7DF3" w:rsidRDefault="00860F63" w:rsidP="00860F63">
      <w:pPr>
        <w:autoSpaceDE w:val="0"/>
        <w:autoSpaceDN w:val="0"/>
        <w:adjustRightInd w:val="0"/>
        <w:jc w:val="both"/>
        <w:rPr>
          <w:sz w:val="21"/>
          <w:szCs w:val="21"/>
          <w:lang w:val="en-GB" w:eastAsia="en-US"/>
        </w:rPr>
      </w:pPr>
    </w:p>
    <w:p w:rsidR="009B3DB7" w:rsidRDefault="009B3DB7" w:rsidP="009B1381">
      <w:pPr>
        <w:pStyle w:val="Kop3"/>
        <w:numPr>
          <w:ilvl w:val="0"/>
          <w:numId w:val="0"/>
        </w:numPr>
        <w:ind w:left="1134"/>
        <w:rPr>
          <w:rFonts w:ascii="Times New Roman" w:eastAsia="Times New Roman" w:hAnsi="Times New Roman" w:cs="Times New Roman"/>
          <w:b w:val="0"/>
          <w:lang w:val="en-GB"/>
        </w:rPr>
      </w:pPr>
    </w:p>
    <w:p w:rsidR="009B3DB7" w:rsidRDefault="009B3DB7" w:rsidP="009B1381">
      <w:pPr>
        <w:pStyle w:val="Kop3"/>
        <w:numPr>
          <w:ilvl w:val="0"/>
          <w:numId w:val="0"/>
        </w:numPr>
        <w:ind w:left="1134"/>
        <w:rPr>
          <w:rFonts w:ascii="Times New Roman" w:eastAsia="Times New Roman" w:hAnsi="Times New Roman" w:cs="Times New Roman"/>
          <w:b w:val="0"/>
          <w:lang w:val="en-GB"/>
        </w:rPr>
      </w:pPr>
    </w:p>
    <w:p w:rsidR="009B3DB7" w:rsidRPr="009B1381" w:rsidRDefault="009B3DB7" w:rsidP="009B1381">
      <w:pPr>
        <w:pStyle w:val="Kop3"/>
        <w:numPr>
          <w:ilvl w:val="0"/>
          <w:numId w:val="0"/>
        </w:numPr>
        <w:ind w:left="1134"/>
        <w:rPr>
          <w:rFonts w:ascii="Times New Roman" w:eastAsia="Times New Roman" w:hAnsi="Times New Roman" w:cs="Times New Roman"/>
          <w:b w:val="0"/>
          <w:lang w:val="en-GB"/>
        </w:rPr>
      </w:pPr>
    </w:p>
    <w:p w:rsidR="00CB6366" w:rsidRPr="009B1381" w:rsidRDefault="00CB6366" w:rsidP="009B1381">
      <w:pPr>
        <w:pStyle w:val="Kop3"/>
        <w:numPr>
          <w:ilvl w:val="0"/>
          <w:numId w:val="0"/>
        </w:numPr>
        <w:ind w:left="1134"/>
        <w:rPr>
          <w:rFonts w:ascii="Times New Roman" w:eastAsia="Times New Roman" w:hAnsi="Times New Roman" w:cs="Times New Roman"/>
          <w:b w:val="0"/>
          <w:lang w:val="en-GB"/>
        </w:rPr>
      </w:pPr>
    </w:p>
    <w:p w:rsidR="000D0CE7" w:rsidRPr="009B1381" w:rsidRDefault="000D0CE7" w:rsidP="009B1381"/>
    <w:p w:rsidR="00CB6366" w:rsidRPr="009B1381" w:rsidRDefault="00CB6366" w:rsidP="009B1381"/>
    <w:p w:rsidR="00CB6366" w:rsidRPr="009B1381" w:rsidRDefault="00CB6366" w:rsidP="009B1381"/>
    <w:p w:rsidR="00CB6366" w:rsidRPr="009B1381" w:rsidRDefault="00CB6366" w:rsidP="009B1381"/>
    <w:sectPr w:rsidR="00CB6366" w:rsidRPr="009B13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Kiara Zennaro" w:date="2014-04-03T16:29:00Z" w:initials="KZ">
    <w:p w:rsidR="0081371B" w:rsidRDefault="0081371B">
      <w:pPr>
        <w:pStyle w:val="Tekstopmerking"/>
      </w:pPr>
      <w:r>
        <w:rPr>
          <w:rStyle w:val="Verwijzingopmerking"/>
        </w:rPr>
        <w:annotationRef/>
      </w:r>
      <w:r>
        <w:t xml:space="preserve">Isabelle: Provide a list of techniques? KZ: I have added a short list above. Maybe we can add further tables within the document or within a dedicated chapter. </w:t>
      </w:r>
    </w:p>
  </w:comment>
  <w:comment w:id="5" w:author="Kiara Zennaro" w:date="2014-04-03T16:28:00Z" w:initials="KZ">
    <w:p w:rsidR="0081371B" w:rsidRDefault="0081371B">
      <w:pPr>
        <w:pStyle w:val="Tekstopmerking"/>
      </w:pPr>
      <w:r>
        <w:rPr>
          <w:rStyle w:val="Verwijzingopmerking"/>
        </w:rPr>
        <w:annotationRef/>
      </w:r>
      <w:r>
        <w:t xml:space="preserve"> Isabelle: what levels? KZ: e.g. those required in the ABP </w:t>
      </w:r>
      <w:proofErr w:type="spellStart"/>
      <w:r>
        <w:t>regs</w:t>
      </w:r>
      <w:proofErr w:type="spellEnd"/>
      <w:r>
        <w:t>, but I don’t think we need to specify as they are already covered in ABPR</w:t>
      </w:r>
    </w:p>
  </w:comment>
  <w:comment w:id="6" w:author="Kiara Zennaro" w:date="2014-04-03T16:28:00Z" w:initials="KZ">
    <w:p w:rsidR="0081371B" w:rsidRDefault="0081371B" w:rsidP="008432CD">
      <w:pPr>
        <w:pStyle w:val="Tekstopmerking"/>
      </w:pPr>
      <w:r>
        <w:rPr>
          <w:rStyle w:val="Verwijzingopmerking"/>
        </w:rPr>
        <w:annotationRef/>
      </w:r>
      <w:r>
        <w:t xml:space="preserve">Isabelle: As a dedicated step? </w:t>
      </w:r>
    </w:p>
    <w:p w:rsidR="0081371B" w:rsidRDefault="0081371B" w:rsidP="008432CD">
      <w:pPr>
        <w:pStyle w:val="Tekstopmerking"/>
      </w:pPr>
      <w:r>
        <w:t xml:space="preserve">If there is no animal by-product in the feedstock, is the temperature elevation of fermentation step is integrated in “Sanitisation”? </w:t>
      </w:r>
    </w:p>
    <w:p w:rsidR="0081371B" w:rsidRDefault="0081371B" w:rsidP="008432CD">
      <w:pPr>
        <w:pStyle w:val="Tekstopmerking"/>
      </w:pPr>
      <w:r>
        <w:t>KZ: this should now be addressed in the amended text</w:t>
      </w:r>
    </w:p>
    <w:p w:rsidR="0081371B" w:rsidRDefault="0081371B">
      <w:pPr>
        <w:pStyle w:val="Tekstopmerking"/>
      </w:pPr>
    </w:p>
  </w:comment>
  <w:comment w:id="7" w:author="Kiara Zennaro" w:date="2014-04-07T12:48:00Z" w:initials="KZ">
    <w:p w:rsidR="003A616E" w:rsidRDefault="003A616E" w:rsidP="003A616E">
      <w:pPr>
        <w:pStyle w:val="Tekstopmerking"/>
      </w:pPr>
      <w:r>
        <w:rPr>
          <w:rStyle w:val="Verwijzingopmerking"/>
        </w:rPr>
        <w:annotationRef/>
      </w:r>
      <w:r>
        <w:t>Isabelle: Are all these area necessary? Is it a minimum? It’s not something possible for all the plants. For discussion</w:t>
      </w:r>
    </w:p>
    <w:p w:rsidR="003A616E" w:rsidRDefault="003A616E" w:rsidP="003A616E">
      <w:pPr>
        <w:pStyle w:val="Tekstopmerking"/>
      </w:pPr>
      <w:r>
        <w:t>KZ: not sure, maybe we can delete. For discussion</w:t>
      </w:r>
    </w:p>
  </w:comment>
  <w:comment w:id="8" w:author="Kiara Zennaro" w:date="2014-04-07T12:48:00Z" w:initials="KZ">
    <w:p w:rsidR="003A616E" w:rsidRDefault="003A616E" w:rsidP="003A616E">
      <w:pPr>
        <w:pStyle w:val="Tekstopmerking"/>
      </w:pPr>
      <w:r>
        <w:rPr>
          <w:rStyle w:val="Verwijzingopmerking"/>
        </w:rPr>
        <w:annotationRef/>
      </w:r>
      <w:r>
        <w:t>Isabelle: Need to be defined? What are the limits of the system?</w:t>
      </w:r>
    </w:p>
    <w:p w:rsidR="003A616E" w:rsidRDefault="003A616E" w:rsidP="003A616E">
      <w:pPr>
        <w:pStyle w:val="Tekstopmerking"/>
      </w:pPr>
    </w:p>
    <w:p w:rsidR="003A616E" w:rsidRDefault="003A616E" w:rsidP="003A616E">
      <w:pPr>
        <w:pStyle w:val="Tekstopmerking"/>
      </w:pPr>
      <w:r>
        <w:t>KZ for discussion</w:t>
      </w:r>
    </w:p>
  </w:comment>
  <w:comment w:id="9" w:author="Kiara Zennaro" w:date="2014-04-07T18:00:00Z" w:initials="KZ">
    <w:p w:rsidR="00D004A8" w:rsidRDefault="00D004A8" w:rsidP="00D004A8">
      <w:pPr>
        <w:pStyle w:val="Tekstopmerking"/>
      </w:pPr>
      <w:r>
        <w:rPr>
          <w:rStyle w:val="Verwijzingopmerking"/>
        </w:rPr>
        <w:annotationRef/>
      </w:r>
      <w:r>
        <w:t>Isabelle: Need some definitions for “Pre-treatment” and “Post-treatment”</w:t>
      </w:r>
    </w:p>
    <w:p w:rsidR="00D004A8" w:rsidRDefault="00D004A8" w:rsidP="00D004A8">
      <w:pPr>
        <w:pStyle w:val="Tekstopmerking"/>
      </w:pPr>
    </w:p>
    <w:p w:rsidR="00D004A8" w:rsidRDefault="00D004A8" w:rsidP="00D004A8">
      <w:pPr>
        <w:pStyle w:val="Tekstopmerking"/>
      </w:pPr>
      <w:r>
        <w:t>KZ: maybe we can add definitions common to all biological treatments, however I suspect definitions will go into a specific dedicated chapter</w:t>
      </w:r>
    </w:p>
  </w:comment>
  <w:comment w:id="10" w:author="Kiara Zennaro" w:date="2014-04-07T18:00:00Z" w:initials="KZ">
    <w:p w:rsidR="00D004A8" w:rsidRDefault="00D004A8" w:rsidP="00D004A8">
      <w:pPr>
        <w:pStyle w:val="Tekstopmerking"/>
      </w:pPr>
      <w:r>
        <w:rPr>
          <w:rStyle w:val="Verwijzingopmerking"/>
        </w:rPr>
        <w:annotationRef/>
      </w:r>
      <w:r>
        <w:t>Isabelle: Not always possible</w:t>
      </w:r>
    </w:p>
    <w:p w:rsidR="00D004A8" w:rsidRDefault="00D004A8" w:rsidP="00D004A8">
      <w:pPr>
        <w:pStyle w:val="Tekstopmerking"/>
      </w:pPr>
    </w:p>
    <w:p w:rsidR="00D004A8" w:rsidRDefault="00D004A8" w:rsidP="00D004A8">
      <w:pPr>
        <w:pStyle w:val="Tekstopmerking"/>
      </w:pPr>
      <w:r>
        <w:t>For discussion</w:t>
      </w:r>
    </w:p>
  </w:comment>
  <w:comment w:id="11" w:author="Kiara Zennaro" w:date="2014-04-03T16:32:00Z" w:initials="KZ">
    <w:p w:rsidR="0081371B" w:rsidRDefault="0081371B" w:rsidP="00FF49E8">
      <w:pPr>
        <w:pStyle w:val="Tekstopmerking"/>
      </w:pPr>
      <w:r>
        <w:rPr>
          <w:rStyle w:val="Verwijzingopmerking"/>
        </w:rPr>
        <w:annotationRef/>
      </w:r>
      <w:r>
        <w:t xml:space="preserve">Isabelle: Which? Why only “some”? </w:t>
      </w:r>
    </w:p>
    <w:p w:rsidR="0081371B" w:rsidRDefault="0081371B" w:rsidP="00FF49E8">
      <w:pPr>
        <w:pStyle w:val="Tekstopmerking"/>
      </w:pPr>
    </w:p>
    <w:p w:rsidR="0081371B" w:rsidRDefault="0081371B" w:rsidP="00FF49E8">
      <w:pPr>
        <w:pStyle w:val="Tekstopmerking"/>
      </w:pPr>
      <w:r>
        <w:t xml:space="preserve">KZ: For discussion. I guess it would be onerous to require periodic sampling of all waste streams. If there isn’t an issue with a particular waste stream (e.g. food waste from a municipality), why would you impose period sampling? </w:t>
      </w:r>
    </w:p>
    <w:p w:rsidR="0081371B" w:rsidRDefault="0081371B">
      <w:pPr>
        <w:pStyle w:val="Tekstopmerking"/>
      </w:pPr>
    </w:p>
  </w:comment>
  <w:comment w:id="12" w:author="Kiara Zennaro" w:date="2014-04-07T13:20:00Z" w:initials="KZ">
    <w:p w:rsidR="0047180B" w:rsidRDefault="0047180B" w:rsidP="0047180B">
      <w:pPr>
        <w:pStyle w:val="Tekstopmerking"/>
      </w:pPr>
      <w:r>
        <w:rPr>
          <w:rStyle w:val="Verwijzingopmerking"/>
        </w:rPr>
        <w:annotationRef/>
      </w:r>
      <w:r>
        <w:t>Isabelle: Need to add something on “first In first out mode”</w:t>
      </w:r>
    </w:p>
    <w:p w:rsidR="0047180B" w:rsidRDefault="0047180B" w:rsidP="0047180B">
      <w:pPr>
        <w:pStyle w:val="Tekstopmerking"/>
      </w:pPr>
    </w:p>
    <w:p w:rsidR="0047180B" w:rsidRDefault="0047180B">
      <w:pPr>
        <w:pStyle w:val="Tekstopmerking"/>
      </w:pPr>
    </w:p>
  </w:comment>
  <w:comment w:id="13" w:author="Kiara Zennaro" w:date="2014-04-03T16:32:00Z" w:initials="KZ">
    <w:p w:rsidR="0081371B" w:rsidRDefault="0081371B" w:rsidP="00FF49E8">
      <w:pPr>
        <w:pStyle w:val="Tekstopmerking"/>
      </w:pPr>
      <w:r>
        <w:rPr>
          <w:rStyle w:val="Verwijzingopmerking"/>
        </w:rPr>
        <w:annotationRef/>
      </w:r>
      <w:r>
        <w:t xml:space="preserve">Isabelle: Which criteria? </w:t>
      </w:r>
    </w:p>
    <w:p w:rsidR="0081371B" w:rsidRDefault="0081371B" w:rsidP="00FF49E8">
      <w:pPr>
        <w:pStyle w:val="Tekstopmerking"/>
      </w:pPr>
    </w:p>
    <w:p w:rsidR="0081371B" w:rsidRDefault="0081371B" w:rsidP="00FF49E8">
      <w:pPr>
        <w:pStyle w:val="Tekstopmerking"/>
      </w:pPr>
      <w:r>
        <w:t xml:space="preserve">KZ: e.g. maximum amount or percentage of plastics allowed in your feedstock, absence of glass etc. It is up to the operator to establish appropriate </w:t>
      </w:r>
      <w:proofErr w:type="spellStart"/>
      <w:r>
        <w:t>cirteria</w:t>
      </w:r>
      <w:proofErr w:type="spellEnd"/>
    </w:p>
    <w:p w:rsidR="0081371B" w:rsidRDefault="0081371B">
      <w:pPr>
        <w:pStyle w:val="Tekstopmerking"/>
      </w:pPr>
    </w:p>
  </w:comment>
  <w:comment w:id="14" w:author="Kiara Zennaro" w:date="2014-04-03T16:33:00Z" w:initials="KZ">
    <w:p w:rsidR="0081371B" w:rsidRDefault="0081371B">
      <w:pPr>
        <w:pStyle w:val="Tekstopmerking"/>
      </w:pPr>
      <w:r>
        <w:rPr>
          <w:rStyle w:val="Verwijzingopmerking"/>
        </w:rPr>
        <w:annotationRef/>
      </w:r>
      <w:r>
        <w:t>Isabelle: quite restrictive</w:t>
      </w:r>
    </w:p>
    <w:p w:rsidR="0081371B" w:rsidRDefault="0081371B">
      <w:pPr>
        <w:pStyle w:val="Tekstopmerking"/>
      </w:pPr>
    </w:p>
    <w:p w:rsidR="0081371B" w:rsidRDefault="0081371B">
      <w:pPr>
        <w:pStyle w:val="Tekstopmerking"/>
      </w:pPr>
      <w:r>
        <w:t>For discussion</w:t>
      </w:r>
    </w:p>
  </w:comment>
  <w:comment w:id="15" w:author="Kiara Zennaro" w:date="2014-04-07T12:37:00Z" w:initials="KZ">
    <w:p w:rsidR="0081371B" w:rsidRDefault="0081371B" w:rsidP="0081371B">
      <w:pPr>
        <w:pStyle w:val="Tekstopmerking"/>
      </w:pPr>
      <w:r>
        <w:rPr>
          <w:rStyle w:val="Verwijzingopmerking"/>
        </w:rPr>
        <w:annotationRef/>
      </w:r>
      <w:r>
        <w:t>Isabelle: Need to be defined? What are the limits of the system?</w:t>
      </w:r>
    </w:p>
    <w:p w:rsidR="0081371B" w:rsidRDefault="0081371B" w:rsidP="0081371B">
      <w:pPr>
        <w:pStyle w:val="Tekstopmerking"/>
      </w:pPr>
    </w:p>
    <w:p w:rsidR="0081371B" w:rsidRDefault="0081371B" w:rsidP="0081371B">
      <w:pPr>
        <w:pStyle w:val="Tekstopmerking"/>
      </w:pPr>
      <w:r>
        <w:t>KZ: not sure I understand the question</w:t>
      </w:r>
    </w:p>
    <w:p w:rsidR="0081371B" w:rsidRDefault="0081371B">
      <w:pPr>
        <w:pStyle w:val="Tekstopmerking"/>
      </w:pPr>
    </w:p>
  </w:comment>
  <w:comment w:id="16" w:author="Kiara Zennaro" w:date="2014-04-03T16:19:00Z" w:initials="KZ">
    <w:p w:rsidR="0081371B" w:rsidRDefault="0081371B" w:rsidP="00B86EB3">
      <w:pPr>
        <w:pStyle w:val="Tekstopmerking"/>
      </w:pPr>
      <w:r>
        <w:rPr>
          <w:rStyle w:val="Verwijzingopmerking"/>
        </w:rPr>
        <w:annotationRef/>
      </w:r>
      <w:r>
        <w:t>Isabelle: Who validate it? Does internal training is ok?</w:t>
      </w:r>
    </w:p>
    <w:p w:rsidR="0081371B" w:rsidRDefault="0081371B" w:rsidP="00B86EB3">
      <w:pPr>
        <w:pStyle w:val="Tekstopmerking"/>
      </w:pPr>
    </w:p>
    <w:p w:rsidR="0081371B" w:rsidRDefault="0081371B" w:rsidP="00B86EB3">
      <w:pPr>
        <w:pStyle w:val="Tekstopmerking"/>
      </w:pPr>
      <w:r>
        <w:t>For discussion</w:t>
      </w:r>
    </w:p>
    <w:p w:rsidR="0081371B" w:rsidRDefault="0081371B">
      <w:pPr>
        <w:pStyle w:val="Tekstopmerking"/>
      </w:pPr>
    </w:p>
  </w:comment>
  <w:comment w:id="17" w:author="Kiara Zennaro" w:date="2014-04-03T16:20:00Z" w:initials="KZ">
    <w:p w:rsidR="0081371B" w:rsidRDefault="0081371B" w:rsidP="00B86EB3">
      <w:pPr>
        <w:pStyle w:val="Tekstopmerking"/>
      </w:pPr>
      <w:r>
        <w:rPr>
          <w:rStyle w:val="Verwijzingopmerking"/>
        </w:rPr>
        <w:annotationRef/>
      </w:r>
      <w:r>
        <w:t>Isabelle: Need definition of the limit of the system. What are we talking about? Active fermentation</w:t>
      </w:r>
    </w:p>
    <w:p w:rsidR="0081371B" w:rsidRDefault="0081371B">
      <w:pPr>
        <w:pStyle w:val="Tekstopmerking"/>
      </w:pPr>
    </w:p>
  </w:comment>
  <w:comment w:id="18" w:author="Kiara Zennaro" w:date="2014-04-03T16:20:00Z" w:initials="KZ">
    <w:p w:rsidR="0081371B" w:rsidRDefault="0081371B" w:rsidP="001B09AB">
      <w:pPr>
        <w:pStyle w:val="Tekstopmerking"/>
      </w:pPr>
      <w:r>
        <w:rPr>
          <w:rStyle w:val="Verwijzingopmerking"/>
        </w:rPr>
        <w:annotationRef/>
      </w:r>
      <w:r>
        <w:t xml:space="preserve">Adrie Veeken: Skip CO2 and </w:t>
      </w:r>
      <w:proofErr w:type="spellStart"/>
      <w:r>
        <w:t>pH.</w:t>
      </w:r>
      <w:proofErr w:type="spellEnd"/>
      <w:r>
        <w:t xml:space="preserve"> Monitoring of temperature, O2 and moisture are essential to have a proper composting process. How can you otherwise control your process. Of course we should prevent that to high criteria are set. I think levels are not important. E.g. O2 can be controlled at 5% but also at 10%, as long as it is monitored and controlled.</w:t>
      </w:r>
    </w:p>
    <w:p w:rsidR="0081371B" w:rsidRDefault="0081371B">
      <w:pPr>
        <w:pStyle w:val="Tekstopmerking"/>
      </w:pPr>
    </w:p>
  </w:comment>
  <w:comment w:id="19" w:author="Kiara Zennaro" w:date="2014-04-03T16:21:00Z" w:initials="KZ">
    <w:p w:rsidR="0081371B" w:rsidRDefault="0081371B">
      <w:pPr>
        <w:pStyle w:val="Tekstopmerking"/>
      </w:pPr>
      <w:r>
        <w:rPr>
          <w:rStyle w:val="Verwijzingopmerking"/>
        </w:rPr>
        <w:annotationRef/>
      </w:r>
      <w:r>
        <w:t>Adrie Veeken: squeeze test or visual inspection</w:t>
      </w:r>
    </w:p>
  </w:comment>
  <w:comment w:id="20" w:author="Kiara Zennaro" w:date="2014-04-03T14:31:00Z" w:initials="KZ">
    <w:p w:rsidR="0081371B" w:rsidRDefault="0081371B">
      <w:pPr>
        <w:pStyle w:val="Tekstopmerking"/>
      </w:pPr>
      <w:r>
        <w:rPr>
          <w:rStyle w:val="Verwijzingopmerking"/>
        </w:rPr>
        <w:annotationRef/>
      </w:r>
      <w:r>
        <w:t xml:space="preserve">Probably best to leave moisture monitoring to description of good practice process management, otherwise the risk is that this will be imposed as a requirement and critical levels will be specified </w:t>
      </w:r>
    </w:p>
  </w:comment>
  <w:comment w:id="21" w:author="Kiara Zennaro" w:date="2014-04-03T14:31:00Z" w:initials="KZ">
    <w:p w:rsidR="0081371B" w:rsidRDefault="0081371B">
      <w:pPr>
        <w:pStyle w:val="Tekstopmerking"/>
      </w:pPr>
      <w:r>
        <w:rPr>
          <w:rStyle w:val="Verwijzingopmerking"/>
        </w:rPr>
        <w:annotationRef/>
      </w:r>
      <w:r>
        <w:t>Need to be clear about the problems and challenges of oxygen monitoring and the risk we may have limit levels set by the JRC if we are not careful. Open for discussion at the meeting next Tuesday</w:t>
      </w:r>
    </w:p>
  </w:comment>
  <w:comment w:id="22" w:author="Kiara Zennaro" w:date="2014-04-03T14:31:00Z" w:initials="KZ">
    <w:p w:rsidR="0081371B" w:rsidRDefault="0081371B" w:rsidP="00B86EB3">
      <w:pPr>
        <w:pStyle w:val="Tekstopmerking"/>
      </w:pPr>
      <w:r>
        <w:rPr>
          <w:rStyle w:val="Verwijzingopmerking"/>
        </w:rPr>
        <w:annotationRef/>
      </w:r>
      <w:r>
        <w:t xml:space="preserve">Isabelle: Should be deleted </w:t>
      </w:r>
      <w:r>
        <w:sym w:font="Wingdings" w:char="F0E8"/>
      </w:r>
      <w:r>
        <w:t xml:space="preserve"> composting can be driven by Temperature and moisture monitoring</w:t>
      </w:r>
    </w:p>
    <w:p w:rsidR="0081371B" w:rsidRDefault="0081371B" w:rsidP="00B86EB3">
      <w:pPr>
        <w:pStyle w:val="Tekstopmerking"/>
      </w:pPr>
    </w:p>
    <w:p w:rsidR="0081371B" w:rsidRDefault="0081371B">
      <w:pPr>
        <w:pStyle w:val="Tekstopmerking"/>
      </w:pPr>
    </w:p>
  </w:comment>
  <w:comment w:id="24" w:author="Kiara Zennaro" w:date="2014-04-03T14:31:00Z" w:initials="KZ">
    <w:p w:rsidR="0081371B" w:rsidRDefault="0081371B" w:rsidP="00B86EB3">
      <w:pPr>
        <w:pStyle w:val="Tekstopmerking"/>
      </w:pPr>
      <w:r>
        <w:rPr>
          <w:rStyle w:val="Verwijzingopmerking"/>
        </w:rPr>
        <w:annotationRef/>
      </w:r>
      <w:r>
        <w:t xml:space="preserve">Isabelle: Specific requirements for indirect discharge. </w:t>
      </w:r>
    </w:p>
    <w:p w:rsidR="0081371B" w:rsidRDefault="0081371B">
      <w:pPr>
        <w:pStyle w:val="Tekstopmerking"/>
      </w:pPr>
    </w:p>
  </w:comment>
  <w:comment w:id="25" w:author="Kiara Zennaro" w:date="2014-04-07T18:00:00Z" w:initials="KZ">
    <w:p w:rsidR="00D004A8" w:rsidRDefault="00D004A8" w:rsidP="00D004A8">
      <w:pPr>
        <w:pStyle w:val="Tekstopmerking"/>
      </w:pPr>
      <w:r>
        <w:rPr>
          <w:rStyle w:val="Verwijzingopmerking"/>
        </w:rPr>
        <w:annotationRef/>
      </w:r>
      <w:r>
        <w:t xml:space="preserve">Isabelle: Does truck evacuation of leachate to WWTP case is integrated? KZ: yes it is </w:t>
      </w:r>
    </w:p>
    <w:p w:rsidR="00D004A8" w:rsidRDefault="00D004A8" w:rsidP="00D004A8">
      <w:pPr>
        <w:pStyle w:val="Tekstopmerking"/>
      </w:pPr>
    </w:p>
    <w:p w:rsidR="00D004A8" w:rsidRDefault="00D004A8" w:rsidP="00D004A8">
      <w:pPr>
        <w:pStyle w:val="Tekstopmerking"/>
      </w:pPr>
    </w:p>
  </w:comment>
  <w:comment w:id="26" w:author="Kiara Zennaro" w:date="2014-04-07T18:00:00Z" w:initials="KZ">
    <w:p w:rsidR="00D004A8" w:rsidRDefault="00D004A8" w:rsidP="00D004A8">
      <w:pPr>
        <w:pStyle w:val="Tekstopmerking"/>
      </w:pPr>
      <w:r>
        <w:rPr>
          <w:rStyle w:val="Verwijzingopmerking"/>
        </w:rPr>
        <w:annotationRef/>
      </w:r>
      <w:r>
        <w:t>Isabelle: What is this?</w:t>
      </w:r>
    </w:p>
    <w:p w:rsidR="00D004A8" w:rsidRDefault="00D004A8" w:rsidP="00D004A8">
      <w:pPr>
        <w:pStyle w:val="Tekstopmerking"/>
      </w:pPr>
    </w:p>
  </w:comment>
  <w:comment w:id="28" w:author="Kiara Zennaro" w:date="2014-04-07T13:00:00Z" w:initials="KZ">
    <w:p w:rsidR="00194833" w:rsidRDefault="00194833">
      <w:pPr>
        <w:pStyle w:val="Tekstopmerking"/>
      </w:pPr>
      <w:r>
        <w:rPr>
          <w:rStyle w:val="Verwijzingopmerking"/>
        </w:rPr>
        <w:annotationRef/>
      </w:r>
      <w:r>
        <w:t xml:space="preserve">Most of this table is a repetition of what is already covered somewhere else. I would suggest delete it and leave only what is relevant to indoor composting </w:t>
      </w:r>
    </w:p>
  </w:comment>
  <w:comment w:id="29" w:author="Kiara Zennaro" w:date="2014-04-03T16:24:00Z" w:initials="KZ">
    <w:p w:rsidR="0081371B" w:rsidRDefault="0081371B" w:rsidP="001B09AB">
      <w:pPr>
        <w:pStyle w:val="Tekstopmerking"/>
      </w:pPr>
      <w:r>
        <w:rPr>
          <w:rStyle w:val="Verwijzingopmerking"/>
        </w:rPr>
        <w:annotationRef/>
      </w:r>
      <w:r>
        <w:t>Adrie: When temperature is controlled you normally also have proper O2 supply. Not in the first day of composting when the temperature of the waste has to be raised from ambient to control T</w:t>
      </w:r>
    </w:p>
    <w:p w:rsidR="0081371B" w:rsidRDefault="0081371B">
      <w:pPr>
        <w:pStyle w:val="Tekstopmerking"/>
      </w:pPr>
    </w:p>
  </w:comment>
  <w:comment w:id="30" w:author="Kiara Zennaro" w:date="2014-04-07T12:59:00Z" w:initials="KZ">
    <w:p w:rsidR="00194833" w:rsidRDefault="00194833">
      <w:pPr>
        <w:pStyle w:val="Tekstopmerking"/>
      </w:pPr>
      <w:r>
        <w:rPr>
          <w:rStyle w:val="Verwijzingopmerking"/>
        </w:rPr>
        <w:annotationRef/>
      </w:r>
      <w:r>
        <w:t xml:space="preserve">Is this to avoid dust and bioaerosols? </w:t>
      </w:r>
    </w:p>
  </w:comment>
  <w:comment w:id="34" w:author="Kiara Zennaro" w:date="2014-04-07T18:00:00Z" w:initials="KZ">
    <w:p w:rsidR="00D004A8" w:rsidRDefault="00D004A8" w:rsidP="00D004A8">
      <w:pPr>
        <w:pStyle w:val="Tekstopmerking"/>
      </w:pPr>
      <w:r>
        <w:rPr>
          <w:rStyle w:val="Verwijzingopmerking"/>
        </w:rPr>
        <w:annotationRef/>
      </w:r>
      <w:r>
        <w:t>I have delete these as they are relevant to outdoor systems only</w:t>
      </w:r>
    </w:p>
  </w:comment>
  <w:comment w:id="37" w:author="Kiara Zennaro" w:date="2014-04-03T15:23:00Z" w:initials="KZ">
    <w:p w:rsidR="0081371B" w:rsidRDefault="0081371B">
      <w:pPr>
        <w:pStyle w:val="Tekstopmerking"/>
      </w:pPr>
      <w:r>
        <w:rPr>
          <w:rStyle w:val="Verwijzingopmerking"/>
        </w:rPr>
        <w:annotationRef/>
      </w:r>
      <w:r>
        <w:t xml:space="preserve">Not applicable, delete? </w:t>
      </w:r>
    </w:p>
  </w:comment>
  <w:comment w:id="42" w:author="Kiara Zennaro" w:date="2014-04-03T15:25:00Z" w:initials="KZ">
    <w:p w:rsidR="0081371B" w:rsidRDefault="0081371B">
      <w:pPr>
        <w:pStyle w:val="Tekstopmerking"/>
      </w:pPr>
      <w:r>
        <w:rPr>
          <w:rStyle w:val="Verwijzingopmerking"/>
        </w:rPr>
        <w:annotationRef/>
      </w:r>
      <w:r>
        <w:t xml:space="preserve">Not applicable. Delete? </w:t>
      </w:r>
    </w:p>
  </w:comment>
  <w:comment w:id="44" w:author="Kiara Zennaro" w:date="2014-04-03T16:25:00Z" w:initials="KZ">
    <w:p w:rsidR="0081371B" w:rsidRDefault="0081371B" w:rsidP="001B09AB">
      <w:pPr>
        <w:pStyle w:val="Tekstopmerking"/>
      </w:pPr>
      <w:r>
        <w:rPr>
          <w:rStyle w:val="Verwijzingopmerking"/>
        </w:rPr>
        <w:annotationRef/>
      </w:r>
      <w:r>
        <w:t xml:space="preserve">Adrie: Skip techniques that are not </w:t>
      </w:r>
      <w:proofErr w:type="spellStart"/>
      <w:r>
        <w:t>uaed</w:t>
      </w:r>
      <w:proofErr w:type="spellEnd"/>
      <w:r>
        <w:t xml:space="preserve"> Evidence for this is in the ECN survey.</w:t>
      </w:r>
    </w:p>
    <w:p w:rsidR="0081371B" w:rsidRDefault="0081371B">
      <w:pPr>
        <w:pStyle w:val="Tekstopmerking"/>
      </w:pPr>
    </w:p>
  </w:comment>
  <w:comment w:id="45" w:author="Kiara Zennaro" w:date="2014-04-03T16:25:00Z" w:initials="KZ">
    <w:p w:rsidR="0081371B" w:rsidRDefault="0081371B" w:rsidP="001B09AB">
      <w:pPr>
        <w:pStyle w:val="Tekstopmerking"/>
      </w:pPr>
      <w:r>
        <w:rPr>
          <w:rStyle w:val="Verwijzingopmerking"/>
        </w:rPr>
        <w:annotationRef/>
      </w:r>
      <w:r>
        <w:t>Adrie: Should not this be in the description of the composting process which is in another chapter?</w:t>
      </w:r>
    </w:p>
    <w:p w:rsidR="0081371B" w:rsidRDefault="0081371B" w:rsidP="001B09AB">
      <w:pPr>
        <w:pStyle w:val="Tekstopmerking"/>
      </w:pPr>
    </w:p>
    <w:p w:rsidR="0081371B" w:rsidRDefault="0081371B" w:rsidP="001B09AB">
      <w:pPr>
        <w:pStyle w:val="Tekstopmerking"/>
      </w:pPr>
      <w:r>
        <w:t>KZ: I agree</w:t>
      </w:r>
    </w:p>
    <w:p w:rsidR="0081371B" w:rsidRDefault="0081371B">
      <w:pPr>
        <w:pStyle w:val="Tekstopmerking"/>
      </w:pPr>
      <w:r>
        <w:t xml:space="preserve"> </w:t>
      </w:r>
    </w:p>
  </w:comment>
  <w:comment w:id="46" w:author="Kiara Zennaro" w:date="2014-04-07T13:24:00Z" w:initials="KZ">
    <w:p w:rsidR="00EF3F88" w:rsidRDefault="00EF3F88" w:rsidP="00EF3F88">
      <w:pPr>
        <w:pStyle w:val="Tekstopmerking"/>
      </w:pPr>
      <w:r>
        <w:rPr>
          <w:rStyle w:val="Verwijzingopmerking"/>
        </w:rPr>
        <w:annotationRef/>
      </w:r>
      <w:r>
        <w:t xml:space="preserve">What is this?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85" w:rsidRDefault="00D93A85" w:rsidP="00552FDA">
      <w:r>
        <w:separator/>
      </w:r>
    </w:p>
  </w:endnote>
  <w:endnote w:type="continuationSeparator" w:id="0">
    <w:p w:rsidR="00D93A85" w:rsidRDefault="00D93A85" w:rsidP="0055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B" w:rsidRDefault="008137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B" w:rsidRDefault="0081371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B" w:rsidRDefault="008137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85" w:rsidRDefault="00D93A85" w:rsidP="00552FDA">
      <w:r>
        <w:separator/>
      </w:r>
    </w:p>
  </w:footnote>
  <w:footnote w:type="continuationSeparator" w:id="0">
    <w:p w:rsidR="00D93A85" w:rsidRDefault="00D93A85" w:rsidP="0055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B" w:rsidRDefault="008137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4830"/>
      <w:docPartObj>
        <w:docPartGallery w:val="Watermarks"/>
        <w:docPartUnique/>
      </w:docPartObj>
    </w:sdtPr>
    <w:sdtEndPr/>
    <w:sdtContent>
      <w:p w:rsidR="0081371B" w:rsidRDefault="00A85A1C">
        <w:pPr>
          <w:pStyle w:val="Kopteks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1B" w:rsidRDefault="008137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BC906E"/>
    <w:lvl w:ilvl="0">
      <w:start w:val="1"/>
      <w:numFmt w:val="bullet"/>
      <w:lvlText w:val=""/>
      <w:lvlJc w:val="left"/>
      <w:pPr>
        <w:tabs>
          <w:tab w:val="num" w:pos="360"/>
        </w:tabs>
        <w:ind w:left="360" w:hanging="360"/>
      </w:pPr>
      <w:rPr>
        <w:rFonts w:ascii="Symbol" w:hAnsi="Symbol" w:hint="default"/>
      </w:rPr>
    </w:lvl>
  </w:abstractNum>
  <w:abstractNum w:abstractNumId="1">
    <w:nsid w:val="01FD0082"/>
    <w:multiLevelType w:val="hybridMultilevel"/>
    <w:tmpl w:val="4C76A64E"/>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9B07FA"/>
    <w:multiLevelType w:val="hybridMultilevel"/>
    <w:tmpl w:val="4C641F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E4158E"/>
    <w:multiLevelType w:val="hybridMultilevel"/>
    <w:tmpl w:val="4CAAAD02"/>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307D2"/>
    <w:multiLevelType w:val="hybridMultilevel"/>
    <w:tmpl w:val="53BA6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63E4F"/>
    <w:multiLevelType w:val="hybridMultilevel"/>
    <w:tmpl w:val="250EEEDA"/>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B176517"/>
    <w:multiLevelType w:val="hybridMultilevel"/>
    <w:tmpl w:val="E6A4DB96"/>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E7804"/>
    <w:multiLevelType w:val="hybridMultilevel"/>
    <w:tmpl w:val="1C94E42A"/>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92449"/>
    <w:multiLevelType w:val="hybridMultilevel"/>
    <w:tmpl w:val="807EC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88C2F3E"/>
    <w:multiLevelType w:val="hybridMultilevel"/>
    <w:tmpl w:val="3F3EC2BC"/>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D399D"/>
    <w:multiLevelType w:val="hybridMultilevel"/>
    <w:tmpl w:val="EC26EEC4"/>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673F3"/>
    <w:multiLevelType w:val="hybridMultilevel"/>
    <w:tmpl w:val="03A64670"/>
    <w:lvl w:ilvl="0" w:tplc="32507996">
      <w:start w:val="1"/>
      <w:numFmt w:val="bullet"/>
      <w:pStyle w:val="Lijstopsomteken"/>
      <w:lvlText w:val=""/>
      <w:lvlJc w:val="left"/>
      <w:pPr>
        <w:tabs>
          <w:tab w:val="num" w:pos="928"/>
        </w:tabs>
        <w:ind w:left="928"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DE021EF"/>
    <w:multiLevelType w:val="multilevel"/>
    <w:tmpl w:val="7912414A"/>
    <w:lvl w:ilvl="0">
      <w:start w:val="1"/>
      <w:numFmt w:val="decimal"/>
      <w:pStyle w:val="Kop1"/>
      <w:lvlText w:val="%1"/>
      <w:lvlJc w:val="left"/>
      <w:pPr>
        <w:tabs>
          <w:tab w:val="num" w:pos="567"/>
        </w:tabs>
        <w:ind w:left="567" w:hanging="567"/>
      </w:pPr>
      <w:rPr>
        <w:rFonts w:cs="Times New Roman"/>
      </w:rPr>
    </w:lvl>
    <w:lvl w:ilvl="1">
      <w:start w:val="1"/>
      <w:numFmt w:val="decimal"/>
      <w:pStyle w:val="Kop2"/>
      <w:lvlText w:val="%1.%2"/>
      <w:lvlJc w:val="left"/>
      <w:pPr>
        <w:tabs>
          <w:tab w:val="num" w:pos="851"/>
        </w:tabs>
        <w:ind w:left="851" w:hanging="851"/>
      </w:pPr>
      <w:rPr>
        <w:rFonts w:cs="Times New Roman"/>
      </w:rPr>
    </w:lvl>
    <w:lvl w:ilvl="2">
      <w:start w:val="1"/>
      <w:numFmt w:val="decimal"/>
      <w:pStyle w:val="Kop3"/>
      <w:lvlText w:val="%1.%2.%3"/>
      <w:lvlJc w:val="left"/>
      <w:pPr>
        <w:tabs>
          <w:tab w:val="num" w:pos="1134"/>
        </w:tabs>
        <w:ind w:left="1134" w:hanging="1134"/>
      </w:pPr>
      <w:rPr>
        <w:rFonts w:cs="Times New Roman"/>
      </w:rPr>
    </w:lvl>
    <w:lvl w:ilvl="3">
      <w:start w:val="1"/>
      <w:numFmt w:val="decimal"/>
      <w:pStyle w:val="Kop4"/>
      <w:lvlText w:val="%1.%2.%3.%4"/>
      <w:lvlJc w:val="left"/>
      <w:pPr>
        <w:tabs>
          <w:tab w:val="num" w:pos="1418"/>
        </w:tabs>
        <w:ind w:left="1418" w:hanging="1418"/>
      </w:pPr>
      <w:rPr>
        <w:rFonts w:ascii="Times New Roman" w:hAnsi="Times New Roman" w:cs="Times New Roman" w:hint="default"/>
        <w:b/>
        <w:sz w:val="28"/>
        <w:szCs w:val="28"/>
      </w:rPr>
    </w:lvl>
    <w:lvl w:ilvl="4">
      <w:start w:val="1"/>
      <w:numFmt w:val="decimal"/>
      <w:pStyle w:val="Kop5"/>
      <w:lvlText w:val="%1.%2.%3.%4.%5"/>
      <w:lvlJc w:val="left"/>
      <w:pPr>
        <w:tabs>
          <w:tab w:val="num" w:pos="1418"/>
        </w:tabs>
        <w:ind w:left="1418" w:hanging="1418"/>
      </w:pPr>
      <w:rPr>
        <w:rFonts w:cs="Times New Roman"/>
      </w:rPr>
    </w:lvl>
    <w:lvl w:ilvl="5">
      <w:start w:val="1"/>
      <w:numFmt w:val="decimal"/>
      <w:pStyle w:val="Kop6"/>
      <w:lvlText w:val="%1.%2.%3.%4.%5.%6"/>
      <w:lvlJc w:val="left"/>
      <w:pPr>
        <w:tabs>
          <w:tab w:val="num" w:pos="1843"/>
        </w:tabs>
        <w:ind w:left="1843" w:hanging="1843"/>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13">
    <w:nsid w:val="2F5B6E9C"/>
    <w:multiLevelType w:val="hybridMultilevel"/>
    <w:tmpl w:val="28164B76"/>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43621"/>
    <w:multiLevelType w:val="hybridMultilevel"/>
    <w:tmpl w:val="9E2C6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9E1347"/>
    <w:multiLevelType w:val="hybridMultilevel"/>
    <w:tmpl w:val="581E0AB2"/>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94FCF"/>
    <w:multiLevelType w:val="hybridMultilevel"/>
    <w:tmpl w:val="E8BE7F9E"/>
    <w:lvl w:ilvl="0" w:tplc="93FA80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CF00426"/>
    <w:multiLevelType w:val="hybridMultilevel"/>
    <w:tmpl w:val="CDCA7084"/>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6F2A30"/>
    <w:multiLevelType w:val="hybridMultilevel"/>
    <w:tmpl w:val="4768F1CE"/>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D1B7C"/>
    <w:multiLevelType w:val="hybridMultilevel"/>
    <w:tmpl w:val="1936A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FF522A7"/>
    <w:multiLevelType w:val="hybridMultilevel"/>
    <w:tmpl w:val="46466292"/>
    <w:lvl w:ilvl="0" w:tplc="91A627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A231A"/>
    <w:multiLevelType w:val="hybridMultilevel"/>
    <w:tmpl w:val="9E9AF97A"/>
    <w:lvl w:ilvl="0" w:tplc="844482B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F2786"/>
    <w:multiLevelType w:val="hybridMultilevel"/>
    <w:tmpl w:val="DCE27AFA"/>
    <w:lvl w:ilvl="0" w:tplc="A78AC748">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641EFE"/>
    <w:multiLevelType w:val="hybridMultilevel"/>
    <w:tmpl w:val="5D3C1F50"/>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915A07"/>
    <w:multiLevelType w:val="hybridMultilevel"/>
    <w:tmpl w:val="25D48F26"/>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CE03BE"/>
    <w:multiLevelType w:val="hybridMultilevel"/>
    <w:tmpl w:val="6D34E1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614C6DA5"/>
    <w:multiLevelType w:val="hybridMultilevel"/>
    <w:tmpl w:val="F132C182"/>
    <w:lvl w:ilvl="0" w:tplc="08090001">
      <w:start w:val="1"/>
      <w:numFmt w:val="bullet"/>
      <w:pStyle w:val="11BULLETROUND"/>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05E92"/>
    <w:multiLevelType w:val="hybridMultilevel"/>
    <w:tmpl w:val="BE9844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E0E5540"/>
    <w:multiLevelType w:val="multilevel"/>
    <w:tmpl w:val="4CC0D9A2"/>
    <w:lvl w:ilvl="0">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9">
    <w:nsid w:val="7DEA3D11"/>
    <w:multiLevelType w:val="hybridMultilevel"/>
    <w:tmpl w:val="FE3E3882"/>
    <w:lvl w:ilvl="0" w:tplc="844482B8">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B06DD0"/>
    <w:multiLevelType w:val="hybridMultilevel"/>
    <w:tmpl w:val="9D10D736"/>
    <w:lvl w:ilvl="0" w:tplc="08090001">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7"/>
  </w:num>
  <w:num w:numId="5">
    <w:abstractNumId w:val="2"/>
  </w:num>
  <w:num w:numId="6">
    <w:abstractNumId w:val="19"/>
  </w:num>
  <w:num w:numId="7">
    <w:abstractNumId w:val="13"/>
  </w:num>
  <w:num w:numId="8">
    <w:abstractNumId w:val="3"/>
  </w:num>
  <w:num w:numId="9">
    <w:abstractNumId w:val="24"/>
  </w:num>
  <w:num w:numId="10">
    <w:abstractNumId w:val="20"/>
  </w:num>
  <w:num w:numId="11">
    <w:abstractNumId w:val="10"/>
  </w:num>
  <w:num w:numId="12">
    <w:abstractNumId w:val="9"/>
  </w:num>
  <w:num w:numId="13">
    <w:abstractNumId w:val="15"/>
  </w:num>
  <w:num w:numId="14">
    <w:abstractNumId w:val="17"/>
  </w:num>
  <w:num w:numId="15">
    <w:abstractNumId w:val="18"/>
  </w:num>
  <w:num w:numId="16">
    <w:abstractNumId w:val="2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1"/>
  </w:num>
  <w:num w:numId="22">
    <w:abstractNumId w:val="23"/>
  </w:num>
  <w:num w:numId="23">
    <w:abstractNumId w:val="7"/>
  </w:num>
  <w:num w:numId="24">
    <w:abstractNumId w:val="6"/>
  </w:num>
  <w:num w:numId="25">
    <w:abstractNumId w:val="21"/>
  </w:num>
  <w:num w:numId="26">
    <w:abstractNumId w:val="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30"/>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A3"/>
    <w:rsid w:val="0001398E"/>
    <w:rsid w:val="00024A10"/>
    <w:rsid w:val="000250EE"/>
    <w:rsid w:val="000308C6"/>
    <w:rsid w:val="0005025A"/>
    <w:rsid w:val="00050D74"/>
    <w:rsid w:val="000626F9"/>
    <w:rsid w:val="00083C0F"/>
    <w:rsid w:val="00091D59"/>
    <w:rsid w:val="000A0252"/>
    <w:rsid w:val="000A4B9D"/>
    <w:rsid w:val="000A69F4"/>
    <w:rsid w:val="000D0CE7"/>
    <w:rsid w:val="00114605"/>
    <w:rsid w:val="001221A2"/>
    <w:rsid w:val="00126DE8"/>
    <w:rsid w:val="00145125"/>
    <w:rsid w:val="001648DF"/>
    <w:rsid w:val="00164FD8"/>
    <w:rsid w:val="0017138A"/>
    <w:rsid w:val="0019201D"/>
    <w:rsid w:val="00194833"/>
    <w:rsid w:val="001B09AB"/>
    <w:rsid w:val="001C27C0"/>
    <w:rsid w:val="001E7DF3"/>
    <w:rsid w:val="001F4C7D"/>
    <w:rsid w:val="00204433"/>
    <w:rsid w:val="00220753"/>
    <w:rsid w:val="0022083F"/>
    <w:rsid w:val="00230280"/>
    <w:rsid w:val="00240CDC"/>
    <w:rsid w:val="0024311C"/>
    <w:rsid w:val="002545D0"/>
    <w:rsid w:val="00255F3E"/>
    <w:rsid w:val="00257030"/>
    <w:rsid w:val="00275381"/>
    <w:rsid w:val="00285867"/>
    <w:rsid w:val="00285EA6"/>
    <w:rsid w:val="00290AC3"/>
    <w:rsid w:val="002A0825"/>
    <w:rsid w:val="002A12CB"/>
    <w:rsid w:val="002A2822"/>
    <w:rsid w:val="002A67CD"/>
    <w:rsid w:val="002A6AC0"/>
    <w:rsid w:val="002B6428"/>
    <w:rsid w:val="002D6199"/>
    <w:rsid w:val="0031273D"/>
    <w:rsid w:val="00325D72"/>
    <w:rsid w:val="00341DA0"/>
    <w:rsid w:val="00367A44"/>
    <w:rsid w:val="003702FD"/>
    <w:rsid w:val="00373306"/>
    <w:rsid w:val="003820BC"/>
    <w:rsid w:val="00391259"/>
    <w:rsid w:val="00395784"/>
    <w:rsid w:val="003A616E"/>
    <w:rsid w:val="003A737B"/>
    <w:rsid w:val="003B141B"/>
    <w:rsid w:val="003B2190"/>
    <w:rsid w:val="003D3BE7"/>
    <w:rsid w:val="003E5CEF"/>
    <w:rsid w:val="00454C8B"/>
    <w:rsid w:val="00460D4B"/>
    <w:rsid w:val="004715DB"/>
    <w:rsid w:val="0047180B"/>
    <w:rsid w:val="00477602"/>
    <w:rsid w:val="00480868"/>
    <w:rsid w:val="00481947"/>
    <w:rsid w:val="0048507C"/>
    <w:rsid w:val="00490DA6"/>
    <w:rsid w:val="00491611"/>
    <w:rsid w:val="00493807"/>
    <w:rsid w:val="004B1AEB"/>
    <w:rsid w:val="004C2D7A"/>
    <w:rsid w:val="004F02F7"/>
    <w:rsid w:val="004F5C22"/>
    <w:rsid w:val="004F79CA"/>
    <w:rsid w:val="005045BE"/>
    <w:rsid w:val="00536B95"/>
    <w:rsid w:val="00545F6C"/>
    <w:rsid w:val="00552467"/>
    <w:rsid w:val="00552FDA"/>
    <w:rsid w:val="00562AFB"/>
    <w:rsid w:val="00584AD5"/>
    <w:rsid w:val="00586743"/>
    <w:rsid w:val="00590005"/>
    <w:rsid w:val="005B5AE4"/>
    <w:rsid w:val="005D2E36"/>
    <w:rsid w:val="005E34A7"/>
    <w:rsid w:val="005E4F57"/>
    <w:rsid w:val="00614FD7"/>
    <w:rsid w:val="0062127D"/>
    <w:rsid w:val="006339B7"/>
    <w:rsid w:val="00650CB0"/>
    <w:rsid w:val="00654599"/>
    <w:rsid w:val="00663382"/>
    <w:rsid w:val="00695E77"/>
    <w:rsid w:val="0069719B"/>
    <w:rsid w:val="006A5DDE"/>
    <w:rsid w:val="006E0A50"/>
    <w:rsid w:val="006E4031"/>
    <w:rsid w:val="006E7175"/>
    <w:rsid w:val="0071124D"/>
    <w:rsid w:val="00717AB6"/>
    <w:rsid w:val="00720E40"/>
    <w:rsid w:val="0072342D"/>
    <w:rsid w:val="007238E2"/>
    <w:rsid w:val="00737817"/>
    <w:rsid w:val="00751B3B"/>
    <w:rsid w:val="00752504"/>
    <w:rsid w:val="007531AE"/>
    <w:rsid w:val="00762251"/>
    <w:rsid w:val="0076644B"/>
    <w:rsid w:val="007813CA"/>
    <w:rsid w:val="00781ED8"/>
    <w:rsid w:val="007E4FD6"/>
    <w:rsid w:val="007E558F"/>
    <w:rsid w:val="007F0FE3"/>
    <w:rsid w:val="008017E6"/>
    <w:rsid w:val="008018AB"/>
    <w:rsid w:val="0081371B"/>
    <w:rsid w:val="00820D11"/>
    <w:rsid w:val="008214A6"/>
    <w:rsid w:val="008432CD"/>
    <w:rsid w:val="00851646"/>
    <w:rsid w:val="00851B95"/>
    <w:rsid w:val="00860F63"/>
    <w:rsid w:val="008619A5"/>
    <w:rsid w:val="00867912"/>
    <w:rsid w:val="00895B6B"/>
    <w:rsid w:val="008A7A07"/>
    <w:rsid w:val="008B198B"/>
    <w:rsid w:val="008B5A54"/>
    <w:rsid w:val="008B6D3A"/>
    <w:rsid w:val="008D1D3D"/>
    <w:rsid w:val="008E133B"/>
    <w:rsid w:val="008F7089"/>
    <w:rsid w:val="00901B91"/>
    <w:rsid w:val="00913261"/>
    <w:rsid w:val="00931A16"/>
    <w:rsid w:val="00934997"/>
    <w:rsid w:val="00962BBC"/>
    <w:rsid w:val="00964D80"/>
    <w:rsid w:val="00993ADC"/>
    <w:rsid w:val="00994715"/>
    <w:rsid w:val="009B1381"/>
    <w:rsid w:val="009B3DB7"/>
    <w:rsid w:val="009D3A5C"/>
    <w:rsid w:val="009D3C89"/>
    <w:rsid w:val="009D79C3"/>
    <w:rsid w:val="009E000B"/>
    <w:rsid w:val="009F2D11"/>
    <w:rsid w:val="00A33CBF"/>
    <w:rsid w:val="00A3730D"/>
    <w:rsid w:val="00A37801"/>
    <w:rsid w:val="00A41641"/>
    <w:rsid w:val="00A85A1C"/>
    <w:rsid w:val="00AA3DE2"/>
    <w:rsid w:val="00AD755E"/>
    <w:rsid w:val="00AE5BBA"/>
    <w:rsid w:val="00AF0ABC"/>
    <w:rsid w:val="00AF396E"/>
    <w:rsid w:val="00AF6181"/>
    <w:rsid w:val="00B03B68"/>
    <w:rsid w:val="00B03DBA"/>
    <w:rsid w:val="00B04CE8"/>
    <w:rsid w:val="00B13CF4"/>
    <w:rsid w:val="00B14E3A"/>
    <w:rsid w:val="00B253EE"/>
    <w:rsid w:val="00B41F01"/>
    <w:rsid w:val="00B50A5D"/>
    <w:rsid w:val="00B807C6"/>
    <w:rsid w:val="00B86EB3"/>
    <w:rsid w:val="00B93C6D"/>
    <w:rsid w:val="00BB022E"/>
    <w:rsid w:val="00BB3D98"/>
    <w:rsid w:val="00BC740C"/>
    <w:rsid w:val="00BD7FAF"/>
    <w:rsid w:val="00BE468B"/>
    <w:rsid w:val="00BF4721"/>
    <w:rsid w:val="00C267A9"/>
    <w:rsid w:val="00C276CF"/>
    <w:rsid w:val="00C31BC4"/>
    <w:rsid w:val="00C32F04"/>
    <w:rsid w:val="00C330E9"/>
    <w:rsid w:val="00C46966"/>
    <w:rsid w:val="00C57B3C"/>
    <w:rsid w:val="00C62026"/>
    <w:rsid w:val="00CA3609"/>
    <w:rsid w:val="00CB2EF3"/>
    <w:rsid w:val="00CB6366"/>
    <w:rsid w:val="00D004A8"/>
    <w:rsid w:val="00D11747"/>
    <w:rsid w:val="00D21916"/>
    <w:rsid w:val="00D41166"/>
    <w:rsid w:val="00D663B2"/>
    <w:rsid w:val="00D81417"/>
    <w:rsid w:val="00D92DA4"/>
    <w:rsid w:val="00D93A85"/>
    <w:rsid w:val="00DB6347"/>
    <w:rsid w:val="00DC1883"/>
    <w:rsid w:val="00DC41E8"/>
    <w:rsid w:val="00DF2575"/>
    <w:rsid w:val="00DF7A2A"/>
    <w:rsid w:val="00E02EFE"/>
    <w:rsid w:val="00E138D9"/>
    <w:rsid w:val="00E15383"/>
    <w:rsid w:val="00E207D0"/>
    <w:rsid w:val="00E20F6C"/>
    <w:rsid w:val="00E92726"/>
    <w:rsid w:val="00EA05B0"/>
    <w:rsid w:val="00EA5DA7"/>
    <w:rsid w:val="00EC4FAE"/>
    <w:rsid w:val="00EC6A5C"/>
    <w:rsid w:val="00ED3F9A"/>
    <w:rsid w:val="00ED7708"/>
    <w:rsid w:val="00EF3F88"/>
    <w:rsid w:val="00F0482E"/>
    <w:rsid w:val="00F134A3"/>
    <w:rsid w:val="00F15257"/>
    <w:rsid w:val="00F262F4"/>
    <w:rsid w:val="00F278B4"/>
    <w:rsid w:val="00F51750"/>
    <w:rsid w:val="00FC137A"/>
    <w:rsid w:val="00FE6577"/>
    <w:rsid w:val="00FF49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89"/>
    <w:pPr>
      <w:spacing w:after="0" w:line="240" w:lineRule="auto"/>
    </w:pPr>
    <w:rPr>
      <w:rFonts w:ascii="Times New Roman" w:hAnsi="Times New Roman" w:cs="Times New Roman"/>
      <w:sz w:val="24"/>
      <w:szCs w:val="24"/>
      <w:lang w:eastAsia="en-IE"/>
    </w:rPr>
  </w:style>
  <w:style w:type="paragraph" w:styleId="Kop1">
    <w:name w:val="heading 1"/>
    <w:basedOn w:val="Standaard"/>
    <w:link w:val="Kop1Char"/>
    <w:qFormat/>
    <w:rsid w:val="008F7089"/>
    <w:pPr>
      <w:keepNext/>
      <w:numPr>
        <w:numId w:val="1"/>
      </w:numPr>
      <w:outlineLvl w:val="0"/>
    </w:pPr>
    <w:rPr>
      <w:rFonts w:ascii="Arial" w:hAnsi="Arial" w:cs="Arial"/>
      <w:b/>
      <w:bCs/>
      <w:caps/>
      <w:kern w:val="36"/>
      <w:sz w:val="28"/>
      <w:szCs w:val="28"/>
      <w:lang w:eastAsia="zh-CN"/>
    </w:rPr>
  </w:style>
  <w:style w:type="paragraph" w:styleId="Kop2">
    <w:name w:val="heading 2"/>
    <w:basedOn w:val="Standaard"/>
    <w:link w:val="Kop2Char"/>
    <w:unhideWhenUsed/>
    <w:qFormat/>
    <w:rsid w:val="008F7089"/>
    <w:pPr>
      <w:keepNext/>
      <w:numPr>
        <w:ilvl w:val="1"/>
        <w:numId w:val="1"/>
      </w:numPr>
      <w:outlineLvl w:val="1"/>
    </w:pPr>
    <w:rPr>
      <w:rFonts w:ascii="Arial" w:hAnsi="Arial" w:cs="Arial"/>
      <w:b/>
      <w:bCs/>
      <w:sz w:val="28"/>
      <w:szCs w:val="28"/>
      <w:lang w:eastAsia="zh-CN"/>
    </w:rPr>
  </w:style>
  <w:style w:type="paragraph" w:styleId="Kop3">
    <w:name w:val="heading 3"/>
    <w:basedOn w:val="Standaard"/>
    <w:link w:val="Kop3Char"/>
    <w:unhideWhenUsed/>
    <w:qFormat/>
    <w:rsid w:val="008F7089"/>
    <w:pPr>
      <w:keepNext/>
      <w:numPr>
        <w:ilvl w:val="2"/>
        <w:numId w:val="1"/>
      </w:numPr>
      <w:outlineLvl w:val="2"/>
    </w:pPr>
    <w:rPr>
      <w:rFonts w:ascii="Arial" w:hAnsi="Arial" w:cs="Arial"/>
      <w:b/>
      <w:bCs/>
      <w:lang w:eastAsia="zh-CN"/>
    </w:rPr>
  </w:style>
  <w:style w:type="paragraph" w:styleId="Kop4">
    <w:name w:val="heading 4"/>
    <w:basedOn w:val="Standaard"/>
    <w:link w:val="Kop4Char"/>
    <w:unhideWhenUsed/>
    <w:qFormat/>
    <w:rsid w:val="008F7089"/>
    <w:pPr>
      <w:keepNext/>
      <w:numPr>
        <w:ilvl w:val="3"/>
        <w:numId w:val="1"/>
      </w:numPr>
      <w:outlineLvl w:val="3"/>
    </w:pPr>
    <w:rPr>
      <w:rFonts w:ascii="Arial" w:hAnsi="Arial" w:cs="Arial"/>
      <w:b/>
      <w:bCs/>
      <w:sz w:val="22"/>
      <w:szCs w:val="22"/>
      <w:lang w:eastAsia="zh-CN"/>
    </w:rPr>
  </w:style>
  <w:style w:type="paragraph" w:styleId="Kop5">
    <w:name w:val="heading 5"/>
    <w:basedOn w:val="Standaard"/>
    <w:link w:val="Kop5Char"/>
    <w:unhideWhenUsed/>
    <w:qFormat/>
    <w:rsid w:val="008F7089"/>
    <w:pPr>
      <w:keepNext/>
      <w:numPr>
        <w:ilvl w:val="4"/>
        <w:numId w:val="1"/>
      </w:numPr>
      <w:outlineLvl w:val="4"/>
    </w:pPr>
    <w:rPr>
      <w:rFonts w:ascii="Arial" w:hAnsi="Arial" w:cs="Arial"/>
      <w:b/>
      <w:bCs/>
      <w:sz w:val="20"/>
      <w:szCs w:val="20"/>
      <w:lang w:eastAsia="zh-CN"/>
    </w:rPr>
  </w:style>
  <w:style w:type="paragraph" w:styleId="Kop6">
    <w:name w:val="heading 6"/>
    <w:basedOn w:val="Standaard"/>
    <w:link w:val="Kop6Char"/>
    <w:unhideWhenUsed/>
    <w:qFormat/>
    <w:rsid w:val="008F7089"/>
    <w:pPr>
      <w:keepNext/>
      <w:numPr>
        <w:ilvl w:val="5"/>
        <w:numId w:val="1"/>
      </w:numPr>
      <w:outlineLvl w:val="5"/>
    </w:pPr>
    <w:rPr>
      <w:rFonts w:ascii="Arial" w:hAnsi="Arial" w:cs="Arial"/>
      <w:i/>
      <w:iCs/>
      <w:sz w:val="20"/>
      <w:szCs w:val="20"/>
      <w:lang w:eastAsia="zh-CN"/>
    </w:rPr>
  </w:style>
  <w:style w:type="paragraph" w:styleId="Kop7">
    <w:name w:val="heading 7"/>
    <w:basedOn w:val="Standaard"/>
    <w:link w:val="Kop7Char"/>
    <w:unhideWhenUsed/>
    <w:qFormat/>
    <w:rsid w:val="008F7089"/>
    <w:pPr>
      <w:numPr>
        <w:ilvl w:val="6"/>
        <w:numId w:val="1"/>
      </w:numPr>
      <w:spacing w:before="240" w:after="60"/>
      <w:jc w:val="both"/>
      <w:outlineLvl w:val="6"/>
    </w:pPr>
    <w:rPr>
      <w:rFonts w:ascii="Arial" w:hAnsi="Arial" w:cs="Arial"/>
      <w:sz w:val="22"/>
      <w:szCs w:val="22"/>
      <w:lang w:eastAsia="zh-CN"/>
    </w:rPr>
  </w:style>
  <w:style w:type="paragraph" w:styleId="Kop8">
    <w:name w:val="heading 8"/>
    <w:basedOn w:val="Standaard"/>
    <w:link w:val="Kop8Char"/>
    <w:unhideWhenUsed/>
    <w:qFormat/>
    <w:rsid w:val="008F7089"/>
    <w:pPr>
      <w:numPr>
        <w:ilvl w:val="7"/>
        <w:numId w:val="1"/>
      </w:numPr>
      <w:spacing w:before="240" w:after="60"/>
      <w:jc w:val="both"/>
      <w:outlineLvl w:val="7"/>
    </w:pPr>
    <w:rPr>
      <w:rFonts w:ascii="Arial" w:hAnsi="Arial" w:cs="Arial"/>
      <w:i/>
      <w:iCs/>
      <w:sz w:val="22"/>
      <w:szCs w:val="22"/>
      <w:lang w:eastAsia="zh-CN"/>
    </w:rPr>
  </w:style>
  <w:style w:type="paragraph" w:styleId="Kop9">
    <w:name w:val="heading 9"/>
    <w:basedOn w:val="Standaard"/>
    <w:link w:val="Kop9Char"/>
    <w:unhideWhenUsed/>
    <w:qFormat/>
    <w:rsid w:val="008F7089"/>
    <w:pPr>
      <w:numPr>
        <w:ilvl w:val="8"/>
        <w:numId w:val="1"/>
      </w:numPr>
      <w:spacing w:before="240" w:after="60"/>
      <w:jc w:val="both"/>
      <w:outlineLvl w:val="8"/>
    </w:pPr>
    <w:rPr>
      <w:rFonts w:ascii="Arial" w:hAnsi="Arial" w:cs="Arial"/>
      <w:b/>
      <w:bCs/>
      <w:i/>
      <w:iCs/>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7089"/>
    <w:rPr>
      <w:rFonts w:ascii="Arial" w:hAnsi="Arial" w:cs="Arial"/>
      <w:b/>
      <w:bCs/>
      <w:caps/>
      <w:kern w:val="36"/>
      <w:sz w:val="28"/>
      <w:szCs w:val="28"/>
      <w:lang w:eastAsia="zh-CN"/>
    </w:rPr>
  </w:style>
  <w:style w:type="character" w:customStyle="1" w:styleId="Kop2Char">
    <w:name w:val="Kop 2 Char"/>
    <w:basedOn w:val="Standaardalinea-lettertype"/>
    <w:link w:val="Kop2"/>
    <w:uiPriority w:val="9"/>
    <w:rsid w:val="008F7089"/>
    <w:rPr>
      <w:rFonts w:ascii="Arial" w:hAnsi="Arial" w:cs="Arial"/>
      <w:b/>
      <w:bCs/>
      <w:sz w:val="28"/>
      <w:szCs w:val="28"/>
      <w:lang w:eastAsia="zh-CN"/>
    </w:rPr>
  </w:style>
  <w:style w:type="character" w:customStyle="1" w:styleId="Kop3Char">
    <w:name w:val="Kop 3 Char"/>
    <w:basedOn w:val="Standaardalinea-lettertype"/>
    <w:link w:val="Kop3"/>
    <w:uiPriority w:val="9"/>
    <w:rsid w:val="008F7089"/>
    <w:rPr>
      <w:rFonts w:ascii="Arial" w:hAnsi="Arial" w:cs="Arial"/>
      <w:b/>
      <w:bCs/>
      <w:sz w:val="24"/>
      <w:szCs w:val="24"/>
      <w:lang w:eastAsia="zh-CN"/>
    </w:rPr>
  </w:style>
  <w:style w:type="character" w:customStyle="1" w:styleId="Kop4Char">
    <w:name w:val="Kop 4 Char"/>
    <w:basedOn w:val="Standaardalinea-lettertype"/>
    <w:link w:val="Kop4"/>
    <w:rsid w:val="008F7089"/>
    <w:rPr>
      <w:rFonts w:ascii="Arial" w:hAnsi="Arial" w:cs="Arial"/>
      <w:b/>
      <w:bCs/>
      <w:lang w:eastAsia="zh-CN"/>
    </w:rPr>
  </w:style>
  <w:style w:type="character" w:customStyle="1" w:styleId="Kop5Char">
    <w:name w:val="Kop 5 Char"/>
    <w:basedOn w:val="Standaardalinea-lettertype"/>
    <w:link w:val="Kop5"/>
    <w:uiPriority w:val="9"/>
    <w:semiHidden/>
    <w:rsid w:val="008F7089"/>
    <w:rPr>
      <w:rFonts w:ascii="Arial" w:hAnsi="Arial" w:cs="Arial"/>
      <w:b/>
      <w:bCs/>
      <w:sz w:val="20"/>
      <w:szCs w:val="20"/>
      <w:lang w:eastAsia="zh-CN"/>
    </w:rPr>
  </w:style>
  <w:style w:type="character" w:customStyle="1" w:styleId="Kop6Char">
    <w:name w:val="Kop 6 Char"/>
    <w:basedOn w:val="Standaardalinea-lettertype"/>
    <w:link w:val="Kop6"/>
    <w:uiPriority w:val="9"/>
    <w:semiHidden/>
    <w:rsid w:val="008F7089"/>
    <w:rPr>
      <w:rFonts w:ascii="Arial" w:hAnsi="Arial" w:cs="Arial"/>
      <w:i/>
      <w:iCs/>
      <w:sz w:val="20"/>
      <w:szCs w:val="20"/>
      <w:lang w:eastAsia="zh-CN"/>
    </w:rPr>
  </w:style>
  <w:style w:type="character" w:customStyle="1" w:styleId="Kop7Char">
    <w:name w:val="Kop 7 Char"/>
    <w:basedOn w:val="Standaardalinea-lettertype"/>
    <w:link w:val="Kop7"/>
    <w:uiPriority w:val="9"/>
    <w:semiHidden/>
    <w:rsid w:val="008F7089"/>
    <w:rPr>
      <w:rFonts w:ascii="Arial" w:hAnsi="Arial" w:cs="Arial"/>
      <w:lang w:eastAsia="zh-CN"/>
    </w:rPr>
  </w:style>
  <w:style w:type="character" w:customStyle="1" w:styleId="Kop8Char">
    <w:name w:val="Kop 8 Char"/>
    <w:basedOn w:val="Standaardalinea-lettertype"/>
    <w:link w:val="Kop8"/>
    <w:uiPriority w:val="9"/>
    <w:semiHidden/>
    <w:rsid w:val="008F7089"/>
    <w:rPr>
      <w:rFonts w:ascii="Arial" w:hAnsi="Arial" w:cs="Arial"/>
      <w:i/>
      <w:iCs/>
      <w:lang w:eastAsia="zh-CN"/>
    </w:rPr>
  </w:style>
  <w:style w:type="character" w:customStyle="1" w:styleId="Kop9Char">
    <w:name w:val="Kop 9 Char"/>
    <w:basedOn w:val="Standaardalinea-lettertype"/>
    <w:link w:val="Kop9"/>
    <w:uiPriority w:val="9"/>
    <w:semiHidden/>
    <w:rsid w:val="008F7089"/>
    <w:rPr>
      <w:rFonts w:ascii="Arial" w:hAnsi="Arial" w:cs="Arial"/>
      <w:b/>
      <w:bCs/>
      <w:i/>
      <w:iCs/>
      <w:sz w:val="18"/>
      <w:szCs w:val="18"/>
      <w:lang w:eastAsia="zh-CN"/>
    </w:rPr>
  </w:style>
  <w:style w:type="paragraph" w:styleId="Lijstalinea">
    <w:name w:val="List Paragraph"/>
    <w:basedOn w:val="Standaard"/>
    <w:uiPriority w:val="99"/>
    <w:qFormat/>
    <w:rsid w:val="008F7089"/>
    <w:pPr>
      <w:ind w:left="720"/>
      <w:contextualSpacing/>
    </w:pPr>
  </w:style>
  <w:style w:type="paragraph" w:customStyle="1" w:styleId="10BODYCOPY">
    <w:name w:val="10 BODY COPY"/>
    <w:rsid w:val="008F708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8F7089"/>
    <w:pPr>
      <w:spacing w:before="160" w:after="160" w:line="240" w:lineRule="auto"/>
    </w:pPr>
    <w:rPr>
      <w:rFonts w:ascii="Arial" w:eastAsia="Arial" w:hAnsi="Arial" w:cs="Times New Roman"/>
      <w:b/>
      <w:lang w:val="en-GB"/>
    </w:rPr>
  </w:style>
  <w:style w:type="paragraph" w:customStyle="1" w:styleId="Default">
    <w:name w:val="Default"/>
    <w:rsid w:val="008F7089"/>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customStyle="1" w:styleId="10BODYCOPYGREEN">
    <w:name w:val="10 BODY COPY (GREEN)"/>
    <w:uiPriority w:val="99"/>
    <w:rsid w:val="008F7089"/>
    <w:pPr>
      <w:spacing w:before="160" w:after="160" w:line="240" w:lineRule="auto"/>
    </w:pPr>
    <w:rPr>
      <w:rFonts w:ascii="Arial" w:eastAsia="Arial" w:hAnsi="Arial" w:cs="Times New Roman"/>
      <w:color w:val="455A21"/>
      <w:lang w:val="en-GB"/>
    </w:rPr>
  </w:style>
  <w:style w:type="paragraph" w:styleId="Plattetekst">
    <w:name w:val="Body Text"/>
    <w:basedOn w:val="Standaard"/>
    <w:link w:val="PlattetekstChar"/>
    <w:uiPriority w:val="99"/>
    <w:rsid w:val="008F7089"/>
    <w:pPr>
      <w:spacing w:after="120"/>
    </w:pPr>
    <w:rPr>
      <w:rFonts w:ascii="Arial" w:eastAsia="Arial" w:hAnsi="Arial"/>
      <w:sz w:val="22"/>
      <w:szCs w:val="20"/>
      <w:lang w:val="en-GB" w:eastAsia="en-GB"/>
    </w:rPr>
  </w:style>
  <w:style w:type="character" w:customStyle="1" w:styleId="PlattetekstChar">
    <w:name w:val="Platte tekst Char"/>
    <w:basedOn w:val="Standaardalinea-lettertype"/>
    <w:link w:val="Plattetekst"/>
    <w:uiPriority w:val="99"/>
    <w:rsid w:val="008F7089"/>
    <w:rPr>
      <w:rFonts w:ascii="Arial" w:eastAsia="Arial" w:hAnsi="Arial" w:cs="Times New Roman"/>
      <w:szCs w:val="20"/>
      <w:lang w:val="en-GB" w:eastAsia="en-GB"/>
    </w:rPr>
  </w:style>
  <w:style w:type="paragraph" w:customStyle="1" w:styleId="bullet">
    <w:name w:val="bullet"/>
    <w:uiPriority w:val="99"/>
    <w:rsid w:val="008F7089"/>
    <w:pPr>
      <w:spacing w:after="0" w:line="240" w:lineRule="auto"/>
    </w:pPr>
    <w:rPr>
      <w:rFonts w:ascii="Arial" w:eastAsia="Times New Roman" w:hAnsi="Arial" w:cs="Times New Roman"/>
      <w:i/>
      <w:szCs w:val="20"/>
      <w:lang w:val="en-GB"/>
    </w:rPr>
  </w:style>
  <w:style w:type="character" w:styleId="Verwijzingopmerking">
    <w:name w:val="annotation reference"/>
    <w:basedOn w:val="Standaardalinea-lettertype"/>
    <w:uiPriority w:val="99"/>
    <w:semiHidden/>
    <w:unhideWhenUsed/>
    <w:rsid w:val="00CB6366"/>
    <w:rPr>
      <w:sz w:val="16"/>
      <w:szCs w:val="16"/>
    </w:rPr>
  </w:style>
  <w:style w:type="paragraph" w:styleId="Tekstopmerking">
    <w:name w:val="annotation text"/>
    <w:basedOn w:val="Standaard"/>
    <w:link w:val="TekstopmerkingChar"/>
    <w:uiPriority w:val="99"/>
    <w:unhideWhenUsed/>
    <w:rsid w:val="00CB6366"/>
    <w:rPr>
      <w:sz w:val="20"/>
      <w:szCs w:val="20"/>
    </w:rPr>
  </w:style>
  <w:style w:type="character" w:customStyle="1" w:styleId="TekstopmerkingChar">
    <w:name w:val="Tekst opmerking Char"/>
    <w:basedOn w:val="Standaardalinea-lettertype"/>
    <w:link w:val="Tekstopmerking"/>
    <w:uiPriority w:val="99"/>
    <w:rsid w:val="00CB6366"/>
    <w:rPr>
      <w:rFonts w:ascii="Times New Roman" w:hAnsi="Times New Roman" w:cs="Times New Roman"/>
      <w:sz w:val="20"/>
      <w:szCs w:val="20"/>
      <w:lang w:eastAsia="en-IE"/>
    </w:rPr>
  </w:style>
  <w:style w:type="paragraph" w:styleId="Onderwerpvanopmerking">
    <w:name w:val="annotation subject"/>
    <w:basedOn w:val="Tekstopmerking"/>
    <w:next w:val="Tekstopmerking"/>
    <w:link w:val="OnderwerpvanopmerkingChar"/>
    <w:uiPriority w:val="99"/>
    <w:semiHidden/>
    <w:unhideWhenUsed/>
    <w:rsid w:val="00CB6366"/>
    <w:rPr>
      <w:b/>
      <w:bCs/>
    </w:rPr>
  </w:style>
  <w:style w:type="character" w:customStyle="1" w:styleId="OnderwerpvanopmerkingChar">
    <w:name w:val="Onderwerp van opmerking Char"/>
    <w:basedOn w:val="TekstopmerkingChar"/>
    <w:link w:val="Onderwerpvanopmerking"/>
    <w:uiPriority w:val="99"/>
    <w:semiHidden/>
    <w:rsid w:val="00CB6366"/>
    <w:rPr>
      <w:rFonts w:ascii="Times New Roman" w:hAnsi="Times New Roman" w:cs="Times New Roman"/>
      <w:b/>
      <w:bCs/>
      <w:sz w:val="20"/>
      <w:szCs w:val="20"/>
      <w:lang w:eastAsia="en-IE"/>
    </w:rPr>
  </w:style>
  <w:style w:type="paragraph" w:styleId="Ballontekst">
    <w:name w:val="Balloon Text"/>
    <w:basedOn w:val="Standaard"/>
    <w:link w:val="BallontekstChar"/>
    <w:uiPriority w:val="99"/>
    <w:semiHidden/>
    <w:unhideWhenUsed/>
    <w:rsid w:val="00CB6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366"/>
    <w:rPr>
      <w:rFonts w:ascii="Tahoma" w:hAnsi="Tahoma" w:cs="Tahoma"/>
      <w:sz w:val="16"/>
      <w:szCs w:val="16"/>
      <w:lang w:eastAsia="en-IE"/>
    </w:rPr>
  </w:style>
  <w:style w:type="table" w:styleId="Tabelraster">
    <w:name w:val="Table Grid"/>
    <w:basedOn w:val="Standaardtabel"/>
    <w:uiPriority w:val="59"/>
    <w:rsid w:val="00E2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ULLETROUND">
    <w:name w:val="11 BULLET ROUND"/>
    <w:uiPriority w:val="99"/>
    <w:rsid w:val="00E138D9"/>
    <w:pPr>
      <w:numPr>
        <w:numId w:val="16"/>
      </w:numPr>
      <w:spacing w:before="80" w:after="80" w:line="240" w:lineRule="auto"/>
      <w:ind w:left="340" w:hanging="340"/>
    </w:pPr>
    <w:rPr>
      <w:rFonts w:ascii="Arial" w:eastAsia="Arial" w:hAnsi="Arial" w:cs="Times New Roman"/>
      <w:lang w:val="en-GB"/>
    </w:rPr>
  </w:style>
  <w:style w:type="paragraph" w:styleId="Lijstopsomteken">
    <w:name w:val="List Bullet"/>
    <w:basedOn w:val="Standaard"/>
    <w:rsid w:val="00126DE8"/>
    <w:pPr>
      <w:numPr>
        <w:numId w:val="21"/>
      </w:numPr>
      <w:jc w:val="both"/>
    </w:pPr>
    <w:rPr>
      <w:rFonts w:eastAsia="Times New Roman"/>
      <w:sz w:val="22"/>
      <w:szCs w:val="20"/>
      <w:lang w:val="en-GB" w:eastAsia="zh-CN"/>
    </w:rPr>
  </w:style>
  <w:style w:type="paragraph" w:styleId="Bijschrift">
    <w:name w:val="caption"/>
    <w:basedOn w:val="Standaard"/>
    <w:next w:val="Standaard"/>
    <w:qFormat/>
    <w:rsid w:val="001F4C7D"/>
    <w:pPr>
      <w:spacing w:before="120" w:after="120" w:line="288" w:lineRule="auto"/>
      <w:jc w:val="both"/>
    </w:pPr>
    <w:rPr>
      <w:rFonts w:ascii="Arial" w:eastAsia="Times New Roman" w:hAnsi="Arial"/>
      <w:b/>
      <w:bCs/>
      <w:sz w:val="20"/>
      <w:szCs w:val="20"/>
      <w:lang w:val="de-DE" w:eastAsia="de-DE"/>
    </w:rPr>
  </w:style>
  <w:style w:type="paragraph" w:customStyle="1" w:styleId="Literaturverzeichnis">
    <w:name w:val="Literaturverzeichnis"/>
    <w:basedOn w:val="Standaard"/>
    <w:next w:val="Standaard"/>
    <w:unhideWhenUsed/>
    <w:rsid w:val="001F4C7D"/>
    <w:pPr>
      <w:spacing w:after="200" w:line="276" w:lineRule="auto"/>
    </w:pPr>
    <w:rPr>
      <w:rFonts w:ascii="Calibri" w:eastAsia="Calibri" w:hAnsi="Calibri"/>
      <w:sz w:val="22"/>
      <w:szCs w:val="22"/>
      <w:lang w:val="de-DE" w:eastAsia="en-US"/>
    </w:rPr>
  </w:style>
  <w:style w:type="paragraph" w:styleId="Koptekst">
    <w:name w:val="header"/>
    <w:basedOn w:val="Standaard"/>
    <w:link w:val="KoptekstChar"/>
    <w:uiPriority w:val="99"/>
    <w:unhideWhenUsed/>
    <w:rsid w:val="00552FDA"/>
    <w:pPr>
      <w:tabs>
        <w:tab w:val="center" w:pos="4513"/>
        <w:tab w:val="right" w:pos="9026"/>
      </w:tabs>
    </w:pPr>
  </w:style>
  <w:style w:type="character" w:customStyle="1" w:styleId="KoptekstChar">
    <w:name w:val="Koptekst Char"/>
    <w:basedOn w:val="Standaardalinea-lettertype"/>
    <w:link w:val="Koptekst"/>
    <w:uiPriority w:val="99"/>
    <w:rsid w:val="00552FDA"/>
    <w:rPr>
      <w:rFonts w:ascii="Times New Roman" w:hAnsi="Times New Roman" w:cs="Times New Roman"/>
      <w:sz w:val="24"/>
      <w:szCs w:val="24"/>
      <w:lang w:eastAsia="en-IE"/>
    </w:rPr>
  </w:style>
  <w:style w:type="paragraph" w:styleId="Voettekst">
    <w:name w:val="footer"/>
    <w:basedOn w:val="Standaard"/>
    <w:link w:val="VoettekstChar"/>
    <w:uiPriority w:val="99"/>
    <w:unhideWhenUsed/>
    <w:rsid w:val="00552FDA"/>
    <w:pPr>
      <w:tabs>
        <w:tab w:val="center" w:pos="4513"/>
        <w:tab w:val="right" w:pos="9026"/>
      </w:tabs>
    </w:pPr>
  </w:style>
  <w:style w:type="character" w:customStyle="1" w:styleId="VoettekstChar">
    <w:name w:val="Voettekst Char"/>
    <w:basedOn w:val="Standaardalinea-lettertype"/>
    <w:link w:val="Voettekst"/>
    <w:uiPriority w:val="99"/>
    <w:rsid w:val="00552FDA"/>
    <w:rPr>
      <w:rFonts w:ascii="Times New Roman" w:hAnsi="Times New Roman" w:cs="Times New Roman"/>
      <w:sz w:val="24"/>
      <w:szCs w:val="24"/>
      <w:lang w:eastAsia="en-IE"/>
    </w:rPr>
  </w:style>
  <w:style w:type="character" w:styleId="Nadruk">
    <w:name w:val="Emphasis"/>
    <w:basedOn w:val="Standaardalinea-lettertype"/>
    <w:uiPriority w:val="20"/>
    <w:qFormat/>
    <w:rsid w:val="00493807"/>
    <w:rPr>
      <w:b/>
      <w:bCs/>
      <w:i w:val="0"/>
      <w:iCs w:val="0"/>
    </w:rPr>
  </w:style>
  <w:style w:type="character" w:customStyle="1" w:styleId="st1">
    <w:name w:val="st1"/>
    <w:basedOn w:val="Standaardalinea-lettertype"/>
    <w:rsid w:val="0049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89"/>
    <w:pPr>
      <w:spacing w:after="0" w:line="240" w:lineRule="auto"/>
    </w:pPr>
    <w:rPr>
      <w:rFonts w:ascii="Times New Roman" w:hAnsi="Times New Roman" w:cs="Times New Roman"/>
      <w:sz w:val="24"/>
      <w:szCs w:val="24"/>
      <w:lang w:eastAsia="en-IE"/>
    </w:rPr>
  </w:style>
  <w:style w:type="paragraph" w:styleId="Kop1">
    <w:name w:val="heading 1"/>
    <w:basedOn w:val="Standaard"/>
    <w:link w:val="Kop1Char"/>
    <w:qFormat/>
    <w:rsid w:val="008F7089"/>
    <w:pPr>
      <w:keepNext/>
      <w:numPr>
        <w:numId w:val="1"/>
      </w:numPr>
      <w:outlineLvl w:val="0"/>
    </w:pPr>
    <w:rPr>
      <w:rFonts w:ascii="Arial" w:hAnsi="Arial" w:cs="Arial"/>
      <w:b/>
      <w:bCs/>
      <w:caps/>
      <w:kern w:val="36"/>
      <w:sz w:val="28"/>
      <w:szCs w:val="28"/>
      <w:lang w:eastAsia="zh-CN"/>
    </w:rPr>
  </w:style>
  <w:style w:type="paragraph" w:styleId="Kop2">
    <w:name w:val="heading 2"/>
    <w:basedOn w:val="Standaard"/>
    <w:link w:val="Kop2Char"/>
    <w:unhideWhenUsed/>
    <w:qFormat/>
    <w:rsid w:val="008F7089"/>
    <w:pPr>
      <w:keepNext/>
      <w:numPr>
        <w:ilvl w:val="1"/>
        <w:numId w:val="1"/>
      </w:numPr>
      <w:outlineLvl w:val="1"/>
    </w:pPr>
    <w:rPr>
      <w:rFonts w:ascii="Arial" w:hAnsi="Arial" w:cs="Arial"/>
      <w:b/>
      <w:bCs/>
      <w:sz w:val="28"/>
      <w:szCs w:val="28"/>
      <w:lang w:eastAsia="zh-CN"/>
    </w:rPr>
  </w:style>
  <w:style w:type="paragraph" w:styleId="Kop3">
    <w:name w:val="heading 3"/>
    <w:basedOn w:val="Standaard"/>
    <w:link w:val="Kop3Char"/>
    <w:unhideWhenUsed/>
    <w:qFormat/>
    <w:rsid w:val="008F7089"/>
    <w:pPr>
      <w:keepNext/>
      <w:numPr>
        <w:ilvl w:val="2"/>
        <w:numId w:val="1"/>
      </w:numPr>
      <w:outlineLvl w:val="2"/>
    </w:pPr>
    <w:rPr>
      <w:rFonts w:ascii="Arial" w:hAnsi="Arial" w:cs="Arial"/>
      <w:b/>
      <w:bCs/>
      <w:lang w:eastAsia="zh-CN"/>
    </w:rPr>
  </w:style>
  <w:style w:type="paragraph" w:styleId="Kop4">
    <w:name w:val="heading 4"/>
    <w:basedOn w:val="Standaard"/>
    <w:link w:val="Kop4Char"/>
    <w:unhideWhenUsed/>
    <w:qFormat/>
    <w:rsid w:val="008F7089"/>
    <w:pPr>
      <w:keepNext/>
      <w:numPr>
        <w:ilvl w:val="3"/>
        <w:numId w:val="1"/>
      </w:numPr>
      <w:outlineLvl w:val="3"/>
    </w:pPr>
    <w:rPr>
      <w:rFonts w:ascii="Arial" w:hAnsi="Arial" w:cs="Arial"/>
      <w:b/>
      <w:bCs/>
      <w:sz w:val="22"/>
      <w:szCs w:val="22"/>
      <w:lang w:eastAsia="zh-CN"/>
    </w:rPr>
  </w:style>
  <w:style w:type="paragraph" w:styleId="Kop5">
    <w:name w:val="heading 5"/>
    <w:basedOn w:val="Standaard"/>
    <w:link w:val="Kop5Char"/>
    <w:unhideWhenUsed/>
    <w:qFormat/>
    <w:rsid w:val="008F7089"/>
    <w:pPr>
      <w:keepNext/>
      <w:numPr>
        <w:ilvl w:val="4"/>
        <w:numId w:val="1"/>
      </w:numPr>
      <w:outlineLvl w:val="4"/>
    </w:pPr>
    <w:rPr>
      <w:rFonts w:ascii="Arial" w:hAnsi="Arial" w:cs="Arial"/>
      <w:b/>
      <w:bCs/>
      <w:sz w:val="20"/>
      <w:szCs w:val="20"/>
      <w:lang w:eastAsia="zh-CN"/>
    </w:rPr>
  </w:style>
  <w:style w:type="paragraph" w:styleId="Kop6">
    <w:name w:val="heading 6"/>
    <w:basedOn w:val="Standaard"/>
    <w:link w:val="Kop6Char"/>
    <w:unhideWhenUsed/>
    <w:qFormat/>
    <w:rsid w:val="008F7089"/>
    <w:pPr>
      <w:keepNext/>
      <w:numPr>
        <w:ilvl w:val="5"/>
        <w:numId w:val="1"/>
      </w:numPr>
      <w:outlineLvl w:val="5"/>
    </w:pPr>
    <w:rPr>
      <w:rFonts w:ascii="Arial" w:hAnsi="Arial" w:cs="Arial"/>
      <w:i/>
      <w:iCs/>
      <w:sz w:val="20"/>
      <w:szCs w:val="20"/>
      <w:lang w:eastAsia="zh-CN"/>
    </w:rPr>
  </w:style>
  <w:style w:type="paragraph" w:styleId="Kop7">
    <w:name w:val="heading 7"/>
    <w:basedOn w:val="Standaard"/>
    <w:link w:val="Kop7Char"/>
    <w:unhideWhenUsed/>
    <w:qFormat/>
    <w:rsid w:val="008F7089"/>
    <w:pPr>
      <w:numPr>
        <w:ilvl w:val="6"/>
        <w:numId w:val="1"/>
      </w:numPr>
      <w:spacing w:before="240" w:after="60"/>
      <w:jc w:val="both"/>
      <w:outlineLvl w:val="6"/>
    </w:pPr>
    <w:rPr>
      <w:rFonts w:ascii="Arial" w:hAnsi="Arial" w:cs="Arial"/>
      <w:sz w:val="22"/>
      <w:szCs w:val="22"/>
      <w:lang w:eastAsia="zh-CN"/>
    </w:rPr>
  </w:style>
  <w:style w:type="paragraph" w:styleId="Kop8">
    <w:name w:val="heading 8"/>
    <w:basedOn w:val="Standaard"/>
    <w:link w:val="Kop8Char"/>
    <w:unhideWhenUsed/>
    <w:qFormat/>
    <w:rsid w:val="008F7089"/>
    <w:pPr>
      <w:numPr>
        <w:ilvl w:val="7"/>
        <w:numId w:val="1"/>
      </w:numPr>
      <w:spacing w:before="240" w:after="60"/>
      <w:jc w:val="both"/>
      <w:outlineLvl w:val="7"/>
    </w:pPr>
    <w:rPr>
      <w:rFonts w:ascii="Arial" w:hAnsi="Arial" w:cs="Arial"/>
      <w:i/>
      <w:iCs/>
      <w:sz w:val="22"/>
      <w:szCs w:val="22"/>
      <w:lang w:eastAsia="zh-CN"/>
    </w:rPr>
  </w:style>
  <w:style w:type="paragraph" w:styleId="Kop9">
    <w:name w:val="heading 9"/>
    <w:basedOn w:val="Standaard"/>
    <w:link w:val="Kop9Char"/>
    <w:unhideWhenUsed/>
    <w:qFormat/>
    <w:rsid w:val="008F7089"/>
    <w:pPr>
      <w:numPr>
        <w:ilvl w:val="8"/>
        <w:numId w:val="1"/>
      </w:numPr>
      <w:spacing w:before="240" w:after="60"/>
      <w:jc w:val="both"/>
      <w:outlineLvl w:val="8"/>
    </w:pPr>
    <w:rPr>
      <w:rFonts w:ascii="Arial" w:hAnsi="Arial" w:cs="Arial"/>
      <w:b/>
      <w:bCs/>
      <w:i/>
      <w:iCs/>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7089"/>
    <w:rPr>
      <w:rFonts w:ascii="Arial" w:hAnsi="Arial" w:cs="Arial"/>
      <w:b/>
      <w:bCs/>
      <w:caps/>
      <w:kern w:val="36"/>
      <w:sz w:val="28"/>
      <w:szCs w:val="28"/>
      <w:lang w:eastAsia="zh-CN"/>
    </w:rPr>
  </w:style>
  <w:style w:type="character" w:customStyle="1" w:styleId="Kop2Char">
    <w:name w:val="Kop 2 Char"/>
    <w:basedOn w:val="Standaardalinea-lettertype"/>
    <w:link w:val="Kop2"/>
    <w:uiPriority w:val="9"/>
    <w:rsid w:val="008F7089"/>
    <w:rPr>
      <w:rFonts w:ascii="Arial" w:hAnsi="Arial" w:cs="Arial"/>
      <w:b/>
      <w:bCs/>
      <w:sz w:val="28"/>
      <w:szCs w:val="28"/>
      <w:lang w:eastAsia="zh-CN"/>
    </w:rPr>
  </w:style>
  <w:style w:type="character" w:customStyle="1" w:styleId="Kop3Char">
    <w:name w:val="Kop 3 Char"/>
    <w:basedOn w:val="Standaardalinea-lettertype"/>
    <w:link w:val="Kop3"/>
    <w:uiPriority w:val="9"/>
    <w:rsid w:val="008F7089"/>
    <w:rPr>
      <w:rFonts w:ascii="Arial" w:hAnsi="Arial" w:cs="Arial"/>
      <w:b/>
      <w:bCs/>
      <w:sz w:val="24"/>
      <w:szCs w:val="24"/>
      <w:lang w:eastAsia="zh-CN"/>
    </w:rPr>
  </w:style>
  <w:style w:type="character" w:customStyle="1" w:styleId="Kop4Char">
    <w:name w:val="Kop 4 Char"/>
    <w:basedOn w:val="Standaardalinea-lettertype"/>
    <w:link w:val="Kop4"/>
    <w:rsid w:val="008F7089"/>
    <w:rPr>
      <w:rFonts w:ascii="Arial" w:hAnsi="Arial" w:cs="Arial"/>
      <w:b/>
      <w:bCs/>
      <w:lang w:eastAsia="zh-CN"/>
    </w:rPr>
  </w:style>
  <w:style w:type="character" w:customStyle="1" w:styleId="Kop5Char">
    <w:name w:val="Kop 5 Char"/>
    <w:basedOn w:val="Standaardalinea-lettertype"/>
    <w:link w:val="Kop5"/>
    <w:uiPriority w:val="9"/>
    <w:semiHidden/>
    <w:rsid w:val="008F7089"/>
    <w:rPr>
      <w:rFonts w:ascii="Arial" w:hAnsi="Arial" w:cs="Arial"/>
      <w:b/>
      <w:bCs/>
      <w:sz w:val="20"/>
      <w:szCs w:val="20"/>
      <w:lang w:eastAsia="zh-CN"/>
    </w:rPr>
  </w:style>
  <w:style w:type="character" w:customStyle="1" w:styleId="Kop6Char">
    <w:name w:val="Kop 6 Char"/>
    <w:basedOn w:val="Standaardalinea-lettertype"/>
    <w:link w:val="Kop6"/>
    <w:uiPriority w:val="9"/>
    <w:semiHidden/>
    <w:rsid w:val="008F7089"/>
    <w:rPr>
      <w:rFonts w:ascii="Arial" w:hAnsi="Arial" w:cs="Arial"/>
      <w:i/>
      <w:iCs/>
      <w:sz w:val="20"/>
      <w:szCs w:val="20"/>
      <w:lang w:eastAsia="zh-CN"/>
    </w:rPr>
  </w:style>
  <w:style w:type="character" w:customStyle="1" w:styleId="Kop7Char">
    <w:name w:val="Kop 7 Char"/>
    <w:basedOn w:val="Standaardalinea-lettertype"/>
    <w:link w:val="Kop7"/>
    <w:uiPriority w:val="9"/>
    <w:semiHidden/>
    <w:rsid w:val="008F7089"/>
    <w:rPr>
      <w:rFonts w:ascii="Arial" w:hAnsi="Arial" w:cs="Arial"/>
      <w:lang w:eastAsia="zh-CN"/>
    </w:rPr>
  </w:style>
  <w:style w:type="character" w:customStyle="1" w:styleId="Kop8Char">
    <w:name w:val="Kop 8 Char"/>
    <w:basedOn w:val="Standaardalinea-lettertype"/>
    <w:link w:val="Kop8"/>
    <w:uiPriority w:val="9"/>
    <w:semiHidden/>
    <w:rsid w:val="008F7089"/>
    <w:rPr>
      <w:rFonts w:ascii="Arial" w:hAnsi="Arial" w:cs="Arial"/>
      <w:i/>
      <w:iCs/>
      <w:lang w:eastAsia="zh-CN"/>
    </w:rPr>
  </w:style>
  <w:style w:type="character" w:customStyle="1" w:styleId="Kop9Char">
    <w:name w:val="Kop 9 Char"/>
    <w:basedOn w:val="Standaardalinea-lettertype"/>
    <w:link w:val="Kop9"/>
    <w:uiPriority w:val="9"/>
    <w:semiHidden/>
    <w:rsid w:val="008F7089"/>
    <w:rPr>
      <w:rFonts w:ascii="Arial" w:hAnsi="Arial" w:cs="Arial"/>
      <w:b/>
      <w:bCs/>
      <w:i/>
      <w:iCs/>
      <w:sz w:val="18"/>
      <w:szCs w:val="18"/>
      <w:lang w:eastAsia="zh-CN"/>
    </w:rPr>
  </w:style>
  <w:style w:type="paragraph" w:styleId="Lijstalinea">
    <w:name w:val="List Paragraph"/>
    <w:basedOn w:val="Standaard"/>
    <w:uiPriority w:val="99"/>
    <w:qFormat/>
    <w:rsid w:val="008F7089"/>
    <w:pPr>
      <w:ind w:left="720"/>
      <w:contextualSpacing/>
    </w:pPr>
  </w:style>
  <w:style w:type="paragraph" w:customStyle="1" w:styleId="10BODYCOPY">
    <w:name w:val="10 BODY COPY"/>
    <w:rsid w:val="008F708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8F7089"/>
    <w:pPr>
      <w:spacing w:before="160" w:after="160" w:line="240" w:lineRule="auto"/>
    </w:pPr>
    <w:rPr>
      <w:rFonts w:ascii="Arial" w:eastAsia="Arial" w:hAnsi="Arial" w:cs="Times New Roman"/>
      <w:b/>
      <w:lang w:val="en-GB"/>
    </w:rPr>
  </w:style>
  <w:style w:type="paragraph" w:customStyle="1" w:styleId="Default">
    <w:name w:val="Default"/>
    <w:rsid w:val="008F7089"/>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customStyle="1" w:styleId="10BODYCOPYGREEN">
    <w:name w:val="10 BODY COPY (GREEN)"/>
    <w:uiPriority w:val="99"/>
    <w:rsid w:val="008F7089"/>
    <w:pPr>
      <w:spacing w:before="160" w:after="160" w:line="240" w:lineRule="auto"/>
    </w:pPr>
    <w:rPr>
      <w:rFonts w:ascii="Arial" w:eastAsia="Arial" w:hAnsi="Arial" w:cs="Times New Roman"/>
      <w:color w:val="455A21"/>
      <w:lang w:val="en-GB"/>
    </w:rPr>
  </w:style>
  <w:style w:type="paragraph" w:styleId="Plattetekst">
    <w:name w:val="Body Text"/>
    <w:basedOn w:val="Standaard"/>
    <w:link w:val="PlattetekstChar"/>
    <w:uiPriority w:val="99"/>
    <w:rsid w:val="008F7089"/>
    <w:pPr>
      <w:spacing w:after="120"/>
    </w:pPr>
    <w:rPr>
      <w:rFonts w:ascii="Arial" w:eastAsia="Arial" w:hAnsi="Arial"/>
      <w:sz w:val="22"/>
      <w:szCs w:val="20"/>
      <w:lang w:val="en-GB" w:eastAsia="en-GB"/>
    </w:rPr>
  </w:style>
  <w:style w:type="character" w:customStyle="1" w:styleId="PlattetekstChar">
    <w:name w:val="Platte tekst Char"/>
    <w:basedOn w:val="Standaardalinea-lettertype"/>
    <w:link w:val="Plattetekst"/>
    <w:uiPriority w:val="99"/>
    <w:rsid w:val="008F7089"/>
    <w:rPr>
      <w:rFonts w:ascii="Arial" w:eastAsia="Arial" w:hAnsi="Arial" w:cs="Times New Roman"/>
      <w:szCs w:val="20"/>
      <w:lang w:val="en-GB" w:eastAsia="en-GB"/>
    </w:rPr>
  </w:style>
  <w:style w:type="paragraph" w:customStyle="1" w:styleId="bullet">
    <w:name w:val="bullet"/>
    <w:uiPriority w:val="99"/>
    <w:rsid w:val="008F7089"/>
    <w:pPr>
      <w:spacing w:after="0" w:line="240" w:lineRule="auto"/>
    </w:pPr>
    <w:rPr>
      <w:rFonts w:ascii="Arial" w:eastAsia="Times New Roman" w:hAnsi="Arial" w:cs="Times New Roman"/>
      <w:i/>
      <w:szCs w:val="20"/>
      <w:lang w:val="en-GB"/>
    </w:rPr>
  </w:style>
  <w:style w:type="character" w:styleId="Verwijzingopmerking">
    <w:name w:val="annotation reference"/>
    <w:basedOn w:val="Standaardalinea-lettertype"/>
    <w:uiPriority w:val="99"/>
    <w:semiHidden/>
    <w:unhideWhenUsed/>
    <w:rsid w:val="00CB6366"/>
    <w:rPr>
      <w:sz w:val="16"/>
      <w:szCs w:val="16"/>
    </w:rPr>
  </w:style>
  <w:style w:type="paragraph" w:styleId="Tekstopmerking">
    <w:name w:val="annotation text"/>
    <w:basedOn w:val="Standaard"/>
    <w:link w:val="TekstopmerkingChar"/>
    <w:uiPriority w:val="99"/>
    <w:unhideWhenUsed/>
    <w:rsid w:val="00CB6366"/>
    <w:rPr>
      <w:sz w:val="20"/>
      <w:szCs w:val="20"/>
    </w:rPr>
  </w:style>
  <w:style w:type="character" w:customStyle="1" w:styleId="TekstopmerkingChar">
    <w:name w:val="Tekst opmerking Char"/>
    <w:basedOn w:val="Standaardalinea-lettertype"/>
    <w:link w:val="Tekstopmerking"/>
    <w:uiPriority w:val="99"/>
    <w:rsid w:val="00CB6366"/>
    <w:rPr>
      <w:rFonts w:ascii="Times New Roman" w:hAnsi="Times New Roman" w:cs="Times New Roman"/>
      <w:sz w:val="20"/>
      <w:szCs w:val="20"/>
      <w:lang w:eastAsia="en-IE"/>
    </w:rPr>
  </w:style>
  <w:style w:type="paragraph" w:styleId="Onderwerpvanopmerking">
    <w:name w:val="annotation subject"/>
    <w:basedOn w:val="Tekstopmerking"/>
    <w:next w:val="Tekstopmerking"/>
    <w:link w:val="OnderwerpvanopmerkingChar"/>
    <w:uiPriority w:val="99"/>
    <w:semiHidden/>
    <w:unhideWhenUsed/>
    <w:rsid w:val="00CB6366"/>
    <w:rPr>
      <w:b/>
      <w:bCs/>
    </w:rPr>
  </w:style>
  <w:style w:type="character" w:customStyle="1" w:styleId="OnderwerpvanopmerkingChar">
    <w:name w:val="Onderwerp van opmerking Char"/>
    <w:basedOn w:val="TekstopmerkingChar"/>
    <w:link w:val="Onderwerpvanopmerking"/>
    <w:uiPriority w:val="99"/>
    <w:semiHidden/>
    <w:rsid w:val="00CB6366"/>
    <w:rPr>
      <w:rFonts w:ascii="Times New Roman" w:hAnsi="Times New Roman" w:cs="Times New Roman"/>
      <w:b/>
      <w:bCs/>
      <w:sz w:val="20"/>
      <w:szCs w:val="20"/>
      <w:lang w:eastAsia="en-IE"/>
    </w:rPr>
  </w:style>
  <w:style w:type="paragraph" w:styleId="Ballontekst">
    <w:name w:val="Balloon Text"/>
    <w:basedOn w:val="Standaard"/>
    <w:link w:val="BallontekstChar"/>
    <w:uiPriority w:val="99"/>
    <w:semiHidden/>
    <w:unhideWhenUsed/>
    <w:rsid w:val="00CB6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366"/>
    <w:rPr>
      <w:rFonts w:ascii="Tahoma" w:hAnsi="Tahoma" w:cs="Tahoma"/>
      <w:sz w:val="16"/>
      <w:szCs w:val="16"/>
      <w:lang w:eastAsia="en-IE"/>
    </w:rPr>
  </w:style>
  <w:style w:type="table" w:styleId="Tabelraster">
    <w:name w:val="Table Grid"/>
    <w:basedOn w:val="Standaardtabel"/>
    <w:uiPriority w:val="59"/>
    <w:rsid w:val="00E2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ULLETROUND">
    <w:name w:val="11 BULLET ROUND"/>
    <w:uiPriority w:val="99"/>
    <w:rsid w:val="00E138D9"/>
    <w:pPr>
      <w:numPr>
        <w:numId w:val="16"/>
      </w:numPr>
      <w:spacing w:before="80" w:after="80" w:line="240" w:lineRule="auto"/>
      <w:ind w:left="340" w:hanging="340"/>
    </w:pPr>
    <w:rPr>
      <w:rFonts w:ascii="Arial" w:eastAsia="Arial" w:hAnsi="Arial" w:cs="Times New Roman"/>
      <w:lang w:val="en-GB"/>
    </w:rPr>
  </w:style>
  <w:style w:type="paragraph" w:styleId="Lijstopsomteken">
    <w:name w:val="List Bullet"/>
    <w:basedOn w:val="Standaard"/>
    <w:rsid w:val="00126DE8"/>
    <w:pPr>
      <w:numPr>
        <w:numId w:val="21"/>
      </w:numPr>
      <w:jc w:val="both"/>
    </w:pPr>
    <w:rPr>
      <w:rFonts w:eastAsia="Times New Roman"/>
      <w:sz w:val="22"/>
      <w:szCs w:val="20"/>
      <w:lang w:val="en-GB" w:eastAsia="zh-CN"/>
    </w:rPr>
  </w:style>
  <w:style w:type="paragraph" w:styleId="Bijschrift">
    <w:name w:val="caption"/>
    <w:basedOn w:val="Standaard"/>
    <w:next w:val="Standaard"/>
    <w:qFormat/>
    <w:rsid w:val="001F4C7D"/>
    <w:pPr>
      <w:spacing w:before="120" w:after="120" w:line="288" w:lineRule="auto"/>
      <w:jc w:val="both"/>
    </w:pPr>
    <w:rPr>
      <w:rFonts w:ascii="Arial" w:eastAsia="Times New Roman" w:hAnsi="Arial"/>
      <w:b/>
      <w:bCs/>
      <w:sz w:val="20"/>
      <w:szCs w:val="20"/>
      <w:lang w:val="de-DE" w:eastAsia="de-DE"/>
    </w:rPr>
  </w:style>
  <w:style w:type="paragraph" w:customStyle="1" w:styleId="Literaturverzeichnis">
    <w:name w:val="Literaturverzeichnis"/>
    <w:basedOn w:val="Standaard"/>
    <w:next w:val="Standaard"/>
    <w:unhideWhenUsed/>
    <w:rsid w:val="001F4C7D"/>
    <w:pPr>
      <w:spacing w:after="200" w:line="276" w:lineRule="auto"/>
    </w:pPr>
    <w:rPr>
      <w:rFonts w:ascii="Calibri" w:eastAsia="Calibri" w:hAnsi="Calibri"/>
      <w:sz w:val="22"/>
      <w:szCs w:val="22"/>
      <w:lang w:val="de-DE" w:eastAsia="en-US"/>
    </w:rPr>
  </w:style>
  <w:style w:type="paragraph" w:styleId="Koptekst">
    <w:name w:val="header"/>
    <w:basedOn w:val="Standaard"/>
    <w:link w:val="KoptekstChar"/>
    <w:uiPriority w:val="99"/>
    <w:unhideWhenUsed/>
    <w:rsid w:val="00552FDA"/>
    <w:pPr>
      <w:tabs>
        <w:tab w:val="center" w:pos="4513"/>
        <w:tab w:val="right" w:pos="9026"/>
      </w:tabs>
    </w:pPr>
  </w:style>
  <w:style w:type="character" w:customStyle="1" w:styleId="KoptekstChar">
    <w:name w:val="Koptekst Char"/>
    <w:basedOn w:val="Standaardalinea-lettertype"/>
    <w:link w:val="Koptekst"/>
    <w:uiPriority w:val="99"/>
    <w:rsid w:val="00552FDA"/>
    <w:rPr>
      <w:rFonts w:ascii="Times New Roman" w:hAnsi="Times New Roman" w:cs="Times New Roman"/>
      <w:sz w:val="24"/>
      <w:szCs w:val="24"/>
      <w:lang w:eastAsia="en-IE"/>
    </w:rPr>
  </w:style>
  <w:style w:type="paragraph" w:styleId="Voettekst">
    <w:name w:val="footer"/>
    <w:basedOn w:val="Standaard"/>
    <w:link w:val="VoettekstChar"/>
    <w:uiPriority w:val="99"/>
    <w:unhideWhenUsed/>
    <w:rsid w:val="00552FDA"/>
    <w:pPr>
      <w:tabs>
        <w:tab w:val="center" w:pos="4513"/>
        <w:tab w:val="right" w:pos="9026"/>
      </w:tabs>
    </w:pPr>
  </w:style>
  <w:style w:type="character" w:customStyle="1" w:styleId="VoettekstChar">
    <w:name w:val="Voettekst Char"/>
    <w:basedOn w:val="Standaardalinea-lettertype"/>
    <w:link w:val="Voettekst"/>
    <w:uiPriority w:val="99"/>
    <w:rsid w:val="00552FDA"/>
    <w:rPr>
      <w:rFonts w:ascii="Times New Roman" w:hAnsi="Times New Roman" w:cs="Times New Roman"/>
      <w:sz w:val="24"/>
      <w:szCs w:val="24"/>
      <w:lang w:eastAsia="en-IE"/>
    </w:rPr>
  </w:style>
  <w:style w:type="character" w:styleId="Nadruk">
    <w:name w:val="Emphasis"/>
    <w:basedOn w:val="Standaardalinea-lettertype"/>
    <w:uiPriority w:val="20"/>
    <w:qFormat/>
    <w:rsid w:val="00493807"/>
    <w:rPr>
      <w:b/>
      <w:bCs/>
      <w:i w:val="0"/>
      <w:iCs w:val="0"/>
    </w:rPr>
  </w:style>
  <w:style w:type="character" w:customStyle="1" w:styleId="st1">
    <w:name w:val="st1"/>
    <w:basedOn w:val="Standaardalinea-lettertype"/>
    <w:rsid w:val="0049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93FB-2CBC-4659-B20A-5227639F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BE83669C</Template>
  <TotalTime>2</TotalTime>
  <Pages>13</Pages>
  <Words>3949</Words>
  <Characters>21723</Characters>
  <Application>Microsoft Office Word</Application>
  <DocSecurity>4</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REA</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Percy;Kiara</dc:creator>
  <cp:lastModifiedBy>Unico van Kooten</cp:lastModifiedBy>
  <cp:revision>2</cp:revision>
  <cp:lastPrinted>2014-03-31T09:52:00Z</cp:lastPrinted>
  <dcterms:created xsi:type="dcterms:W3CDTF">2014-04-10T19:28:00Z</dcterms:created>
  <dcterms:modified xsi:type="dcterms:W3CDTF">2014-04-10T19:28:00Z</dcterms:modified>
</cp:coreProperties>
</file>