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7" w:type="dxa"/>
        <w:tblLayout w:type="fixed"/>
        <w:tblCellMar>
          <w:left w:w="0" w:type="dxa"/>
          <w:right w:w="0" w:type="dxa"/>
        </w:tblCellMar>
        <w:tblLook w:val="0000" w:firstRow="0" w:lastRow="0" w:firstColumn="0" w:lastColumn="0" w:noHBand="0" w:noVBand="0"/>
      </w:tblPr>
      <w:tblGrid>
        <w:gridCol w:w="1843"/>
        <w:gridCol w:w="6804"/>
      </w:tblGrid>
      <w:tr w:rsidR="00FC1EDF" w:rsidRPr="00575FCA" w:rsidTr="00DC2FA5">
        <w:trPr>
          <w:trHeight w:hRule="exact" w:val="1440"/>
        </w:trPr>
        <w:tc>
          <w:tcPr>
            <w:tcW w:w="1843" w:type="dxa"/>
            <w:vAlign w:val="center"/>
          </w:tcPr>
          <w:p w:rsidR="00FC1EDF" w:rsidRPr="00575FCA" w:rsidRDefault="009411B8" w:rsidP="00847929">
            <w:pPr>
              <w:jc w:val="left"/>
            </w:pPr>
            <w:bookmarkStart w:id="0" w:name="_GoBack"/>
            <w:bookmarkEnd w:id="0"/>
            <w:r>
              <w:rPr>
                <w:noProof/>
                <w:lang w:val="nl-NL" w:eastAsia="nl-NL"/>
              </w:rPr>
              <w:drawing>
                <wp:inline distT="0" distB="0" distL="0" distR="0">
                  <wp:extent cx="1163955" cy="588645"/>
                  <wp:effectExtent l="0" t="0" r="0" b="1905"/>
                  <wp:docPr id="3" name="Picture 2" descr="H:\Deskto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sktop\E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588645"/>
                          </a:xfrm>
                          <a:prstGeom prst="rect">
                            <a:avLst/>
                          </a:prstGeom>
                          <a:noFill/>
                          <a:ln>
                            <a:noFill/>
                          </a:ln>
                        </pic:spPr>
                      </pic:pic>
                    </a:graphicData>
                  </a:graphic>
                </wp:inline>
              </w:drawing>
            </w:r>
          </w:p>
        </w:tc>
        <w:tc>
          <w:tcPr>
            <w:tcW w:w="6804" w:type="dxa"/>
            <w:vAlign w:val="center"/>
          </w:tcPr>
          <w:p w:rsidR="00FC1EDF" w:rsidRPr="00575FCA" w:rsidRDefault="00FC1EDF" w:rsidP="00847929">
            <w:pPr>
              <w:pStyle w:val="ZDGName"/>
              <w:widowControl/>
              <w:jc w:val="left"/>
            </w:pPr>
            <w:r w:rsidRPr="00575FCA">
              <w:t>DIRECTORATE-GENERAL JRC</w:t>
            </w:r>
          </w:p>
          <w:p w:rsidR="00FC1EDF" w:rsidRPr="00575FCA" w:rsidRDefault="00FC1EDF" w:rsidP="00847929">
            <w:pPr>
              <w:pStyle w:val="ZDGName"/>
              <w:widowControl/>
              <w:jc w:val="left"/>
            </w:pPr>
            <w:r w:rsidRPr="00575FCA">
              <w:t>JOINT RESEARCH CENTRE</w:t>
            </w:r>
          </w:p>
          <w:p w:rsidR="00FC1EDF" w:rsidRPr="00575FCA" w:rsidRDefault="00FC1EDF" w:rsidP="00847929">
            <w:pPr>
              <w:pStyle w:val="ZDGName"/>
              <w:widowControl/>
              <w:jc w:val="left"/>
            </w:pPr>
            <w:r w:rsidRPr="00575FCA">
              <w:t>Institute for Prospective Technological Studies (IPTS)</w:t>
            </w:r>
          </w:p>
          <w:p w:rsidR="00FC1EDF" w:rsidRPr="00575FCA" w:rsidRDefault="00FC1EDF" w:rsidP="00847929">
            <w:pPr>
              <w:pStyle w:val="ZDGName"/>
              <w:widowControl/>
              <w:jc w:val="left"/>
              <w:rPr>
                <w:b/>
              </w:rPr>
            </w:pPr>
            <w:r w:rsidRPr="00575FCA">
              <w:rPr>
                <w:b/>
              </w:rPr>
              <w:t>Sustainable Production and Consumption Unit</w:t>
            </w:r>
          </w:p>
          <w:p w:rsidR="00FC1EDF" w:rsidRPr="00575FCA" w:rsidRDefault="00FC1EDF" w:rsidP="00847929">
            <w:pPr>
              <w:jc w:val="left"/>
            </w:pPr>
            <w:r w:rsidRPr="00575FCA">
              <w:rPr>
                <w:rFonts w:ascii="Arial" w:hAnsi="Arial"/>
                <w:b/>
                <w:sz w:val="16"/>
              </w:rPr>
              <w:t>European IPPC Bureau</w:t>
            </w:r>
          </w:p>
        </w:tc>
      </w:tr>
    </w:tbl>
    <w:p w:rsidR="00FC1EDF" w:rsidRPr="00575FCA" w:rsidRDefault="00FC1EDF"/>
    <w:p w:rsidR="00FC1EDF" w:rsidRPr="00575FCA" w:rsidRDefault="00FC1EDF"/>
    <w:p w:rsidR="00FC1EDF" w:rsidRPr="00575FCA" w:rsidRDefault="00FC1EDF" w:rsidP="007B58CC">
      <w:pPr>
        <w:pStyle w:val="AddressTR"/>
        <w:spacing w:after="0"/>
        <w:rPr>
          <w:color w:val="000000"/>
          <w:sz w:val="22"/>
          <w:szCs w:val="22"/>
        </w:rPr>
      </w:pPr>
    </w:p>
    <w:p w:rsidR="00FC1EDF" w:rsidRDefault="00FC1EDF" w:rsidP="007B58CC">
      <w:pPr>
        <w:pStyle w:val="AddressTR"/>
        <w:spacing w:after="0"/>
        <w:ind w:left="0"/>
        <w:rPr>
          <w:b/>
          <w:color w:val="000000"/>
          <w:sz w:val="22"/>
          <w:szCs w:val="22"/>
        </w:rPr>
      </w:pPr>
    </w:p>
    <w:p w:rsidR="00FC1EDF" w:rsidRDefault="00FC1EDF" w:rsidP="005100C6">
      <w:pPr>
        <w:rPr>
          <w:lang w:eastAsia="en-US"/>
        </w:rPr>
      </w:pPr>
    </w:p>
    <w:p w:rsidR="00FC1EDF" w:rsidRDefault="00FC1EDF" w:rsidP="005100C6">
      <w:pPr>
        <w:rPr>
          <w:lang w:eastAsia="en-US"/>
        </w:rPr>
      </w:pPr>
    </w:p>
    <w:p w:rsidR="00FC1EDF" w:rsidRPr="005100C6" w:rsidRDefault="00FC1EDF" w:rsidP="005100C6">
      <w:pPr>
        <w:rPr>
          <w:lang w:eastAsia="en-US"/>
        </w:rPr>
      </w:pPr>
    </w:p>
    <w:p w:rsidR="00FC1EDF" w:rsidRDefault="00FC1EDF" w:rsidP="005100C6">
      <w:pPr>
        <w:jc w:val="center"/>
        <w:rPr>
          <w:b/>
          <w:sz w:val="28"/>
          <w:szCs w:val="28"/>
        </w:rPr>
      </w:pPr>
      <w:r w:rsidRPr="00575FCA">
        <w:rPr>
          <w:b/>
          <w:sz w:val="28"/>
          <w:szCs w:val="28"/>
        </w:rPr>
        <w:t xml:space="preserve">BAT conclusions </w:t>
      </w:r>
    </w:p>
    <w:p w:rsidR="00FC1EDF" w:rsidRDefault="00FC1EDF" w:rsidP="005100C6">
      <w:pPr>
        <w:jc w:val="center"/>
        <w:rPr>
          <w:b/>
          <w:sz w:val="28"/>
          <w:szCs w:val="28"/>
        </w:rPr>
      </w:pPr>
    </w:p>
    <w:p w:rsidR="00FC1EDF" w:rsidRPr="00575FCA" w:rsidRDefault="00FC1EDF" w:rsidP="005100C6">
      <w:pPr>
        <w:jc w:val="center"/>
        <w:rPr>
          <w:b/>
          <w:sz w:val="28"/>
          <w:szCs w:val="28"/>
        </w:rPr>
      </w:pPr>
      <w:r>
        <w:rPr>
          <w:b/>
          <w:sz w:val="28"/>
          <w:szCs w:val="28"/>
        </w:rPr>
        <w:t>For the</w:t>
      </w:r>
    </w:p>
    <w:p w:rsidR="00FC1EDF" w:rsidRPr="00575FCA" w:rsidRDefault="00FC1EDF" w:rsidP="007B58CC">
      <w:pPr>
        <w:jc w:val="center"/>
        <w:rPr>
          <w:lang w:eastAsia="en-US"/>
        </w:rPr>
      </w:pPr>
    </w:p>
    <w:p w:rsidR="00FC1EDF" w:rsidRPr="00575FCA" w:rsidRDefault="00FC1EDF" w:rsidP="007B58CC">
      <w:pPr>
        <w:jc w:val="center"/>
        <w:rPr>
          <w:b/>
          <w:sz w:val="16"/>
          <w:szCs w:val="16"/>
        </w:rPr>
      </w:pPr>
    </w:p>
    <w:p w:rsidR="00FC1EDF" w:rsidRDefault="00FC1EDF" w:rsidP="007B58CC">
      <w:pPr>
        <w:jc w:val="center"/>
        <w:rPr>
          <w:b/>
          <w:color w:val="0000FF"/>
          <w:sz w:val="28"/>
          <w:szCs w:val="28"/>
        </w:rPr>
      </w:pPr>
      <w:r w:rsidRPr="00575FCA">
        <w:rPr>
          <w:b/>
          <w:color w:val="0000FF"/>
          <w:sz w:val="28"/>
          <w:szCs w:val="28"/>
        </w:rPr>
        <w:t>REFERENCE DOCUMENT ON BEST AVAILABLE TECHNIQUES FOR WASTE TREATMENT</w:t>
      </w:r>
    </w:p>
    <w:p w:rsidR="009C287A" w:rsidRDefault="009C287A" w:rsidP="007B58CC">
      <w:pPr>
        <w:jc w:val="center"/>
        <w:rPr>
          <w:b/>
          <w:color w:val="0000FF"/>
          <w:sz w:val="28"/>
          <w:szCs w:val="28"/>
        </w:rPr>
      </w:pPr>
    </w:p>
    <w:p w:rsidR="009C287A" w:rsidRDefault="009C287A" w:rsidP="007B58CC">
      <w:pPr>
        <w:jc w:val="center"/>
        <w:rPr>
          <w:b/>
          <w:color w:val="0000FF"/>
          <w:sz w:val="28"/>
          <w:szCs w:val="28"/>
        </w:rPr>
      </w:pPr>
      <w:r>
        <w:rPr>
          <w:b/>
          <w:color w:val="0000FF"/>
          <w:sz w:val="28"/>
          <w:szCs w:val="28"/>
        </w:rPr>
        <w:t xml:space="preserve">Subchapter </w:t>
      </w:r>
    </w:p>
    <w:p w:rsidR="009C287A" w:rsidRDefault="009C287A" w:rsidP="007B58CC">
      <w:pPr>
        <w:jc w:val="center"/>
        <w:rPr>
          <w:b/>
          <w:color w:val="0000FF"/>
          <w:sz w:val="28"/>
          <w:szCs w:val="28"/>
        </w:rPr>
      </w:pPr>
    </w:p>
    <w:p w:rsidR="009C287A" w:rsidRDefault="009C287A" w:rsidP="007B58CC">
      <w:pPr>
        <w:jc w:val="center"/>
        <w:rPr>
          <w:b/>
          <w:color w:val="0000FF"/>
          <w:sz w:val="28"/>
          <w:szCs w:val="28"/>
        </w:rPr>
      </w:pPr>
      <w:r>
        <w:rPr>
          <w:b/>
          <w:color w:val="0000FF"/>
          <w:sz w:val="28"/>
          <w:szCs w:val="28"/>
        </w:rPr>
        <w:t>BIOLOGICAL TREATMENT</w:t>
      </w:r>
    </w:p>
    <w:p w:rsidR="00AD1B67" w:rsidRDefault="00AD1B67" w:rsidP="007B58CC">
      <w:pPr>
        <w:jc w:val="center"/>
        <w:rPr>
          <w:b/>
          <w:color w:val="0000FF"/>
          <w:sz w:val="28"/>
          <w:szCs w:val="28"/>
        </w:rPr>
      </w:pPr>
    </w:p>
    <w:p w:rsidR="00AD1B67" w:rsidRDefault="00AD1B67" w:rsidP="007B58CC">
      <w:pPr>
        <w:jc w:val="center"/>
        <w:rPr>
          <w:b/>
          <w:color w:val="0000FF"/>
          <w:sz w:val="28"/>
          <w:szCs w:val="28"/>
        </w:rPr>
      </w:pPr>
    </w:p>
    <w:p w:rsidR="00AD1B67" w:rsidRDefault="00AD1B67" w:rsidP="007B58CC">
      <w:pPr>
        <w:jc w:val="center"/>
        <w:rPr>
          <w:b/>
          <w:color w:val="0000FF"/>
          <w:sz w:val="28"/>
          <w:szCs w:val="28"/>
        </w:rPr>
      </w:pPr>
    </w:p>
    <w:p w:rsidR="009C287A" w:rsidRPr="00AD1B67" w:rsidRDefault="00AD1B67" w:rsidP="007B58CC">
      <w:pPr>
        <w:jc w:val="center"/>
        <w:rPr>
          <w:b/>
          <w:color w:val="FF0000"/>
          <w:szCs w:val="28"/>
        </w:rPr>
      </w:pPr>
      <w:r w:rsidRPr="00AD1B67">
        <w:rPr>
          <w:b/>
          <w:color w:val="FF0000"/>
          <w:szCs w:val="28"/>
        </w:rPr>
        <w:fldChar w:fldCharType="begin"/>
      </w:r>
      <w:r w:rsidRPr="00AD1B67">
        <w:rPr>
          <w:b/>
          <w:color w:val="FF0000"/>
          <w:szCs w:val="28"/>
        </w:rPr>
        <w:instrText xml:space="preserve"> FILENAME   \* MERGEFORMAT </w:instrText>
      </w:r>
      <w:r w:rsidRPr="00AD1B67">
        <w:rPr>
          <w:b/>
          <w:color w:val="FF0000"/>
          <w:szCs w:val="28"/>
        </w:rPr>
        <w:fldChar w:fldCharType="separate"/>
      </w:r>
      <w:r w:rsidR="000E2EAF">
        <w:rPr>
          <w:b/>
          <w:noProof/>
          <w:color w:val="FF0000"/>
          <w:szCs w:val="28"/>
        </w:rPr>
        <w:t>140304_BATC-Bio_ECN_V0 4.doc</w:t>
      </w:r>
      <w:r w:rsidRPr="00AD1B67">
        <w:rPr>
          <w:b/>
          <w:color w:val="FF0000"/>
          <w:szCs w:val="28"/>
        </w:rPr>
        <w:fldChar w:fldCharType="end"/>
      </w:r>
      <w:r w:rsidRPr="00AD1B67">
        <w:rPr>
          <w:b/>
          <w:color w:val="FF0000"/>
          <w:szCs w:val="28"/>
        </w:rPr>
        <w:t xml:space="preserve"> </w:t>
      </w:r>
    </w:p>
    <w:p w:rsidR="00FC1EDF" w:rsidRPr="00575FCA" w:rsidRDefault="00FC1EDF" w:rsidP="007B58CC"/>
    <w:p w:rsidR="00AD1B67" w:rsidRPr="00AD1B67" w:rsidRDefault="00AD1B67" w:rsidP="00AD1B67">
      <w:pPr>
        <w:pStyle w:val="Datum"/>
        <w:ind w:left="0" w:right="-1"/>
        <w:jc w:val="center"/>
        <w:rPr>
          <w:rStyle w:val="ReferencesChar"/>
          <w:b/>
          <w:color w:val="000000"/>
          <w:sz w:val="20"/>
        </w:rPr>
      </w:pPr>
      <w:r w:rsidRPr="00AD1B67">
        <w:rPr>
          <w:b/>
          <w:sz w:val="22"/>
          <w:szCs w:val="22"/>
        </w:rPr>
        <w:t xml:space="preserve">ECN/EBA, </w:t>
      </w:r>
      <w:r w:rsidRPr="00AD1B67">
        <w:rPr>
          <w:b/>
          <w:color w:val="FF0000"/>
          <w:sz w:val="22"/>
          <w:szCs w:val="22"/>
        </w:rPr>
        <w:fldChar w:fldCharType="begin"/>
      </w:r>
      <w:r w:rsidRPr="00AD1B67">
        <w:rPr>
          <w:b/>
          <w:color w:val="FF0000"/>
          <w:sz w:val="22"/>
          <w:szCs w:val="22"/>
        </w:rPr>
        <w:instrText xml:space="preserve"> SAVEDATE   \* MERGEFORMAT </w:instrText>
      </w:r>
      <w:r w:rsidRPr="00AD1B67">
        <w:rPr>
          <w:b/>
          <w:color w:val="FF0000"/>
          <w:sz w:val="22"/>
          <w:szCs w:val="22"/>
        </w:rPr>
        <w:fldChar w:fldCharType="separate"/>
      </w:r>
      <w:r w:rsidR="009411B8">
        <w:rPr>
          <w:b/>
          <w:noProof/>
          <w:color w:val="FF0000"/>
          <w:sz w:val="22"/>
          <w:szCs w:val="22"/>
        </w:rPr>
        <w:t>11/04/2014 06:00:00</w:t>
      </w:r>
      <w:r w:rsidRPr="00AD1B67">
        <w:rPr>
          <w:b/>
          <w:color w:val="FF0000"/>
          <w:sz w:val="22"/>
          <w:szCs w:val="22"/>
        </w:rPr>
        <w:fldChar w:fldCharType="end"/>
      </w:r>
    </w:p>
    <w:p w:rsidR="00FC1EDF" w:rsidRPr="00575FCA" w:rsidRDefault="00FC1EDF" w:rsidP="00BB1FD7"/>
    <w:p w:rsidR="00FC1EDF" w:rsidRPr="00575FCA" w:rsidRDefault="00FC1EDF" w:rsidP="00BB1FD7"/>
    <w:p w:rsidR="00FC1EDF" w:rsidRPr="00575FCA" w:rsidRDefault="00FC1EDF" w:rsidP="00BB1FD7"/>
    <w:p w:rsidR="00FC1EDF" w:rsidRPr="00575FCA" w:rsidRDefault="00FC1EDF" w:rsidP="0021435F">
      <w:pPr>
        <w:outlineLvl w:val="0"/>
      </w:pPr>
      <w:r w:rsidRPr="00575FCA">
        <w:br w:type="page"/>
      </w:r>
      <w:r w:rsidRPr="00575FCA">
        <w:lastRenderedPageBreak/>
        <w:t>TABLE OF CONTENTS</w:t>
      </w:r>
    </w:p>
    <w:p w:rsidR="00FC1EDF" w:rsidRPr="00575FCA" w:rsidRDefault="00FC1EDF" w:rsidP="0021435F"/>
    <w:p w:rsidR="00494216" w:rsidRDefault="00CB59CA">
      <w:pPr>
        <w:pStyle w:val="Inhopg1"/>
        <w:rPr>
          <w:b w:val="0"/>
          <w:caps w:val="0"/>
          <w:sz w:val="24"/>
          <w:szCs w:val="24"/>
          <w:lang w:val="de-DE" w:eastAsia="de-DE"/>
        </w:rPr>
      </w:pPr>
      <w:r>
        <w:rPr>
          <w:b w:val="0"/>
          <w:caps w:val="0"/>
        </w:rPr>
        <w:fldChar w:fldCharType="begin"/>
      </w:r>
      <w:r>
        <w:rPr>
          <w:b w:val="0"/>
          <w:caps w:val="0"/>
        </w:rPr>
        <w:instrText xml:space="preserve"> TOC \o "1-5" </w:instrText>
      </w:r>
      <w:r>
        <w:rPr>
          <w:b w:val="0"/>
          <w:caps w:val="0"/>
        </w:rPr>
        <w:fldChar w:fldCharType="separate"/>
      </w:r>
      <w:r w:rsidR="00494216">
        <w:t>1</w:t>
      </w:r>
      <w:r w:rsidR="00494216">
        <w:rPr>
          <w:b w:val="0"/>
          <w:caps w:val="0"/>
          <w:sz w:val="24"/>
          <w:szCs w:val="24"/>
          <w:lang w:val="de-DE" w:eastAsia="de-DE"/>
        </w:rPr>
        <w:tab/>
      </w:r>
      <w:r w:rsidR="00494216">
        <w:t>BEST AVAILABLE TECHNIQUES</w:t>
      </w:r>
      <w:r w:rsidR="00494216">
        <w:tab/>
      </w:r>
      <w:r w:rsidR="00494216">
        <w:fldChar w:fldCharType="begin"/>
      </w:r>
      <w:r w:rsidR="00494216">
        <w:instrText xml:space="preserve"> PAGEREF _Toc384959364 \h </w:instrText>
      </w:r>
      <w:r w:rsidR="00494216">
        <w:fldChar w:fldCharType="separate"/>
      </w:r>
      <w:r w:rsidR="00494216">
        <w:t>2</w:t>
      </w:r>
      <w:r w:rsidR="00494216">
        <w:fldChar w:fldCharType="end"/>
      </w:r>
    </w:p>
    <w:p w:rsidR="00494216" w:rsidRDefault="00494216">
      <w:pPr>
        <w:pStyle w:val="Inhopg2"/>
        <w:rPr>
          <w:sz w:val="24"/>
          <w:szCs w:val="24"/>
          <w:lang w:val="de-DE" w:eastAsia="de-DE"/>
        </w:rPr>
      </w:pPr>
      <w:r>
        <w:t>1.1</w:t>
      </w:r>
      <w:r>
        <w:rPr>
          <w:sz w:val="24"/>
          <w:szCs w:val="24"/>
          <w:lang w:val="de-DE" w:eastAsia="de-DE"/>
        </w:rPr>
        <w:tab/>
      </w:r>
      <w:r>
        <w:t>General BAT conclusions</w:t>
      </w:r>
      <w:r>
        <w:tab/>
      </w:r>
      <w:r>
        <w:fldChar w:fldCharType="begin"/>
      </w:r>
      <w:r>
        <w:instrText xml:space="preserve"> PAGEREF _Toc384959365 \h </w:instrText>
      </w:r>
      <w:r>
        <w:fldChar w:fldCharType="separate"/>
      </w:r>
      <w:r>
        <w:t>2</w:t>
      </w:r>
      <w:r>
        <w:fldChar w:fldCharType="end"/>
      </w:r>
    </w:p>
    <w:p w:rsidR="00494216" w:rsidRDefault="00494216">
      <w:pPr>
        <w:pStyle w:val="Inhopg3"/>
        <w:rPr>
          <w:sz w:val="24"/>
          <w:szCs w:val="24"/>
          <w:lang w:val="de-DE" w:eastAsia="de-DE"/>
        </w:rPr>
      </w:pPr>
      <w:r>
        <w:t>1.1.1</w:t>
      </w:r>
      <w:r>
        <w:rPr>
          <w:sz w:val="24"/>
          <w:szCs w:val="24"/>
          <w:lang w:val="de-DE" w:eastAsia="de-DE"/>
        </w:rPr>
        <w:tab/>
      </w:r>
      <w:r>
        <w:t>Overall environmental performance</w:t>
      </w:r>
      <w:r>
        <w:tab/>
      </w:r>
      <w:r>
        <w:fldChar w:fldCharType="begin"/>
      </w:r>
      <w:r>
        <w:instrText xml:space="preserve"> PAGEREF _Toc384959366 \h </w:instrText>
      </w:r>
      <w:r>
        <w:fldChar w:fldCharType="separate"/>
      </w:r>
      <w:r>
        <w:t>2</w:t>
      </w:r>
      <w:r>
        <w:fldChar w:fldCharType="end"/>
      </w:r>
    </w:p>
    <w:p w:rsidR="00494216" w:rsidRDefault="00494216">
      <w:pPr>
        <w:pStyle w:val="Inhopg4"/>
        <w:rPr>
          <w:sz w:val="24"/>
          <w:szCs w:val="24"/>
          <w:lang w:val="de-DE" w:eastAsia="de-DE"/>
        </w:rPr>
      </w:pPr>
      <w:r>
        <w:t>1.1.1.1</w:t>
      </w:r>
      <w:r>
        <w:rPr>
          <w:sz w:val="24"/>
          <w:szCs w:val="24"/>
          <w:lang w:val="de-DE" w:eastAsia="de-DE"/>
        </w:rPr>
        <w:tab/>
      </w:r>
      <w:r>
        <w:t>Environmental management systems</w:t>
      </w:r>
      <w:r>
        <w:tab/>
      </w:r>
      <w:r>
        <w:fldChar w:fldCharType="begin"/>
      </w:r>
      <w:r>
        <w:instrText xml:space="preserve"> PAGEREF _Toc384959367 \h </w:instrText>
      </w:r>
      <w:r>
        <w:fldChar w:fldCharType="separate"/>
      </w:r>
      <w:r>
        <w:t>2</w:t>
      </w:r>
      <w:r>
        <w:fldChar w:fldCharType="end"/>
      </w:r>
    </w:p>
    <w:p w:rsidR="00494216" w:rsidRDefault="00494216">
      <w:pPr>
        <w:pStyle w:val="Inhopg4"/>
        <w:rPr>
          <w:sz w:val="24"/>
          <w:szCs w:val="24"/>
          <w:lang w:val="de-DE" w:eastAsia="de-DE"/>
        </w:rPr>
      </w:pPr>
      <w:r>
        <w:t>1.1.1.2</w:t>
      </w:r>
      <w:r>
        <w:rPr>
          <w:sz w:val="24"/>
          <w:szCs w:val="24"/>
          <w:lang w:val="de-DE" w:eastAsia="de-DE"/>
        </w:rPr>
        <w:tab/>
      </w:r>
      <w:r>
        <w:t>Monitoring</w:t>
      </w:r>
      <w:r>
        <w:tab/>
      </w:r>
      <w:r>
        <w:fldChar w:fldCharType="begin"/>
      </w:r>
      <w:r>
        <w:instrText xml:space="preserve"> PAGEREF _Toc384959368 \h </w:instrText>
      </w:r>
      <w:r>
        <w:fldChar w:fldCharType="separate"/>
      </w:r>
      <w:r>
        <w:t>2</w:t>
      </w:r>
      <w:r>
        <w:fldChar w:fldCharType="end"/>
      </w:r>
    </w:p>
    <w:p w:rsidR="00494216" w:rsidRDefault="00494216">
      <w:pPr>
        <w:pStyle w:val="Inhopg3"/>
        <w:rPr>
          <w:sz w:val="24"/>
          <w:szCs w:val="24"/>
          <w:lang w:val="de-DE" w:eastAsia="de-DE"/>
        </w:rPr>
      </w:pPr>
      <w:r>
        <w:t>1.1.2</w:t>
      </w:r>
      <w:r>
        <w:rPr>
          <w:sz w:val="24"/>
          <w:szCs w:val="24"/>
          <w:lang w:val="de-DE" w:eastAsia="de-DE"/>
        </w:rPr>
        <w:tab/>
      </w:r>
      <w:r>
        <w:t>Waste treatment performance</w:t>
      </w:r>
      <w:r>
        <w:tab/>
      </w:r>
      <w:r>
        <w:fldChar w:fldCharType="begin"/>
      </w:r>
      <w:r>
        <w:instrText xml:space="preserve"> PAGEREF _Toc384959369 \h </w:instrText>
      </w:r>
      <w:r>
        <w:fldChar w:fldCharType="separate"/>
      </w:r>
      <w:r>
        <w:t>2</w:t>
      </w:r>
      <w:r>
        <w:fldChar w:fldCharType="end"/>
      </w:r>
    </w:p>
    <w:p w:rsidR="00494216" w:rsidRDefault="00494216">
      <w:pPr>
        <w:pStyle w:val="Inhopg4"/>
        <w:rPr>
          <w:sz w:val="24"/>
          <w:szCs w:val="24"/>
          <w:lang w:val="de-DE" w:eastAsia="de-DE"/>
        </w:rPr>
      </w:pPr>
      <w:r>
        <w:t>1.1.2.1</w:t>
      </w:r>
      <w:r>
        <w:rPr>
          <w:sz w:val="24"/>
          <w:szCs w:val="24"/>
          <w:lang w:val="de-DE" w:eastAsia="de-DE"/>
        </w:rPr>
        <w:tab/>
      </w:r>
      <w:r>
        <w:t>Reception, handling and storage</w:t>
      </w:r>
      <w:r>
        <w:tab/>
      </w:r>
      <w:r>
        <w:fldChar w:fldCharType="begin"/>
      </w:r>
      <w:r>
        <w:instrText xml:space="preserve"> PAGEREF _Toc384959370 \h </w:instrText>
      </w:r>
      <w:r>
        <w:fldChar w:fldCharType="separate"/>
      </w:r>
      <w:r>
        <w:t>2</w:t>
      </w:r>
      <w:r>
        <w:fldChar w:fldCharType="end"/>
      </w:r>
    </w:p>
    <w:p w:rsidR="00494216" w:rsidRDefault="00494216">
      <w:pPr>
        <w:pStyle w:val="Inhopg4"/>
        <w:rPr>
          <w:sz w:val="24"/>
          <w:szCs w:val="24"/>
          <w:lang w:val="de-DE" w:eastAsia="de-DE"/>
        </w:rPr>
      </w:pPr>
      <w:r>
        <w:t>1.1.2.2</w:t>
      </w:r>
      <w:r>
        <w:rPr>
          <w:sz w:val="24"/>
          <w:szCs w:val="24"/>
          <w:lang w:val="de-DE" w:eastAsia="de-DE"/>
        </w:rPr>
        <w:tab/>
      </w:r>
      <w:r>
        <w:t>Compatibility to mix or blend</w:t>
      </w:r>
      <w:r>
        <w:tab/>
      </w:r>
      <w:r>
        <w:fldChar w:fldCharType="begin"/>
      </w:r>
      <w:r>
        <w:instrText xml:space="preserve"> PAGEREF _Toc384959371 \h </w:instrText>
      </w:r>
      <w:r>
        <w:fldChar w:fldCharType="separate"/>
      </w:r>
      <w:r>
        <w:t>2</w:t>
      </w:r>
      <w:r>
        <w:fldChar w:fldCharType="end"/>
      </w:r>
    </w:p>
    <w:p w:rsidR="00494216" w:rsidRDefault="00494216">
      <w:pPr>
        <w:pStyle w:val="Inhopg4"/>
        <w:rPr>
          <w:sz w:val="24"/>
          <w:szCs w:val="24"/>
          <w:lang w:val="de-DE" w:eastAsia="de-DE"/>
        </w:rPr>
      </w:pPr>
      <w:r>
        <w:t>1.1.2.3</w:t>
      </w:r>
      <w:r>
        <w:rPr>
          <w:sz w:val="24"/>
          <w:szCs w:val="24"/>
          <w:lang w:val="de-DE" w:eastAsia="de-DE"/>
        </w:rPr>
        <w:tab/>
      </w:r>
      <w:r>
        <w:t>Input pre-treatment and output finalisation</w:t>
      </w:r>
      <w:r>
        <w:tab/>
      </w:r>
      <w:r>
        <w:fldChar w:fldCharType="begin"/>
      </w:r>
      <w:r>
        <w:instrText xml:space="preserve"> PAGEREF _Toc384959372 \h </w:instrText>
      </w:r>
      <w:r>
        <w:fldChar w:fldCharType="separate"/>
      </w:r>
      <w:r>
        <w:t>2</w:t>
      </w:r>
      <w:r>
        <w:fldChar w:fldCharType="end"/>
      </w:r>
    </w:p>
    <w:p w:rsidR="00494216" w:rsidRDefault="00494216">
      <w:pPr>
        <w:pStyle w:val="Inhopg4"/>
        <w:rPr>
          <w:sz w:val="24"/>
          <w:szCs w:val="24"/>
          <w:lang w:val="de-DE" w:eastAsia="de-DE"/>
        </w:rPr>
      </w:pPr>
      <w:r>
        <w:t>1.1.2.4</w:t>
      </w:r>
      <w:r>
        <w:rPr>
          <w:sz w:val="24"/>
          <w:szCs w:val="24"/>
          <w:lang w:val="de-DE" w:eastAsia="de-DE"/>
        </w:rPr>
        <w:tab/>
      </w:r>
      <w:r>
        <w:t>Washing of waste containers</w:t>
      </w:r>
      <w:r>
        <w:tab/>
      </w:r>
      <w:r>
        <w:fldChar w:fldCharType="begin"/>
      </w:r>
      <w:r>
        <w:instrText xml:space="preserve"> PAGEREF _Toc384959373 \h </w:instrText>
      </w:r>
      <w:r>
        <w:fldChar w:fldCharType="separate"/>
      </w:r>
      <w:r>
        <w:t>2</w:t>
      </w:r>
      <w:r>
        <w:fldChar w:fldCharType="end"/>
      </w:r>
    </w:p>
    <w:p w:rsidR="00494216" w:rsidRDefault="00494216">
      <w:pPr>
        <w:pStyle w:val="Inhopg3"/>
        <w:rPr>
          <w:sz w:val="24"/>
          <w:szCs w:val="24"/>
          <w:lang w:val="de-DE" w:eastAsia="de-DE"/>
        </w:rPr>
      </w:pPr>
      <w:r>
        <w:t>1.1.3</w:t>
      </w:r>
      <w:r>
        <w:rPr>
          <w:sz w:val="24"/>
          <w:szCs w:val="24"/>
          <w:lang w:val="de-DE" w:eastAsia="de-DE"/>
        </w:rPr>
        <w:tab/>
      </w:r>
      <w:r>
        <w:t>Emissions to air</w:t>
      </w:r>
      <w:r>
        <w:tab/>
      </w:r>
      <w:r>
        <w:fldChar w:fldCharType="begin"/>
      </w:r>
      <w:r>
        <w:instrText xml:space="preserve"> PAGEREF _Toc384959374 \h </w:instrText>
      </w:r>
      <w:r>
        <w:fldChar w:fldCharType="separate"/>
      </w:r>
      <w:r>
        <w:t>2</w:t>
      </w:r>
      <w:r>
        <w:fldChar w:fldCharType="end"/>
      </w:r>
    </w:p>
    <w:p w:rsidR="00494216" w:rsidRDefault="00494216">
      <w:pPr>
        <w:pStyle w:val="Inhopg3"/>
        <w:rPr>
          <w:sz w:val="24"/>
          <w:szCs w:val="24"/>
          <w:lang w:val="de-DE" w:eastAsia="de-DE"/>
        </w:rPr>
      </w:pPr>
      <w:r>
        <w:t>1.1.4</w:t>
      </w:r>
      <w:r>
        <w:rPr>
          <w:sz w:val="24"/>
          <w:szCs w:val="24"/>
          <w:lang w:val="de-DE" w:eastAsia="de-DE"/>
        </w:rPr>
        <w:tab/>
      </w:r>
      <w:r>
        <w:t>Emissions to water and water consumption</w:t>
      </w:r>
      <w:r>
        <w:tab/>
      </w:r>
      <w:r>
        <w:fldChar w:fldCharType="begin"/>
      </w:r>
      <w:r>
        <w:instrText xml:space="preserve"> PAGEREF _Toc384959375 \h </w:instrText>
      </w:r>
      <w:r>
        <w:fldChar w:fldCharType="separate"/>
      </w:r>
      <w:r>
        <w:t>2</w:t>
      </w:r>
      <w:r>
        <w:fldChar w:fldCharType="end"/>
      </w:r>
    </w:p>
    <w:p w:rsidR="00494216" w:rsidRDefault="00494216">
      <w:pPr>
        <w:pStyle w:val="Inhopg3"/>
        <w:rPr>
          <w:sz w:val="24"/>
          <w:szCs w:val="24"/>
          <w:lang w:val="de-DE" w:eastAsia="de-DE"/>
        </w:rPr>
      </w:pPr>
      <w:r>
        <w:t>1.1.5</w:t>
      </w:r>
      <w:r>
        <w:rPr>
          <w:sz w:val="24"/>
          <w:szCs w:val="24"/>
          <w:lang w:val="de-DE" w:eastAsia="de-DE"/>
        </w:rPr>
        <w:tab/>
      </w:r>
      <w:r>
        <w:t>Consumption of raw materials and chemicals</w:t>
      </w:r>
      <w:r>
        <w:tab/>
      </w:r>
      <w:r>
        <w:fldChar w:fldCharType="begin"/>
      </w:r>
      <w:r>
        <w:instrText xml:space="preserve"> PAGEREF _Toc384959376 \h </w:instrText>
      </w:r>
      <w:r>
        <w:fldChar w:fldCharType="separate"/>
      </w:r>
      <w:r>
        <w:t>2</w:t>
      </w:r>
      <w:r>
        <w:fldChar w:fldCharType="end"/>
      </w:r>
    </w:p>
    <w:p w:rsidR="00494216" w:rsidRDefault="00494216">
      <w:pPr>
        <w:pStyle w:val="Inhopg3"/>
        <w:rPr>
          <w:sz w:val="24"/>
          <w:szCs w:val="24"/>
          <w:lang w:val="de-DE" w:eastAsia="de-DE"/>
        </w:rPr>
      </w:pPr>
      <w:r>
        <w:t>1.1.6</w:t>
      </w:r>
      <w:r>
        <w:rPr>
          <w:sz w:val="24"/>
          <w:szCs w:val="24"/>
          <w:lang w:val="de-DE" w:eastAsia="de-DE"/>
        </w:rPr>
        <w:tab/>
      </w:r>
      <w:r>
        <w:t>Energy consumption</w:t>
      </w:r>
      <w:r>
        <w:tab/>
      </w:r>
      <w:r>
        <w:fldChar w:fldCharType="begin"/>
      </w:r>
      <w:r>
        <w:instrText xml:space="preserve"> PAGEREF _Toc384959377 \h </w:instrText>
      </w:r>
      <w:r>
        <w:fldChar w:fldCharType="separate"/>
      </w:r>
      <w:r>
        <w:t>2</w:t>
      </w:r>
      <w:r>
        <w:fldChar w:fldCharType="end"/>
      </w:r>
    </w:p>
    <w:p w:rsidR="00494216" w:rsidRDefault="00494216">
      <w:pPr>
        <w:pStyle w:val="Inhopg3"/>
        <w:rPr>
          <w:sz w:val="24"/>
          <w:szCs w:val="24"/>
          <w:lang w:val="de-DE" w:eastAsia="de-DE"/>
        </w:rPr>
      </w:pPr>
      <w:r>
        <w:t>1.1.7</w:t>
      </w:r>
      <w:r>
        <w:rPr>
          <w:sz w:val="24"/>
          <w:szCs w:val="24"/>
          <w:lang w:val="de-DE" w:eastAsia="de-DE"/>
        </w:rPr>
        <w:tab/>
      </w:r>
      <w:r>
        <w:t>Noise and vibrations</w:t>
      </w:r>
      <w:r>
        <w:tab/>
      </w:r>
      <w:r>
        <w:fldChar w:fldCharType="begin"/>
      </w:r>
      <w:r>
        <w:instrText xml:space="preserve"> PAGEREF _Toc384959378 \h </w:instrText>
      </w:r>
      <w:r>
        <w:fldChar w:fldCharType="separate"/>
      </w:r>
      <w:r>
        <w:t>2</w:t>
      </w:r>
      <w:r>
        <w:fldChar w:fldCharType="end"/>
      </w:r>
    </w:p>
    <w:p w:rsidR="00494216" w:rsidRDefault="00494216">
      <w:pPr>
        <w:pStyle w:val="Inhopg3"/>
        <w:rPr>
          <w:sz w:val="24"/>
          <w:szCs w:val="24"/>
          <w:lang w:val="de-DE" w:eastAsia="de-DE"/>
        </w:rPr>
      </w:pPr>
      <w:r>
        <w:t>1.1.8</w:t>
      </w:r>
      <w:r>
        <w:rPr>
          <w:sz w:val="24"/>
          <w:szCs w:val="24"/>
          <w:lang w:val="de-DE" w:eastAsia="de-DE"/>
        </w:rPr>
        <w:tab/>
      </w:r>
      <w:r>
        <w:t>Prevention of soil and groundwater contamination</w:t>
      </w:r>
      <w:r>
        <w:tab/>
      </w:r>
      <w:r>
        <w:fldChar w:fldCharType="begin"/>
      </w:r>
      <w:r>
        <w:instrText xml:space="preserve"> PAGEREF _Toc384959379 \h </w:instrText>
      </w:r>
      <w:r>
        <w:fldChar w:fldCharType="separate"/>
      </w:r>
      <w:r>
        <w:t>2</w:t>
      </w:r>
      <w:r>
        <w:fldChar w:fldCharType="end"/>
      </w:r>
    </w:p>
    <w:p w:rsidR="00494216" w:rsidRDefault="00494216">
      <w:pPr>
        <w:pStyle w:val="Inhopg3"/>
        <w:rPr>
          <w:sz w:val="24"/>
          <w:szCs w:val="24"/>
          <w:lang w:val="de-DE" w:eastAsia="de-DE"/>
        </w:rPr>
      </w:pPr>
      <w:r>
        <w:t>1.1.9</w:t>
      </w:r>
      <w:r>
        <w:rPr>
          <w:sz w:val="24"/>
          <w:szCs w:val="24"/>
          <w:lang w:val="de-DE" w:eastAsia="de-DE"/>
        </w:rPr>
        <w:tab/>
      </w:r>
      <w:r>
        <w:t>Decommissioning</w:t>
      </w:r>
      <w:r>
        <w:tab/>
      </w:r>
      <w:r>
        <w:fldChar w:fldCharType="begin"/>
      </w:r>
      <w:r>
        <w:instrText xml:space="preserve"> PAGEREF _Toc384959380 \h </w:instrText>
      </w:r>
      <w:r>
        <w:fldChar w:fldCharType="separate"/>
      </w:r>
      <w:r>
        <w:t>2</w:t>
      </w:r>
      <w:r>
        <w:fldChar w:fldCharType="end"/>
      </w:r>
    </w:p>
    <w:p w:rsidR="00494216" w:rsidRDefault="00494216">
      <w:pPr>
        <w:pStyle w:val="Inhopg2"/>
        <w:rPr>
          <w:sz w:val="24"/>
          <w:szCs w:val="24"/>
          <w:lang w:val="de-DE" w:eastAsia="de-DE"/>
        </w:rPr>
      </w:pPr>
      <w:r>
        <w:t>1.2</w:t>
      </w:r>
      <w:r>
        <w:rPr>
          <w:sz w:val="24"/>
          <w:szCs w:val="24"/>
          <w:lang w:val="de-DE" w:eastAsia="de-DE"/>
        </w:rPr>
        <w:tab/>
      </w:r>
      <w:r>
        <w:t>BAT conclusions for biological treatments</w:t>
      </w:r>
      <w:r>
        <w:tab/>
      </w:r>
      <w:r>
        <w:fldChar w:fldCharType="begin"/>
      </w:r>
      <w:r>
        <w:instrText xml:space="preserve"> PAGEREF _Toc384959381 \h </w:instrText>
      </w:r>
      <w:r>
        <w:fldChar w:fldCharType="separate"/>
      </w:r>
      <w:r>
        <w:t>3</w:t>
      </w:r>
      <w:r>
        <w:fldChar w:fldCharType="end"/>
      </w:r>
    </w:p>
    <w:p w:rsidR="00494216" w:rsidRDefault="00494216">
      <w:pPr>
        <w:pStyle w:val="Inhopg3"/>
        <w:rPr>
          <w:sz w:val="24"/>
          <w:szCs w:val="24"/>
          <w:lang w:val="de-DE" w:eastAsia="de-DE"/>
        </w:rPr>
      </w:pPr>
      <w:r>
        <w:t>1.2.1</w:t>
      </w:r>
      <w:r>
        <w:rPr>
          <w:sz w:val="24"/>
          <w:szCs w:val="24"/>
          <w:lang w:val="de-DE" w:eastAsia="de-DE"/>
        </w:rPr>
        <w:tab/>
      </w:r>
      <w:r>
        <w:t>General primary techniques</w:t>
      </w:r>
      <w:r>
        <w:tab/>
      </w:r>
      <w:r>
        <w:fldChar w:fldCharType="begin"/>
      </w:r>
      <w:r>
        <w:instrText xml:space="preserve"> PAGEREF _Toc384959382 \h </w:instrText>
      </w:r>
      <w:r>
        <w:fldChar w:fldCharType="separate"/>
      </w:r>
      <w:r>
        <w:t>3</w:t>
      </w:r>
      <w:r>
        <w:fldChar w:fldCharType="end"/>
      </w:r>
    </w:p>
    <w:p w:rsidR="00494216" w:rsidRDefault="00494216">
      <w:pPr>
        <w:pStyle w:val="Inhopg3"/>
        <w:rPr>
          <w:sz w:val="24"/>
          <w:szCs w:val="24"/>
          <w:lang w:val="de-DE" w:eastAsia="de-DE"/>
        </w:rPr>
      </w:pPr>
      <w:r>
        <w:t>1.2.2</w:t>
      </w:r>
      <w:r>
        <w:rPr>
          <w:sz w:val="24"/>
          <w:szCs w:val="24"/>
          <w:lang w:val="de-DE" w:eastAsia="de-DE"/>
        </w:rPr>
        <w:tab/>
      </w:r>
      <w:r>
        <w:t>General environmental performance</w:t>
      </w:r>
      <w:r>
        <w:tab/>
      </w:r>
      <w:r>
        <w:fldChar w:fldCharType="begin"/>
      </w:r>
      <w:r>
        <w:instrText xml:space="preserve"> PAGEREF _Toc384959383 \h </w:instrText>
      </w:r>
      <w:r>
        <w:fldChar w:fldCharType="separate"/>
      </w:r>
      <w:r>
        <w:t>4</w:t>
      </w:r>
      <w:r>
        <w:fldChar w:fldCharType="end"/>
      </w:r>
    </w:p>
    <w:p w:rsidR="00494216" w:rsidRDefault="00494216">
      <w:pPr>
        <w:pStyle w:val="Inhopg3"/>
        <w:rPr>
          <w:sz w:val="24"/>
          <w:szCs w:val="24"/>
          <w:lang w:val="de-DE" w:eastAsia="de-DE"/>
        </w:rPr>
      </w:pPr>
      <w:r w:rsidRPr="00CB3FBD">
        <w:rPr>
          <w:strike/>
          <w:highlight w:val="yellow"/>
        </w:rPr>
        <w:t>1.2.3</w:t>
      </w:r>
      <w:r>
        <w:rPr>
          <w:sz w:val="24"/>
          <w:szCs w:val="24"/>
          <w:lang w:val="de-DE" w:eastAsia="de-DE"/>
        </w:rPr>
        <w:tab/>
      </w:r>
      <w:r w:rsidRPr="00CB3FBD">
        <w:rPr>
          <w:strike/>
          <w:highlight w:val="yellow"/>
        </w:rPr>
        <w:t>Odour</w:t>
      </w:r>
      <w:r>
        <w:tab/>
      </w:r>
      <w:r>
        <w:fldChar w:fldCharType="begin"/>
      </w:r>
      <w:r>
        <w:instrText xml:space="preserve"> PAGEREF _Toc384959384 \h </w:instrText>
      </w:r>
      <w:r>
        <w:fldChar w:fldCharType="separate"/>
      </w:r>
      <w:r>
        <w:t>4</w:t>
      </w:r>
      <w:r>
        <w:fldChar w:fldCharType="end"/>
      </w:r>
    </w:p>
    <w:p w:rsidR="00494216" w:rsidRDefault="00494216">
      <w:pPr>
        <w:pStyle w:val="Inhopg3"/>
        <w:rPr>
          <w:sz w:val="24"/>
          <w:szCs w:val="24"/>
          <w:lang w:val="de-DE" w:eastAsia="de-DE"/>
        </w:rPr>
      </w:pPr>
      <w:r>
        <w:t>1.2.4</w:t>
      </w:r>
      <w:r>
        <w:rPr>
          <w:sz w:val="24"/>
          <w:szCs w:val="24"/>
          <w:lang w:val="de-DE" w:eastAsia="de-DE"/>
        </w:rPr>
        <w:tab/>
      </w:r>
      <w:r w:rsidRPr="00CB3FBD">
        <w:rPr>
          <w:u w:val="single"/>
        </w:rPr>
        <w:t>General</w:t>
      </w:r>
      <w:r>
        <w:t xml:space="preserve"> BAT conclusions for </w:t>
      </w:r>
      <w:r w:rsidRPr="00CB3FBD">
        <w:rPr>
          <w:u w:val="single"/>
        </w:rPr>
        <w:t>aerobic treatment (composting)</w:t>
      </w:r>
      <w:r>
        <w:t xml:space="preserve"> of source-separated bio-waste</w:t>
      </w:r>
      <w:r>
        <w:rPr>
          <w:lang w:eastAsia="de-DE"/>
        </w:rPr>
        <w:t xml:space="preserve"> and sewage sludge</w:t>
      </w:r>
      <w:r>
        <w:tab/>
      </w:r>
      <w:r>
        <w:fldChar w:fldCharType="begin"/>
      </w:r>
      <w:r>
        <w:instrText xml:space="preserve"> PAGEREF _Toc384959385 \h </w:instrText>
      </w:r>
      <w:r>
        <w:fldChar w:fldCharType="separate"/>
      </w:r>
      <w:r>
        <w:t>4</w:t>
      </w:r>
      <w:r>
        <w:fldChar w:fldCharType="end"/>
      </w:r>
    </w:p>
    <w:p w:rsidR="00494216" w:rsidRDefault="00494216">
      <w:pPr>
        <w:pStyle w:val="Inhopg4"/>
        <w:rPr>
          <w:sz w:val="24"/>
          <w:szCs w:val="24"/>
          <w:lang w:val="de-DE" w:eastAsia="de-DE"/>
        </w:rPr>
      </w:pPr>
      <w:r>
        <w:t>1.2.4.1</w:t>
      </w:r>
      <w:r>
        <w:rPr>
          <w:sz w:val="24"/>
          <w:szCs w:val="24"/>
          <w:lang w:val="de-DE" w:eastAsia="de-DE"/>
        </w:rPr>
        <w:tab/>
      </w:r>
      <w:r>
        <w:t>Monitoring</w:t>
      </w:r>
      <w:r>
        <w:tab/>
      </w:r>
      <w:r>
        <w:fldChar w:fldCharType="begin"/>
      </w:r>
      <w:r>
        <w:instrText xml:space="preserve"> PAGEREF _Toc384959386 \h </w:instrText>
      </w:r>
      <w:r>
        <w:fldChar w:fldCharType="separate"/>
      </w:r>
      <w:r>
        <w:t>4</w:t>
      </w:r>
      <w:r>
        <w:fldChar w:fldCharType="end"/>
      </w:r>
    </w:p>
    <w:p w:rsidR="00494216" w:rsidRDefault="00494216">
      <w:pPr>
        <w:pStyle w:val="Inhopg4"/>
        <w:rPr>
          <w:sz w:val="24"/>
          <w:szCs w:val="24"/>
          <w:lang w:val="de-DE" w:eastAsia="de-DE"/>
        </w:rPr>
      </w:pPr>
      <w:r>
        <w:t>1.2.4.2</w:t>
      </w:r>
      <w:r>
        <w:rPr>
          <w:sz w:val="24"/>
          <w:szCs w:val="24"/>
          <w:lang w:val="de-DE" w:eastAsia="de-DE"/>
        </w:rPr>
        <w:tab/>
      </w:r>
      <w:r>
        <w:t>Input pre-treatment and output finalisation</w:t>
      </w:r>
      <w:r>
        <w:tab/>
      </w:r>
      <w:r>
        <w:fldChar w:fldCharType="begin"/>
      </w:r>
      <w:r>
        <w:instrText xml:space="preserve"> PAGEREF _Toc384959387 \h </w:instrText>
      </w:r>
      <w:r>
        <w:fldChar w:fldCharType="separate"/>
      </w:r>
      <w:r>
        <w:t>4</w:t>
      </w:r>
      <w:r>
        <w:fldChar w:fldCharType="end"/>
      </w:r>
    </w:p>
    <w:p w:rsidR="00494216" w:rsidRDefault="00494216">
      <w:pPr>
        <w:pStyle w:val="Inhopg4"/>
        <w:rPr>
          <w:sz w:val="24"/>
          <w:szCs w:val="24"/>
          <w:lang w:val="de-DE" w:eastAsia="de-DE"/>
        </w:rPr>
      </w:pPr>
      <w:r>
        <w:t>1.2.4.3</w:t>
      </w:r>
      <w:r>
        <w:rPr>
          <w:sz w:val="24"/>
          <w:szCs w:val="24"/>
          <w:lang w:val="de-DE" w:eastAsia="de-DE"/>
        </w:rPr>
        <w:tab/>
      </w:r>
      <w:r>
        <w:t>Emissions to air including odour</w:t>
      </w:r>
      <w:r>
        <w:tab/>
      </w:r>
      <w:r>
        <w:fldChar w:fldCharType="begin"/>
      </w:r>
      <w:r>
        <w:instrText xml:space="preserve"> PAGEREF _Toc384959388 \h </w:instrText>
      </w:r>
      <w:r>
        <w:fldChar w:fldCharType="separate"/>
      </w:r>
      <w:r>
        <w:t>4</w:t>
      </w:r>
      <w:r>
        <w:fldChar w:fldCharType="end"/>
      </w:r>
    </w:p>
    <w:p w:rsidR="00494216" w:rsidRDefault="00494216">
      <w:pPr>
        <w:pStyle w:val="Inhopg4"/>
        <w:rPr>
          <w:sz w:val="24"/>
          <w:szCs w:val="24"/>
          <w:lang w:val="de-DE" w:eastAsia="de-DE"/>
        </w:rPr>
      </w:pPr>
      <w:r>
        <w:t>1.2.4.4</w:t>
      </w:r>
      <w:r>
        <w:rPr>
          <w:sz w:val="24"/>
          <w:szCs w:val="24"/>
          <w:lang w:val="de-DE" w:eastAsia="de-DE"/>
        </w:rPr>
        <w:tab/>
      </w:r>
      <w:r>
        <w:t>Emissions to water and water consumption</w:t>
      </w:r>
      <w:r>
        <w:tab/>
      </w:r>
      <w:r>
        <w:fldChar w:fldCharType="begin"/>
      </w:r>
      <w:r>
        <w:instrText xml:space="preserve"> PAGEREF _Toc384959389 \h </w:instrText>
      </w:r>
      <w:r>
        <w:fldChar w:fldCharType="separate"/>
      </w:r>
      <w:r>
        <w:t>4</w:t>
      </w:r>
      <w:r>
        <w:fldChar w:fldCharType="end"/>
      </w:r>
    </w:p>
    <w:p w:rsidR="00494216" w:rsidRDefault="00494216">
      <w:pPr>
        <w:pStyle w:val="Inhopg4"/>
        <w:rPr>
          <w:sz w:val="24"/>
          <w:szCs w:val="24"/>
          <w:lang w:val="de-DE" w:eastAsia="de-DE"/>
        </w:rPr>
      </w:pPr>
      <w:r>
        <w:t>1.2.4.5</w:t>
      </w:r>
      <w:r>
        <w:rPr>
          <w:sz w:val="24"/>
          <w:szCs w:val="24"/>
          <w:lang w:val="de-DE" w:eastAsia="de-DE"/>
        </w:rPr>
        <w:tab/>
      </w:r>
      <w:r>
        <w:t>Energy efficiency</w:t>
      </w:r>
      <w:r>
        <w:tab/>
      </w:r>
      <w:r>
        <w:fldChar w:fldCharType="begin"/>
      </w:r>
      <w:r>
        <w:instrText xml:space="preserve"> PAGEREF _Toc384959390 \h </w:instrText>
      </w:r>
      <w:r>
        <w:fldChar w:fldCharType="separate"/>
      </w:r>
      <w:r>
        <w:t>4</w:t>
      </w:r>
      <w:r>
        <w:fldChar w:fldCharType="end"/>
      </w:r>
    </w:p>
    <w:p w:rsidR="00494216" w:rsidRDefault="00494216">
      <w:pPr>
        <w:pStyle w:val="Inhopg4"/>
        <w:rPr>
          <w:sz w:val="24"/>
          <w:szCs w:val="24"/>
          <w:lang w:val="de-DE" w:eastAsia="de-DE"/>
        </w:rPr>
      </w:pPr>
      <w:r>
        <w:t>1.2.4.6</w:t>
      </w:r>
      <w:r>
        <w:rPr>
          <w:sz w:val="24"/>
          <w:szCs w:val="24"/>
          <w:lang w:val="de-DE" w:eastAsia="de-DE"/>
        </w:rPr>
        <w:tab/>
      </w:r>
      <w:r>
        <w:t>Emissions to soil</w:t>
      </w:r>
      <w:r>
        <w:tab/>
      </w:r>
      <w:r>
        <w:fldChar w:fldCharType="begin"/>
      </w:r>
      <w:r>
        <w:instrText xml:space="preserve"> PAGEREF _Toc384959391 \h </w:instrText>
      </w:r>
      <w:r>
        <w:fldChar w:fldCharType="separate"/>
      </w:r>
      <w:r>
        <w:t>4</w:t>
      </w:r>
      <w:r>
        <w:fldChar w:fldCharType="end"/>
      </w:r>
    </w:p>
    <w:p w:rsidR="00494216" w:rsidRDefault="00494216">
      <w:pPr>
        <w:pStyle w:val="Inhopg3"/>
        <w:rPr>
          <w:sz w:val="24"/>
          <w:szCs w:val="24"/>
          <w:lang w:val="de-DE" w:eastAsia="de-DE"/>
        </w:rPr>
      </w:pPr>
      <w:r>
        <w:rPr>
          <w:lang w:eastAsia="de-DE"/>
        </w:rPr>
        <w:t>1.2.5</w:t>
      </w:r>
      <w:r>
        <w:rPr>
          <w:sz w:val="24"/>
          <w:szCs w:val="24"/>
          <w:lang w:val="de-DE" w:eastAsia="de-DE"/>
        </w:rPr>
        <w:tab/>
      </w:r>
      <w:r>
        <w:rPr>
          <w:lang w:eastAsia="de-DE"/>
        </w:rPr>
        <w:t xml:space="preserve">BAT conclusions specific to </w:t>
      </w:r>
      <w:r w:rsidRPr="00CB3FBD">
        <w:rPr>
          <w:u w:val="single"/>
          <w:lang w:eastAsia="de-DE"/>
        </w:rPr>
        <w:t>outdoor composting</w:t>
      </w:r>
      <w:r>
        <w:rPr>
          <w:lang w:eastAsia="de-DE"/>
        </w:rPr>
        <w:t xml:space="preserve"> of source-</w:t>
      </w:r>
      <w:r>
        <w:t xml:space="preserve"> separated </w:t>
      </w:r>
      <w:r>
        <w:rPr>
          <w:lang w:eastAsia="de-DE"/>
        </w:rPr>
        <w:t>biowaste and sewage sludge</w:t>
      </w:r>
      <w:r>
        <w:tab/>
      </w:r>
      <w:r>
        <w:fldChar w:fldCharType="begin"/>
      </w:r>
      <w:r>
        <w:instrText xml:space="preserve"> PAGEREF _Toc384959392 \h </w:instrText>
      </w:r>
      <w:r>
        <w:fldChar w:fldCharType="separate"/>
      </w:r>
      <w:r>
        <w:t>5</w:t>
      </w:r>
      <w:r>
        <w:fldChar w:fldCharType="end"/>
      </w:r>
    </w:p>
    <w:p w:rsidR="00494216" w:rsidRDefault="00494216">
      <w:pPr>
        <w:pStyle w:val="Inhopg4"/>
        <w:rPr>
          <w:sz w:val="24"/>
          <w:szCs w:val="24"/>
          <w:lang w:val="de-DE" w:eastAsia="de-DE"/>
        </w:rPr>
      </w:pPr>
      <w:r>
        <w:t>1.2.5.1</w:t>
      </w:r>
      <w:r>
        <w:rPr>
          <w:sz w:val="24"/>
          <w:szCs w:val="24"/>
          <w:lang w:val="de-DE" w:eastAsia="de-DE"/>
        </w:rPr>
        <w:tab/>
      </w:r>
      <w:r>
        <w:t>Principal techniques and construction elements applied for the composting process</w:t>
      </w:r>
      <w:r>
        <w:tab/>
      </w:r>
      <w:r>
        <w:fldChar w:fldCharType="begin"/>
      </w:r>
      <w:r>
        <w:instrText xml:space="preserve"> PAGEREF _Toc384959393 \h </w:instrText>
      </w:r>
      <w:r>
        <w:fldChar w:fldCharType="separate"/>
      </w:r>
      <w:r>
        <w:t>5</w:t>
      </w:r>
      <w:r>
        <w:fldChar w:fldCharType="end"/>
      </w:r>
    </w:p>
    <w:p w:rsidR="00494216" w:rsidRDefault="00494216">
      <w:pPr>
        <w:pStyle w:val="Inhopg4"/>
        <w:rPr>
          <w:sz w:val="24"/>
          <w:szCs w:val="24"/>
          <w:lang w:val="de-DE" w:eastAsia="de-DE"/>
        </w:rPr>
      </w:pPr>
      <w:r>
        <w:t>1.2.5.2</w:t>
      </w:r>
      <w:r>
        <w:rPr>
          <w:sz w:val="24"/>
          <w:szCs w:val="24"/>
          <w:lang w:val="de-DE" w:eastAsia="de-DE"/>
        </w:rPr>
        <w:tab/>
      </w:r>
      <w:r>
        <w:t>Process steps included</w:t>
      </w:r>
      <w:r>
        <w:tab/>
      </w:r>
      <w:r>
        <w:fldChar w:fldCharType="begin"/>
      </w:r>
      <w:r>
        <w:instrText xml:space="preserve"> PAGEREF _Toc384959394 \h </w:instrText>
      </w:r>
      <w:r>
        <w:fldChar w:fldCharType="separate"/>
      </w:r>
      <w:r>
        <w:t>5</w:t>
      </w:r>
      <w:r>
        <w:fldChar w:fldCharType="end"/>
      </w:r>
    </w:p>
    <w:p w:rsidR="00494216" w:rsidRDefault="00494216">
      <w:pPr>
        <w:pStyle w:val="Inhopg4"/>
        <w:rPr>
          <w:sz w:val="24"/>
          <w:szCs w:val="24"/>
          <w:lang w:val="de-DE" w:eastAsia="de-DE"/>
        </w:rPr>
      </w:pPr>
      <w:r>
        <w:t>1.2.5.3</w:t>
      </w:r>
      <w:r>
        <w:rPr>
          <w:sz w:val="24"/>
          <w:szCs w:val="24"/>
          <w:lang w:val="de-DE" w:eastAsia="de-DE"/>
        </w:rPr>
        <w:tab/>
      </w:r>
      <w:r>
        <w:t>Quality management of operational process with a view to enhance environmental performance</w:t>
      </w:r>
      <w:r>
        <w:tab/>
      </w:r>
      <w:r>
        <w:fldChar w:fldCharType="begin"/>
      </w:r>
      <w:r>
        <w:instrText xml:space="preserve"> PAGEREF _Toc384959395 \h </w:instrText>
      </w:r>
      <w:r>
        <w:fldChar w:fldCharType="separate"/>
      </w:r>
      <w:r>
        <w:t>7</w:t>
      </w:r>
      <w:r>
        <w:fldChar w:fldCharType="end"/>
      </w:r>
    </w:p>
    <w:p w:rsidR="00494216" w:rsidRDefault="00494216">
      <w:pPr>
        <w:pStyle w:val="Inhopg4"/>
        <w:rPr>
          <w:sz w:val="24"/>
          <w:szCs w:val="24"/>
          <w:lang w:val="de-DE" w:eastAsia="de-DE"/>
        </w:rPr>
      </w:pPr>
      <w:r>
        <w:t>1.2.5.4</w:t>
      </w:r>
      <w:r>
        <w:rPr>
          <w:sz w:val="24"/>
          <w:szCs w:val="24"/>
          <w:lang w:val="de-DE" w:eastAsia="de-DE"/>
        </w:rPr>
        <w:tab/>
      </w:r>
      <w:r>
        <w:t>General management system of operational process with a view to enhance environmental performances requirements</w:t>
      </w:r>
      <w:r>
        <w:tab/>
      </w:r>
      <w:r>
        <w:fldChar w:fldCharType="begin"/>
      </w:r>
      <w:r>
        <w:instrText xml:space="preserve"> PAGEREF _Toc384959396 \h </w:instrText>
      </w:r>
      <w:r>
        <w:fldChar w:fldCharType="separate"/>
      </w:r>
      <w:r>
        <w:t>8</w:t>
      </w:r>
      <w:r>
        <w:fldChar w:fldCharType="end"/>
      </w:r>
    </w:p>
    <w:p w:rsidR="00494216" w:rsidRDefault="00494216">
      <w:pPr>
        <w:pStyle w:val="Inhopg4"/>
        <w:rPr>
          <w:sz w:val="24"/>
          <w:szCs w:val="24"/>
          <w:lang w:val="de-DE" w:eastAsia="de-DE"/>
        </w:rPr>
      </w:pPr>
      <w:r>
        <w:t>1.2.5.5</w:t>
      </w:r>
      <w:r>
        <w:rPr>
          <w:sz w:val="24"/>
          <w:szCs w:val="24"/>
          <w:lang w:val="de-DE" w:eastAsia="de-DE"/>
        </w:rPr>
        <w:tab/>
      </w:r>
      <w:r>
        <w:t>Waste acceptance and storage</w:t>
      </w:r>
      <w:r>
        <w:tab/>
      </w:r>
      <w:r>
        <w:fldChar w:fldCharType="begin"/>
      </w:r>
      <w:r>
        <w:instrText xml:space="preserve"> PAGEREF _Toc384959397 \h </w:instrText>
      </w:r>
      <w:r>
        <w:fldChar w:fldCharType="separate"/>
      </w:r>
      <w:r>
        <w:t>9</w:t>
      </w:r>
      <w:r>
        <w:fldChar w:fldCharType="end"/>
      </w:r>
    </w:p>
    <w:p w:rsidR="00494216" w:rsidRDefault="00494216">
      <w:pPr>
        <w:pStyle w:val="Inhopg4"/>
        <w:rPr>
          <w:sz w:val="24"/>
          <w:szCs w:val="24"/>
          <w:lang w:val="de-DE" w:eastAsia="de-DE"/>
        </w:rPr>
      </w:pPr>
      <w:r>
        <w:t>1.2.5.6</w:t>
      </w:r>
      <w:r>
        <w:rPr>
          <w:sz w:val="24"/>
          <w:szCs w:val="24"/>
          <w:lang w:val="de-DE" w:eastAsia="de-DE"/>
        </w:rPr>
        <w:tab/>
      </w:r>
      <w:r>
        <w:t>Pre-treatment</w:t>
      </w:r>
      <w:r>
        <w:tab/>
      </w:r>
      <w:r>
        <w:fldChar w:fldCharType="begin"/>
      </w:r>
      <w:r>
        <w:instrText xml:space="preserve"> PAGEREF _Toc384959398 \h </w:instrText>
      </w:r>
      <w:r>
        <w:fldChar w:fldCharType="separate"/>
      </w:r>
      <w:r>
        <w:t>11</w:t>
      </w:r>
      <w:r>
        <w:fldChar w:fldCharType="end"/>
      </w:r>
    </w:p>
    <w:p w:rsidR="00494216" w:rsidRDefault="00494216">
      <w:pPr>
        <w:pStyle w:val="Inhopg4"/>
        <w:rPr>
          <w:sz w:val="24"/>
          <w:szCs w:val="24"/>
          <w:lang w:val="de-DE" w:eastAsia="de-DE"/>
        </w:rPr>
      </w:pPr>
      <w:r>
        <w:t>1.2.5.7</w:t>
      </w:r>
      <w:r>
        <w:rPr>
          <w:sz w:val="24"/>
          <w:szCs w:val="24"/>
          <w:lang w:val="de-DE" w:eastAsia="de-DE"/>
        </w:rPr>
        <w:tab/>
      </w:r>
      <w:r>
        <w:t xml:space="preserve">Open (outdoor) composting: </w:t>
      </w:r>
      <w:r w:rsidRPr="00CB3FBD">
        <w:rPr>
          <w:color w:val="FF0000"/>
        </w:rPr>
        <w:t>ACTIVE COMPOSTING</w:t>
      </w:r>
      <w:r>
        <w:t xml:space="preserve"> phase</w:t>
      </w:r>
      <w:r>
        <w:tab/>
      </w:r>
      <w:r>
        <w:fldChar w:fldCharType="begin"/>
      </w:r>
      <w:r>
        <w:instrText xml:space="preserve"> PAGEREF _Toc384959399 \h </w:instrText>
      </w:r>
      <w:r>
        <w:fldChar w:fldCharType="separate"/>
      </w:r>
      <w:r>
        <w:t>13</w:t>
      </w:r>
      <w:r>
        <w:fldChar w:fldCharType="end"/>
      </w:r>
    </w:p>
    <w:p w:rsidR="00494216" w:rsidRDefault="00494216">
      <w:pPr>
        <w:pStyle w:val="Inhopg4"/>
        <w:rPr>
          <w:sz w:val="24"/>
          <w:szCs w:val="24"/>
          <w:lang w:val="de-DE" w:eastAsia="de-DE"/>
        </w:rPr>
      </w:pPr>
      <w:r>
        <w:t>1.2.5.8</w:t>
      </w:r>
      <w:r>
        <w:rPr>
          <w:sz w:val="24"/>
          <w:szCs w:val="24"/>
          <w:lang w:val="de-DE" w:eastAsia="de-DE"/>
        </w:rPr>
        <w:tab/>
      </w:r>
      <w:r>
        <w:t xml:space="preserve">Open (outdoor) composting: </w:t>
      </w:r>
      <w:r w:rsidRPr="00CB3FBD">
        <w:rPr>
          <w:color w:val="FF0000"/>
        </w:rPr>
        <w:t>MATURATION</w:t>
      </w:r>
      <w:r>
        <w:t xml:space="preserve"> phase</w:t>
      </w:r>
      <w:r>
        <w:tab/>
      </w:r>
      <w:r>
        <w:fldChar w:fldCharType="begin"/>
      </w:r>
      <w:r>
        <w:instrText xml:space="preserve"> PAGEREF _Toc384959400 \h </w:instrText>
      </w:r>
      <w:r>
        <w:fldChar w:fldCharType="separate"/>
      </w:r>
      <w:r>
        <w:t>16</w:t>
      </w:r>
      <w:r>
        <w:fldChar w:fldCharType="end"/>
      </w:r>
    </w:p>
    <w:p w:rsidR="00494216" w:rsidRDefault="00494216">
      <w:pPr>
        <w:pStyle w:val="Inhopg4"/>
        <w:rPr>
          <w:sz w:val="24"/>
          <w:szCs w:val="24"/>
          <w:lang w:val="de-DE" w:eastAsia="de-DE"/>
        </w:rPr>
      </w:pPr>
      <w:r>
        <w:t>1.2.5.9</w:t>
      </w:r>
      <w:r>
        <w:rPr>
          <w:sz w:val="24"/>
          <w:szCs w:val="24"/>
          <w:lang w:val="de-DE" w:eastAsia="de-DE"/>
        </w:rPr>
        <w:tab/>
      </w:r>
      <w:r>
        <w:t>Post treatment</w:t>
      </w:r>
      <w:r>
        <w:tab/>
      </w:r>
      <w:r>
        <w:fldChar w:fldCharType="begin"/>
      </w:r>
      <w:r>
        <w:instrText xml:space="preserve"> PAGEREF _Toc384959401 \h </w:instrText>
      </w:r>
      <w:r>
        <w:fldChar w:fldCharType="separate"/>
      </w:r>
      <w:r>
        <w:t>18</w:t>
      </w:r>
      <w:r>
        <w:fldChar w:fldCharType="end"/>
      </w:r>
    </w:p>
    <w:p w:rsidR="00494216" w:rsidRDefault="00494216">
      <w:pPr>
        <w:pStyle w:val="Inhopg4"/>
        <w:rPr>
          <w:sz w:val="24"/>
          <w:szCs w:val="24"/>
          <w:lang w:val="de-DE" w:eastAsia="de-DE"/>
        </w:rPr>
      </w:pPr>
      <w:r>
        <w:t>1.2.5.10</w:t>
      </w:r>
      <w:r>
        <w:rPr>
          <w:sz w:val="24"/>
          <w:szCs w:val="24"/>
          <w:lang w:val="de-DE" w:eastAsia="de-DE"/>
        </w:rPr>
        <w:tab/>
      </w:r>
      <w:r>
        <w:t>Compost storage</w:t>
      </w:r>
      <w:r>
        <w:tab/>
      </w:r>
      <w:r>
        <w:fldChar w:fldCharType="begin"/>
      </w:r>
      <w:r>
        <w:instrText xml:space="preserve"> PAGEREF _Toc384959402 \h </w:instrText>
      </w:r>
      <w:r>
        <w:fldChar w:fldCharType="separate"/>
      </w:r>
      <w:r>
        <w:t>21</w:t>
      </w:r>
      <w:r>
        <w:fldChar w:fldCharType="end"/>
      </w:r>
    </w:p>
    <w:p w:rsidR="00494216" w:rsidRDefault="00494216">
      <w:pPr>
        <w:pStyle w:val="Inhopg4"/>
        <w:rPr>
          <w:sz w:val="24"/>
          <w:szCs w:val="24"/>
          <w:lang w:val="de-DE" w:eastAsia="de-DE"/>
        </w:rPr>
      </w:pPr>
      <w:r w:rsidRPr="00CB3FBD">
        <w:rPr>
          <w:color w:val="FF0000"/>
          <w:highlight w:val="yellow"/>
        </w:rPr>
        <w:t>1.2.5.11</w:t>
      </w:r>
      <w:r>
        <w:rPr>
          <w:sz w:val="24"/>
          <w:szCs w:val="24"/>
          <w:lang w:val="de-DE" w:eastAsia="de-DE"/>
        </w:rPr>
        <w:tab/>
      </w:r>
      <w:r w:rsidRPr="00CB3FBD">
        <w:rPr>
          <w:color w:val="FF0000"/>
          <w:highlight w:val="yellow"/>
        </w:rPr>
        <w:t>Resource efficiency</w:t>
      </w:r>
      <w:r>
        <w:tab/>
      </w:r>
      <w:r>
        <w:fldChar w:fldCharType="begin"/>
      </w:r>
      <w:r>
        <w:instrText xml:space="preserve"> PAGEREF _Toc384959403 \h </w:instrText>
      </w:r>
      <w:r>
        <w:fldChar w:fldCharType="separate"/>
      </w:r>
      <w:r>
        <w:t>23</w:t>
      </w:r>
      <w:r>
        <w:fldChar w:fldCharType="end"/>
      </w:r>
    </w:p>
    <w:p w:rsidR="00494216" w:rsidRDefault="00494216">
      <w:pPr>
        <w:pStyle w:val="Inhopg4"/>
        <w:rPr>
          <w:sz w:val="24"/>
          <w:szCs w:val="24"/>
          <w:lang w:val="de-DE" w:eastAsia="de-DE"/>
        </w:rPr>
      </w:pPr>
      <w:r>
        <w:t>1.2.5.12</w:t>
      </w:r>
      <w:r>
        <w:rPr>
          <w:sz w:val="24"/>
          <w:szCs w:val="24"/>
          <w:lang w:val="de-DE" w:eastAsia="de-DE"/>
        </w:rPr>
        <w:tab/>
      </w:r>
      <w:r>
        <w:t xml:space="preserve">Monitoring </w:t>
      </w:r>
      <w:r>
        <w:tab/>
      </w:r>
      <w:r>
        <w:fldChar w:fldCharType="begin"/>
      </w:r>
      <w:r>
        <w:instrText xml:space="preserve"> PAGEREF _Toc384959404 \h </w:instrText>
      </w:r>
      <w:r>
        <w:fldChar w:fldCharType="separate"/>
      </w:r>
      <w:r>
        <w:t>23</w:t>
      </w:r>
      <w:r>
        <w:fldChar w:fldCharType="end"/>
      </w:r>
    </w:p>
    <w:p w:rsidR="00494216" w:rsidRDefault="00494216">
      <w:pPr>
        <w:pStyle w:val="Inhopg4"/>
        <w:rPr>
          <w:sz w:val="24"/>
          <w:szCs w:val="24"/>
          <w:lang w:val="de-DE" w:eastAsia="de-DE"/>
        </w:rPr>
      </w:pPr>
      <w:r>
        <w:t>1.2.5.13</w:t>
      </w:r>
      <w:r>
        <w:rPr>
          <w:sz w:val="24"/>
          <w:szCs w:val="24"/>
          <w:lang w:val="de-DE" w:eastAsia="de-DE"/>
        </w:rPr>
        <w:tab/>
      </w:r>
      <w:r>
        <w:t>Emissions to air</w:t>
      </w:r>
      <w:r>
        <w:tab/>
      </w:r>
      <w:r>
        <w:fldChar w:fldCharType="begin"/>
      </w:r>
      <w:r>
        <w:instrText xml:space="preserve"> PAGEREF _Toc384959405 \h </w:instrText>
      </w:r>
      <w:r>
        <w:fldChar w:fldCharType="separate"/>
      </w:r>
      <w:r>
        <w:t>23</w:t>
      </w:r>
      <w:r>
        <w:fldChar w:fldCharType="end"/>
      </w:r>
    </w:p>
    <w:p w:rsidR="00494216" w:rsidRDefault="00494216">
      <w:pPr>
        <w:pStyle w:val="Inhopg5"/>
        <w:rPr>
          <w:sz w:val="24"/>
          <w:szCs w:val="24"/>
          <w:lang w:val="de-DE" w:eastAsia="de-DE"/>
        </w:rPr>
      </w:pPr>
      <w:r>
        <w:rPr>
          <w:lang w:eastAsia="en-US"/>
        </w:rPr>
        <w:t>1.2.5.13.1</w:t>
      </w:r>
      <w:r>
        <w:rPr>
          <w:sz w:val="24"/>
          <w:szCs w:val="24"/>
          <w:lang w:val="de-DE" w:eastAsia="de-DE"/>
        </w:rPr>
        <w:tab/>
      </w:r>
      <w:r>
        <w:rPr>
          <w:lang w:eastAsia="en-US"/>
        </w:rPr>
        <w:t>Odour</w:t>
      </w:r>
      <w:r>
        <w:tab/>
      </w:r>
      <w:r>
        <w:fldChar w:fldCharType="begin"/>
      </w:r>
      <w:r>
        <w:instrText xml:space="preserve"> PAGEREF _Toc384959406 \h </w:instrText>
      </w:r>
      <w:r>
        <w:fldChar w:fldCharType="separate"/>
      </w:r>
      <w:r>
        <w:t>24</w:t>
      </w:r>
      <w:r>
        <w:fldChar w:fldCharType="end"/>
      </w:r>
    </w:p>
    <w:p w:rsidR="00494216" w:rsidRDefault="00494216">
      <w:pPr>
        <w:pStyle w:val="Inhopg5"/>
        <w:rPr>
          <w:sz w:val="24"/>
          <w:szCs w:val="24"/>
          <w:lang w:val="de-DE" w:eastAsia="de-DE"/>
        </w:rPr>
      </w:pPr>
      <w:r>
        <w:rPr>
          <w:lang w:eastAsia="en-US"/>
        </w:rPr>
        <w:t>1.2.5.13.2</w:t>
      </w:r>
      <w:r>
        <w:rPr>
          <w:sz w:val="24"/>
          <w:szCs w:val="24"/>
          <w:lang w:val="de-DE" w:eastAsia="de-DE"/>
        </w:rPr>
        <w:tab/>
      </w:r>
      <w:r>
        <w:rPr>
          <w:lang w:eastAsia="en-US"/>
        </w:rPr>
        <w:t>Dust and Bioaerosols</w:t>
      </w:r>
      <w:r>
        <w:tab/>
      </w:r>
      <w:r>
        <w:fldChar w:fldCharType="begin"/>
      </w:r>
      <w:r>
        <w:instrText xml:space="preserve"> PAGEREF _Toc384959407 \h </w:instrText>
      </w:r>
      <w:r>
        <w:fldChar w:fldCharType="separate"/>
      </w:r>
      <w:r>
        <w:t>28</w:t>
      </w:r>
      <w:r>
        <w:fldChar w:fldCharType="end"/>
      </w:r>
    </w:p>
    <w:p w:rsidR="00494216" w:rsidRDefault="00494216">
      <w:pPr>
        <w:pStyle w:val="Inhopg5"/>
        <w:rPr>
          <w:sz w:val="24"/>
          <w:szCs w:val="24"/>
          <w:lang w:val="de-DE" w:eastAsia="de-DE"/>
        </w:rPr>
      </w:pPr>
      <w:r>
        <w:t>1.2.5.13.3</w:t>
      </w:r>
      <w:r>
        <w:rPr>
          <w:sz w:val="24"/>
          <w:szCs w:val="24"/>
          <w:lang w:val="de-DE" w:eastAsia="de-DE"/>
        </w:rPr>
        <w:tab/>
      </w:r>
      <w:r>
        <w:t>Ammoniak (NH</w:t>
      </w:r>
      <w:r w:rsidRPr="00CB3FBD">
        <w:rPr>
          <w:vertAlign w:val="subscript"/>
        </w:rPr>
        <w:t>3</w:t>
      </w:r>
      <w:r>
        <w:t>), Methane (CH</w:t>
      </w:r>
      <w:r w:rsidRPr="00CB3FBD">
        <w:rPr>
          <w:vertAlign w:val="subscript"/>
        </w:rPr>
        <w:t>4</w:t>
      </w:r>
      <w:r>
        <w:t>), Nitrous Oxide (N</w:t>
      </w:r>
      <w:r w:rsidRPr="00CB3FBD">
        <w:rPr>
          <w:vertAlign w:val="subscript"/>
        </w:rPr>
        <w:t>2</w:t>
      </w:r>
      <w:r>
        <w:t>O)</w:t>
      </w:r>
      <w:r>
        <w:tab/>
      </w:r>
      <w:r>
        <w:fldChar w:fldCharType="begin"/>
      </w:r>
      <w:r>
        <w:instrText xml:space="preserve"> PAGEREF _Toc384959408 \h </w:instrText>
      </w:r>
      <w:r>
        <w:fldChar w:fldCharType="separate"/>
      </w:r>
      <w:r>
        <w:t>29</w:t>
      </w:r>
      <w:r>
        <w:fldChar w:fldCharType="end"/>
      </w:r>
    </w:p>
    <w:p w:rsidR="00494216" w:rsidRDefault="00494216">
      <w:pPr>
        <w:pStyle w:val="Inhopg4"/>
        <w:rPr>
          <w:sz w:val="24"/>
          <w:szCs w:val="24"/>
          <w:lang w:val="de-DE" w:eastAsia="de-DE"/>
        </w:rPr>
      </w:pPr>
      <w:r>
        <w:t>1.2.5.14</w:t>
      </w:r>
      <w:r>
        <w:rPr>
          <w:sz w:val="24"/>
          <w:szCs w:val="24"/>
          <w:lang w:val="de-DE" w:eastAsia="de-DE"/>
        </w:rPr>
        <w:tab/>
      </w:r>
      <w:r>
        <w:t>Emissions to water</w:t>
      </w:r>
      <w:r>
        <w:tab/>
      </w:r>
      <w:r>
        <w:fldChar w:fldCharType="begin"/>
      </w:r>
      <w:r>
        <w:instrText xml:space="preserve"> PAGEREF _Toc384959409 \h </w:instrText>
      </w:r>
      <w:r>
        <w:fldChar w:fldCharType="separate"/>
      </w:r>
      <w:r>
        <w:t>31</w:t>
      </w:r>
      <w:r>
        <w:fldChar w:fldCharType="end"/>
      </w:r>
    </w:p>
    <w:p w:rsidR="00494216" w:rsidRDefault="00494216">
      <w:pPr>
        <w:pStyle w:val="Inhopg4"/>
        <w:rPr>
          <w:sz w:val="24"/>
          <w:szCs w:val="24"/>
          <w:lang w:val="de-DE" w:eastAsia="de-DE"/>
        </w:rPr>
      </w:pPr>
      <w:r>
        <w:t>1.2.5.15</w:t>
      </w:r>
      <w:r>
        <w:rPr>
          <w:sz w:val="24"/>
          <w:szCs w:val="24"/>
          <w:lang w:val="de-DE" w:eastAsia="de-DE"/>
        </w:rPr>
        <w:tab/>
      </w:r>
      <w:r>
        <w:t>Construction elements of a wastewater drainage system</w:t>
      </w:r>
      <w:r>
        <w:tab/>
      </w:r>
      <w:r>
        <w:fldChar w:fldCharType="begin"/>
      </w:r>
      <w:r>
        <w:instrText xml:space="preserve"> PAGEREF _Toc384959410 \h </w:instrText>
      </w:r>
      <w:r>
        <w:fldChar w:fldCharType="separate"/>
      </w:r>
      <w:r>
        <w:t>31</w:t>
      </w:r>
      <w:r>
        <w:fldChar w:fldCharType="end"/>
      </w:r>
    </w:p>
    <w:p w:rsidR="00494216" w:rsidRDefault="00494216">
      <w:pPr>
        <w:pStyle w:val="Inhopg5"/>
        <w:rPr>
          <w:sz w:val="24"/>
          <w:szCs w:val="24"/>
          <w:lang w:val="de-DE" w:eastAsia="de-DE"/>
        </w:rPr>
      </w:pPr>
      <w:r>
        <w:t>1.2.5.15.1</w:t>
      </w:r>
      <w:r>
        <w:rPr>
          <w:sz w:val="24"/>
          <w:szCs w:val="24"/>
          <w:lang w:val="de-DE" w:eastAsia="de-DE"/>
        </w:rPr>
        <w:tab/>
      </w:r>
      <w:r>
        <w:t>How to calculate the dimension of a waste water tank or basin</w:t>
      </w:r>
      <w:r>
        <w:tab/>
      </w:r>
      <w:r>
        <w:fldChar w:fldCharType="begin"/>
      </w:r>
      <w:r>
        <w:instrText xml:space="preserve"> PAGEREF _Toc384959411 \h </w:instrText>
      </w:r>
      <w:r>
        <w:fldChar w:fldCharType="separate"/>
      </w:r>
      <w:r>
        <w:t>32</w:t>
      </w:r>
      <w:r>
        <w:fldChar w:fldCharType="end"/>
      </w:r>
    </w:p>
    <w:p w:rsidR="00494216" w:rsidRDefault="00494216">
      <w:pPr>
        <w:pStyle w:val="Inhopg4"/>
        <w:rPr>
          <w:sz w:val="24"/>
          <w:szCs w:val="24"/>
          <w:lang w:val="de-DE" w:eastAsia="de-DE"/>
        </w:rPr>
      </w:pPr>
      <w:r>
        <w:t>1.2.5.16</w:t>
      </w:r>
      <w:r>
        <w:rPr>
          <w:sz w:val="24"/>
          <w:szCs w:val="24"/>
          <w:lang w:val="de-DE" w:eastAsia="de-DE"/>
        </w:rPr>
        <w:tab/>
      </w:r>
      <w:r>
        <w:t>Waste water treatment and discharge</w:t>
      </w:r>
      <w:r>
        <w:tab/>
      </w:r>
      <w:r>
        <w:fldChar w:fldCharType="begin"/>
      </w:r>
      <w:r>
        <w:instrText xml:space="preserve"> PAGEREF _Toc384959412 \h </w:instrText>
      </w:r>
      <w:r>
        <w:fldChar w:fldCharType="separate"/>
      </w:r>
      <w:r>
        <w:t>33</w:t>
      </w:r>
      <w:r>
        <w:fldChar w:fldCharType="end"/>
      </w:r>
    </w:p>
    <w:p w:rsidR="00494216" w:rsidRDefault="00494216">
      <w:pPr>
        <w:pStyle w:val="Inhopg4"/>
        <w:rPr>
          <w:sz w:val="24"/>
          <w:szCs w:val="24"/>
          <w:lang w:val="de-DE" w:eastAsia="de-DE"/>
        </w:rPr>
      </w:pPr>
      <w:r>
        <w:t>1.2.5.17</w:t>
      </w:r>
      <w:r>
        <w:rPr>
          <w:sz w:val="24"/>
          <w:szCs w:val="24"/>
          <w:lang w:val="de-DE" w:eastAsia="de-DE"/>
        </w:rPr>
        <w:tab/>
      </w:r>
      <w:r>
        <w:t>Operational measures for waste water prevention and management</w:t>
      </w:r>
      <w:r>
        <w:tab/>
      </w:r>
      <w:r>
        <w:fldChar w:fldCharType="begin"/>
      </w:r>
      <w:r>
        <w:instrText xml:space="preserve"> PAGEREF _Toc384959413 \h </w:instrText>
      </w:r>
      <w:r>
        <w:fldChar w:fldCharType="separate"/>
      </w:r>
      <w:r>
        <w:t>34</w:t>
      </w:r>
      <w:r>
        <w:fldChar w:fldCharType="end"/>
      </w:r>
    </w:p>
    <w:p w:rsidR="00494216" w:rsidRDefault="00494216">
      <w:pPr>
        <w:pStyle w:val="Inhopg4"/>
        <w:rPr>
          <w:sz w:val="24"/>
          <w:szCs w:val="24"/>
          <w:lang w:val="de-DE" w:eastAsia="de-DE"/>
        </w:rPr>
      </w:pPr>
      <w:r>
        <w:t>1.2.5.18</w:t>
      </w:r>
      <w:r>
        <w:rPr>
          <w:sz w:val="24"/>
          <w:szCs w:val="24"/>
          <w:lang w:val="de-DE" w:eastAsia="de-DE"/>
        </w:rPr>
        <w:tab/>
      </w:r>
      <w:r>
        <w:t>Energy efficiency</w:t>
      </w:r>
      <w:r>
        <w:tab/>
      </w:r>
      <w:r>
        <w:fldChar w:fldCharType="begin"/>
      </w:r>
      <w:r>
        <w:instrText xml:space="preserve"> PAGEREF _Toc384959414 \h </w:instrText>
      </w:r>
      <w:r>
        <w:fldChar w:fldCharType="separate"/>
      </w:r>
      <w:r>
        <w:t>36</w:t>
      </w:r>
      <w:r>
        <w:fldChar w:fldCharType="end"/>
      </w:r>
    </w:p>
    <w:p w:rsidR="00494216" w:rsidRDefault="00494216">
      <w:pPr>
        <w:pStyle w:val="Inhopg4"/>
        <w:rPr>
          <w:sz w:val="24"/>
          <w:szCs w:val="24"/>
          <w:lang w:val="de-DE" w:eastAsia="de-DE"/>
        </w:rPr>
      </w:pPr>
      <w:r>
        <w:t>1.2.5.19</w:t>
      </w:r>
      <w:r>
        <w:rPr>
          <w:sz w:val="24"/>
          <w:szCs w:val="24"/>
          <w:lang w:val="de-DE" w:eastAsia="de-DE"/>
        </w:rPr>
        <w:tab/>
      </w:r>
      <w:r>
        <w:t>Noise and vibrations</w:t>
      </w:r>
      <w:r>
        <w:tab/>
      </w:r>
      <w:r>
        <w:fldChar w:fldCharType="begin"/>
      </w:r>
      <w:r>
        <w:instrText xml:space="preserve"> PAGEREF _Toc384959415 \h </w:instrText>
      </w:r>
      <w:r>
        <w:fldChar w:fldCharType="separate"/>
      </w:r>
      <w:r>
        <w:t>36</w:t>
      </w:r>
      <w:r>
        <w:fldChar w:fldCharType="end"/>
      </w:r>
    </w:p>
    <w:p w:rsidR="00494216" w:rsidRDefault="00494216">
      <w:pPr>
        <w:pStyle w:val="Inhopg3"/>
        <w:rPr>
          <w:sz w:val="24"/>
          <w:szCs w:val="24"/>
          <w:lang w:val="de-DE" w:eastAsia="de-DE"/>
        </w:rPr>
      </w:pPr>
      <w:r>
        <w:rPr>
          <w:lang w:eastAsia="de-DE"/>
        </w:rPr>
        <w:t>1.2.6</w:t>
      </w:r>
      <w:r>
        <w:rPr>
          <w:sz w:val="24"/>
          <w:szCs w:val="24"/>
          <w:lang w:val="de-DE" w:eastAsia="de-DE"/>
        </w:rPr>
        <w:tab/>
      </w:r>
      <w:r>
        <w:rPr>
          <w:lang w:eastAsia="de-DE"/>
        </w:rPr>
        <w:t>BAT conclusions specific to indoor composting of source-separated biowaste and sewage sludge</w:t>
      </w:r>
      <w:r>
        <w:tab/>
      </w:r>
      <w:r>
        <w:fldChar w:fldCharType="begin"/>
      </w:r>
      <w:r>
        <w:instrText xml:space="preserve"> PAGEREF _Toc384959416 \h </w:instrText>
      </w:r>
      <w:r>
        <w:fldChar w:fldCharType="separate"/>
      </w:r>
      <w:r>
        <w:t>36</w:t>
      </w:r>
      <w:r>
        <w:fldChar w:fldCharType="end"/>
      </w:r>
    </w:p>
    <w:p w:rsidR="00494216" w:rsidRDefault="00494216">
      <w:pPr>
        <w:pStyle w:val="Inhopg4"/>
        <w:rPr>
          <w:sz w:val="24"/>
          <w:szCs w:val="24"/>
          <w:lang w:val="de-DE" w:eastAsia="de-DE"/>
        </w:rPr>
      </w:pPr>
      <w:r>
        <w:t>1.2.6.1</w:t>
      </w:r>
      <w:r>
        <w:rPr>
          <w:sz w:val="24"/>
          <w:szCs w:val="24"/>
          <w:lang w:val="de-DE" w:eastAsia="de-DE"/>
        </w:rPr>
        <w:tab/>
      </w:r>
      <w:r>
        <w:t>Principal techniques and construction elements applied in indoor composting</w:t>
      </w:r>
      <w:r>
        <w:tab/>
      </w:r>
      <w:r>
        <w:fldChar w:fldCharType="begin"/>
      </w:r>
      <w:r>
        <w:instrText xml:space="preserve"> PAGEREF _Toc384959417 \h </w:instrText>
      </w:r>
      <w:r>
        <w:fldChar w:fldCharType="separate"/>
      </w:r>
      <w:r>
        <w:t>36</w:t>
      </w:r>
      <w:r>
        <w:fldChar w:fldCharType="end"/>
      </w:r>
    </w:p>
    <w:p w:rsidR="00494216" w:rsidRDefault="00494216">
      <w:pPr>
        <w:pStyle w:val="Inhopg4"/>
        <w:rPr>
          <w:sz w:val="24"/>
          <w:szCs w:val="24"/>
          <w:lang w:val="de-DE" w:eastAsia="de-DE"/>
        </w:rPr>
      </w:pPr>
      <w:r>
        <w:lastRenderedPageBreak/>
        <w:t>1.2.6.2</w:t>
      </w:r>
      <w:r>
        <w:rPr>
          <w:sz w:val="24"/>
          <w:szCs w:val="24"/>
          <w:lang w:val="de-DE" w:eastAsia="de-DE"/>
        </w:rPr>
        <w:tab/>
      </w:r>
      <w:r>
        <w:t>Monitoring</w:t>
      </w:r>
      <w:r>
        <w:tab/>
      </w:r>
      <w:r>
        <w:fldChar w:fldCharType="begin"/>
      </w:r>
      <w:r>
        <w:instrText xml:space="preserve"> PAGEREF _Toc384959418 \h </w:instrText>
      </w:r>
      <w:r>
        <w:fldChar w:fldCharType="separate"/>
      </w:r>
      <w:r>
        <w:t>36</w:t>
      </w:r>
      <w:r>
        <w:fldChar w:fldCharType="end"/>
      </w:r>
    </w:p>
    <w:p w:rsidR="00494216" w:rsidRDefault="00494216">
      <w:pPr>
        <w:pStyle w:val="Inhopg4"/>
        <w:rPr>
          <w:sz w:val="24"/>
          <w:szCs w:val="24"/>
          <w:lang w:val="de-DE" w:eastAsia="de-DE"/>
        </w:rPr>
      </w:pPr>
      <w:r>
        <w:t>1.2.6.3</w:t>
      </w:r>
      <w:r>
        <w:rPr>
          <w:sz w:val="24"/>
          <w:szCs w:val="24"/>
          <w:lang w:val="de-DE" w:eastAsia="de-DE"/>
        </w:rPr>
        <w:tab/>
      </w:r>
      <w:r>
        <w:t>Input pre-treatment and output finalisation</w:t>
      </w:r>
      <w:r>
        <w:tab/>
      </w:r>
      <w:r>
        <w:fldChar w:fldCharType="begin"/>
      </w:r>
      <w:r>
        <w:instrText xml:space="preserve"> PAGEREF _Toc384959419 \h </w:instrText>
      </w:r>
      <w:r>
        <w:fldChar w:fldCharType="separate"/>
      </w:r>
      <w:r>
        <w:t>36</w:t>
      </w:r>
      <w:r>
        <w:fldChar w:fldCharType="end"/>
      </w:r>
    </w:p>
    <w:p w:rsidR="00494216" w:rsidRDefault="00494216">
      <w:pPr>
        <w:pStyle w:val="Inhopg4"/>
        <w:rPr>
          <w:sz w:val="24"/>
          <w:szCs w:val="24"/>
          <w:lang w:val="de-DE" w:eastAsia="de-DE"/>
        </w:rPr>
      </w:pPr>
      <w:r>
        <w:t>1.2.6.4</w:t>
      </w:r>
      <w:r>
        <w:rPr>
          <w:sz w:val="24"/>
          <w:szCs w:val="24"/>
          <w:lang w:val="de-DE" w:eastAsia="de-DE"/>
        </w:rPr>
        <w:tab/>
      </w:r>
      <w:r>
        <w:t>Emissions to air</w:t>
      </w:r>
      <w:r>
        <w:tab/>
      </w:r>
      <w:r>
        <w:fldChar w:fldCharType="begin"/>
      </w:r>
      <w:r>
        <w:instrText xml:space="preserve"> PAGEREF _Toc384959420 \h </w:instrText>
      </w:r>
      <w:r>
        <w:fldChar w:fldCharType="separate"/>
      </w:r>
      <w:r>
        <w:t>36</w:t>
      </w:r>
      <w:r>
        <w:fldChar w:fldCharType="end"/>
      </w:r>
    </w:p>
    <w:p w:rsidR="00494216" w:rsidRDefault="00494216">
      <w:pPr>
        <w:pStyle w:val="Inhopg4"/>
        <w:rPr>
          <w:sz w:val="24"/>
          <w:szCs w:val="24"/>
          <w:lang w:val="de-DE" w:eastAsia="de-DE"/>
        </w:rPr>
      </w:pPr>
      <w:r>
        <w:t>1.2.6.5</w:t>
      </w:r>
      <w:r>
        <w:rPr>
          <w:sz w:val="24"/>
          <w:szCs w:val="24"/>
          <w:lang w:val="de-DE" w:eastAsia="de-DE"/>
        </w:rPr>
        <w:tab/>
      </w:r>
      <w:r>
        <w:t>Emissions to water and water consumption</w:t>
      </w:r>
      <w:r>
        <w:tab/>
      </w:r>
      <w:r>
        <w:fldChar w:fldCharType="begin"/>
      </w:r>
      <w:r>
        <w:instrText xml:space="preserve"> PAGEREF _Toc384959421 \h </w:instrText>
      </w:r>
      <w:r>
        <w:fldChar w:fldCharType="separate"/>
      </w:r>
      <w:r>
        <w:t>36</w:t>
      </w:r>
      <w:r>
        <w:fldChar w:fldCharType="end"/>
      </w:r>
    </w:p>
    <w:p w:rsidR="00494216" w:rsidRDefault="00494216">
      <w:pPr>
        <w:pStyle w:val="Inhopg4"/>
        <w:rPr>
          <w:sz w:val="24"/>
          <w:szCs w:val="24"/>
          <w:lang w:val="de-DE" w:eastAsia="de-DE"/>
        </w:rPr>
      </w:pPr>
      <w:r>
        <w:t>1.2.6.6</w:t>
      </w:r>
      <w:r>
        <w:rPr>
          <w:sz w:val="24"/>
          <w:szCs w:val="24"/>
          <w:lang w:val="de-DE" w:eastAsia="de-DE"/>
        </w:rPr>
        <w:tab/>
      </w:r>
      <w:r>
        <w:t>Energy efficiency</w:t>
      </w:r>
      <w:r>
        <w:tab/>
      </w:r>
      <w:r>
        <w:fldChar w:fldCharType="begin"/>
      </w:r>
      <w:r>
        <w:instrText xml:space="preserve"> PAGEREF _Toc384959422 \h </w:instrText>
      </w:r>
      <w:r>
        <w:fldChar w:fldCharType="separate"/>
      </w:r>
      <w:r>
        <w:t>36</w:t>
      </w:r>
      <w:r>
        <w:fldChar w:fldCharType="end"/>
      </w:r>
    </w:p>
    <w:p w:rsidR="00494216" w:rsidRDefault="00494216">
      <w:pPr>
        <w:pStyle w:val="Inhopg3"/>
        <w:rPr>
          <w:sz w:val="24"/>
          <w:szCs w:val="24"/>
          <w:lang w:val="de-DE" w:eastAsia="de-DE"/>
        </w:rPr>
      </w:pPr>
      <w:r>
        <w:t>1.2.7</w:t>
      </w:r>
      <w:r>
        <w:rPr>
          <w:sz w:val="24"/>
          <w:szCs w:val="24"/>
          <w:lang w:val="de-DE" w:eastAsia="de-DE"/>
        </w:rPr>
        <w:tab/>
      </w:r>
      <w:r>
        <w:t>BAT conclusions for anaerobic treatment of source-separated bio-waste and mechanically-separated bio-waste</w:t>
      </w:r>
      <w:r>
        <w:tab/>
      </w:r>
      <w:r>
        <w:fldChar w:fldCharType="begin"/>
      </w:r>
      <w:r>
        <w:instrText xml:space="preserve"> PAGEREF _Toc384959423 \h </w:instrText>
      </w:r>
      <w:r>
        <w:fldChar w:fldCharType="separate"/>
      </w:r>
      <w:r>
        <w:t>36</w:t>
      </w:r>
      <w:r>
        <w:fldChar w:fldCharType="end"/>
      </w:r>
    </w:p>
    <w:p w:rsidR="00494216" w:rsidRDefault="00494216">
      <w:pPr>
        <w:pStyle w:val="Inhopg4"/>
        <w:rPr>
          <w:sz w:val="24"/>
          <w:szCs w:val="24"/>
          <w:lang w:val="de-DE" w:eastAsia="de-DE"/>
        </w:rPr>
      </w:pPr>
      <w:r>
        <w:t>1.2.7.1</w:t>
      </w:r>
      <w:r>
        <w:rPr>
          <w:sz w:val="24"/>
          <w:szCs w:val="24"/>
          <w:lang w:val="de-DE" w:eastAsia="de-DE"/>
        </w:rPr>
        <w:tab/>
      </w:r>
      <w:r>
        <w:t>Monitoring</w:t>
      </w:r>
      <w:r>
        <w:tab/>
      </w:r>
      <w:r>
        <w:fldChar w:fldCharType="begin"/>
      </w:r>
      <w:r>
        <w:instrText xml:space="preserve"> PAGEREF _Toc384959424 \h </w:instrText>
      </w:r>
      <w:r>
        <w:fldChar w:fldCharType="separate"/>
      </w:r>
      <w:r>
        <w:t>36</w:t>
      </w:r>
      <w:r>
        <w:fldChar w:fldCharType="end"/>
      </w:r>
    </w:p>
    <w:p w:rsidR="00494216" w:rsidRDefault="00494216">
      <w:pPr>
        <w:pStyle w:val="Inhopg4"/>
        <w:rPr>
          <w:sz w:val="24"/>
          <w:szCs w:val="24"/>
          <w:lang w:val="de-DE" w:eastAsia="de-DE"/>
        </w:rPr>
      </w:pPr>
      <w:r>
        <w:t>1.2.7.2</w:t>
      </w:r>
      <w:r>
        <w:rPr>
          <w:sz w:val="24"/>
          <w:szCs w:val="24"/>
          <w:lang w:val="de-DE" w:eastAsia="de-DE"/>
        </w:rPr>
        <w:tab/>
      </w:r>
      <w:r>
        <w:t>Input pre-treatment and output finalisation</w:t>
      </w:r>
      <w:r>
        <w:tab/>
      </w:r>
      <w:r>
        <w:fldChar w:fldCharType="begin"/>
      </w:r>
      <w:r>
        <w:instrText xml:space="preserve"> PAGEREF _Toc384959425 \h </w:instrText>
      </w:r>
      <w:r>
        <w:fldChar w:fldCharType="separate"/>
      </w:r>
      <w:r>
        <w:t>36</w:t>
      </w:r>
      <w:r>
        <w:fldChar w:fldCharType="end"/>
      </w:r>
    </w:p>
    <w:p w:rsidR="00494216" w:rsidRDefault="00494216">
      <w:pPr>
        <w:pStyle w:val="Inhopg4"/>
        <w:rPr>
          <w:sz w:val="24"/>
          <w:szCs w:val="24"/>
          <w:lang w:val="de-DE" w:eastAsia="de-DE"/>
        </w:rPr>
      </w:pPr>
      <w:r>
        <w:t>1.2.7.3</w:t>
      </w:r>
      <w:r>
        <w:rPr>
          <w:sz w:val="24"/>
          <w:szCs w:val="24"/>
          <w:lang w:val="de-DE" w:eastAsia="de-DE"/>
        </w:rPr>
        <w:tab/>
      </w:r>
      <w:r>
        <w:t>Emissions to air</w:t>
      </w:r>
      <w:r>
        <w:tab/>
      </w:r>
      <w:r>
        <w:fldChar w:fldCharType="begin"/>
      </w:r>
      <w:r>
        <w:instrText xml:space="preserve"> PAGEREF _Toc384959426 \h </w:instrText>
      </w:r>
      <w:r>
        <w:fldChar w:fldCharType="separate"/>
      </w:r>
      <w:r>
        <w:t>36</w:t>
      </w:r>
      <w:r>
        <w:fldChar w:fldCharType="end"/>
      </w:r>
    </w:p>
    <w:p w:rsidR="00494216" w:rsidRDefault="00494216">
      <w:pPr>
        <w:pStyle w:val="Inhopg4"/>
        <w:rPr>
          <w:sz w:val="24"/>
          <w:szCs w:val="24"/>
          <w:lang w:val="de-DE" w:eastAsia="de-DE"/>
        </w:rPr>
      </w:pPr>
      <w:r>
        <w:t>1.2.7.4</w:t>
      </w:r>
      <w:r>
        <w:rPr>
          <w:sz w:val="24"/>
          <w:szCs w:val="24"/>
          <w:lang w:val="de-DE" w:eastAsia="de-DE"/>
        </w:rPr>
        <w:tab/>
      </w:r>
      <w:r>
        <w:t>Emissions to water and water consumption</w:t>
      </w:r>
      <w:r>
        <w:tab/>
      </w:r>
      <w:r>
        <w:fldChar w:fldCharType="begin"/>
      </w:r>
      <w:r>
        <w:instrText xml:space="preserve"> PAGEREF _Toc384959427 \h </w:instrText>
      </w:r>
      <w:r>
        <w:fldChar w:fldCharType="separate"/>
      </w:r>
      <w:r>
        <w:t>36</w:t>
      </w:r>
      <w:r>
        <w:fldChar w:fldCharType="end"/>
      </w:r>
    </w:p>
    <w:p w:rsidR="00494216" w:rsidRDefault="00494216">
      <w:pPr>
        <w:pStyle w:val="Inhopg4"/>
        <w:rPr>
          <w:sz w:val="24"/>
          <w:szCs w:val="24"/>
          <w:lang w:val="de-DE" w:eastAsia="de-DE"/>
        </w:rPr>
      </w:pPr>
      <w:r>
        <w:t>1.2.7.5</w:t>
      </w:r>
      <w:r>
        <w:rPr>
          <w:sz w:val="24"/>
          <w:szCs w:val="24"/>
          <w:lang w:val="de-DE" w:eastAsia="de-DE"/>
        </w:rPr>
        <w:tab/>
      </w:r>
      <w:r>
        <w:t>Energy efficiency</w:t>
      </w:r>
      <w:r>
        <w:tab/>
      </w:r>
      <w:r>
        <w:fldChar w:fldCharType="begin"/>
      </w:r>
      <w:r>
        <w:instrText xml:space="preserve"> PAGEREF _Toc384959428 \h </w:instrText>
      </w:r>
      <w:r>
        <w:fldChar w:fldCharType="separate"/>
      </w:r>
      <w:r>
        <w:t>36</w:t>
      </w:r>
      <w:r>
        <w:fldChar w:fldCharType="end"/>
      </w:r>
    </w:p>
    <w:p w:rsidR="00494216" w:rsidRDefault="00494216">
      <w:pPr>
        <w:pStyle w:val="Inhopg3"/>
        <w:rPr>
          <w:sz w:val="24"/>
          <w:szCs w:val="24"/>
          <w:lang w:val="de-DE" w:eastAsia="de-DE"/>
        </w:rPr>
      </w:pPr>
      <w:r>
        <w:t>1.2.8</w:t>
      </w:r>
      <w:r>
        <w:rPr>
          <w:sz w:val="24"/>
          <w:szCs w:val="24"/>
          <w:lang w:val="de-DE" w:eastAsia="de-DE"/>
        </w:rPr>
        <w:tab/>
      </w:r>
      <w:r>
        <w:t>BAT conclusions for mechanical</w:t>
      </w:r>
      <w:r>
        <w:noBreakHyphen/>
        <w:t>biological treatment (MBT) of mixed solid waste containing bio</w:t>
      </w:r>
      <w:r>
        <w:noBreakHyphen/>
        <w:t>waste and source-separated bio-waste</w:t>
      </w:r>
      <w:r>
        <w:tab/>
      </w:r>
      <w:r>
        <w:fldChar w:fldCharType="begin"/>
      </w:r>
      <w:r>
        <w:instrText xml:space="preserve"> PAGEREF _Toc384959429 \h </w:instrText>
      </w:r>
      <w:r>
        <w:fldChar w:fldCharType="separate"/>
      </w:r>
      <w:r>
        <w:t>37</w:t>
      </w:r>
      <w:r>
        <w:fldChar w:fldCharType="end"/>
      </w:r>
    </w:p>
    <w:p w:rsidR="00494216" w:rsidRDefault="00494216">
      <w:pPr>
        <w:pStyle w:val="Inhopg4"/>
        <w:rPr>
          <w:sz w:val="24"/>
          <w:szCs w:val="24"/>
          <w:lang w:val="de-DE" w:eastAsia="de-DE"/>
        </w:rPr>
      </w:pPr>
      <w:r>
        <w:t>1.2.8.1</w:t>
      </w:r>
      <w:r>
        <w:rPr>
          <w:sz w:val="24"/>
          <w:szCs w:val="24"/>
          <w:lang w:val="de-DE" w:eastAsia="de-DE"/>
        </w:rPr>
        <w:tab/>
      </w:r>
      <w:r>
        <w:t>Monitoring</w:t>
      </w:r>
      <w:r>
        <w:tab/>
      </w:r>
      <w:r>
        <w:fldChar w:fldCharType="begin"/>
      </w:r>
      <w:r>
        <w:instrText xml:space="preserve"> PAGEREF _Toc384959430 \h </w:instrText>
      </w:r>
      <w:r>
        <w:fldChar w:fldCharType="separate"/>
      </w:r>
      <w:r>
        <w:t>37</w:t>
      </w:r>
      <w:r>
        <w:fldChar w:fldCharType="end"/>
      </w:r>
    </w:p>
    <w:p w:rsidR="00494216" w:rsidRDefault="00494216">
      <w:pPr>
        <w:pStyle w:val="Inhopg4"/>
        <w:rPr>
          <w:sz w:val="24"/>
          <w:szCs w:val="24"/>
          <w:lang w:val="de-DE" w:eastAsia="de-DE"/>
        </w:rPr>
      </w:pPr>
      <w:r>
        <w:t>1.2.8.2</w:t>
      </w:r>
      <w:r>
        <w:rPr>
          <w:sz w:val="24"/>
          <w:szCs w:val="24"/>
          <w:lang w:val="de-DE" w:eastAsia="de-DE"/>
        </w:rPr>
        <w:tab/>
      </w:r>
      <w:r>
        <w:t>Input pre-treatment and output finalisation</w:t>
      </w:r>
      <w:r>
        <w:tab/>
      </w:r>
      <w:r>
        <w:fldChar w:fldCharType="begin"/>
      </w:r>
      <w:r>
        <w:instrText xml:space="preserve"> PAGEREF _Toc384959431 \h </w:instrText>
      </w:r>
      <w:r>
        <w:fldChar w:fldCharType="separate"/>
      </w:r>
      <w:r>
        <w:t>37</w:t>
      </w:r>
      <w:r>
        <w:fldChar w:fldCharType="end"/>
      </w:r>
    </w:p>
    <w:p w:rsidR="00494216" w:rsidRDefault="00494216">
      <w:pPr>
        <w:pStyle w:val="Inhopg4"/>
        <w:rPr>
          <w:sz w:val="24"/>
          <w:szCs w:val="24"/>
          <w:lang w:val="de-DE" w:eastAsia="de-DE"/>
        </w:rPr>
      </w:pPr>
      <w:r>
        <w:t>1.2.8.3</w:t>
      </w:r>
      <w:r>
        <w:rPr>
          <w:sz w:val="24"/>
          <w:szCs w:val="24"/>
          <w:lang w:val="de-DE" w:eastAsia="de-DE"/>
        </w:rPr>
        <w:tab/>
      </w:r>
      <w:r>
        <w:t>Emissions to air</w:t>
      </w:r>
      <w:r>
        <w:tab/>
      </w:r>
      <w:r>
        <w:fldChar w:fldCharType="begin"/>
      </w:r>
      <w:r>
        <w:instrText xml:space="preserve"> PAGEREF _Toc384959432 \h </w:instrText>
      </w:r>
      <w:r>
        <w:fldChar w:fldCharType="separate"/>
      </w:r>
      <w:r>
        <w:t>37</w:t>
      </w:r>
      <w:r>
        <w:fldChar w:fldCharType="end"/>
      </w:r>
    </w:p>
    <w:p w:rsidR="00494216" w:rsidRDefault="00494216">
      <w:pPr>
        <w:pStyle w:val="Inhopg4"/>
        <w:rPr>
          <w:sz w:val="24"/>
          <w:szCs w:val="24"/>
          <w:lang w:val="de-DE" w:eastAsia="de-DE"/>
        </w:rPr>
      </w:pPr>
      <w:r>
        <w:t>1.2.8.4</w:t>
      </w:r>
      <w:r>
        <w:rPr>
          <w:sz w:val="24"/>
          <w:szCs w:val="24"/>
          <w:lang w:val="de-DE" w:eastAsia="de-DE"/>
        </w:rPr>
        <w:tab/>
      </w:r>
      <w:r>
        <w:t>Emissions to water and water consumption</w:t>
      </w:r>
      <w:r>
        <w:tab/>
      </w:r>
      <w:r>
        <w:fldChar w:fldCharType="begin"/>
      </w:r>
      <w:r>
        <w:instrText xml:space="preserve"> PAGEREF _Toc384959433 \h </w:instrText>
      </w:r>
      <w:r>
        <w:fldChar w:fldCharType="separate"/>
      </w:r>
      <w:r>
        <w:t>37</w:t>
      </w:r>
      <w:r>
        <w:fldChar w:fldCharType="end"/>
      </w:r>
    </w:p>
    <w:p w:rsidR="00494216" w:rsidRDefault="00494216">
      <w:pPr>
        <w:pStyle w:val="Inhopg4"/>
        <w:rPr>
          <w:sz w:val="24"/>
          <w:szCs w:val="24"/>
          <w:lang w:val="de-DE" w:eastAsia="de-DE"/>
        </w:rPr>
      </w:pPr>
      <w:r>
        <w:t>1.2.8.5</w:t>
      </w:r>
      <w:r>
        <w:rPr>
          <w:sz w:val="24"/>
          <w:szCs w:val="24"/>
          <w:lang w:val="de-DE" w:eastAsia="de-DE"/>
        </w:rPr>
        <w:tab/>
      </w:r>
      <w:r>
        <w:t>Energy efficiency</w:t>
      </w:r>
      <w:r>
        <w:tab/>
      </w:r>
      <w:r>
        <w:fldChar w:fldCharType="begin"/>
      </w:r>
      <w:r>
        <w:instrText xml:space="preserve"> PAGEREF _Toc384959434 \h </w:instrText>
      </w:r>
      <w:r>
        <w:fldChar w:fldCharType="separate"/>
      </w:r>
      <w:r>
        <w:t>37</w:t>
      </w:r>
      <w:r>
        <w:fldChar w:fldCharType="end"/>
      </w:r>
    </w:p>
    <w:p w:rsidR="00494216" w:rsidRDefault="00494216">
      <w:pPr>
        <w:pStyle w:val="Inhopg4"/>
        <w:rPr>
          <w:sz w:val="24"/>
          <w:szCs w:val="24"/>
          <w:lang w:val="de-DE" w:eastAsia="de-DE"/>
        </w:rPr>
      </w:pPr>
      <w:r>
        <w:t>1.2.8.6</w:t>
      </w:r>
      <w:r>
        <w:rPr>
          <w:sz w:val="24"/>
          <w:szCs w:val="24"/>
          <w:lang w:val="de-DE" w:eastAsia="de-DE"/>
        </w:rPr>
        <w:tab/>
      </w:r>
      <w:r>
        <w:t>Noise and vibrations</w:t>
      </w:r>
      <w:r>
        <w:tab/>
      </w:r>
      <w:r>
        <w:fldChar w:fldCharType="begin"/>
      </w:r>
      <w:r>
        <w:instrText xml:space="preserve"> PAGEREF _Toc384959435 \h </w:instrText>
      </w:r>
      <w:r>
        <w:fldChar w:fldCharType="separate"/>
      </w:r>
      <w:r>
        <w:t>37</w:t>
      </w:r>
      <w:r>
        <w:fldChar w:fldCharType="end"/>
      </w:r>
    </w:p>
    <w:p w:rsidR="00FC1EDF" w:rsidRPr="00575FCA" w:rsidRDefault="00CB59CA">
      <w:pPr>
        <w:sectPr w:rsidR="00FC1EDF" w:rsidRPr="00575FCA" w:rsidSect="00101174">
          <w:footerReference w:type="default" r:id="rId9"/>
          <w:headerReference w:type="first" r:id="rId10"/>
          <w:footerReference w:type="first" r:id="rId11"/>
          <w:pgSz w:w="11906" w:h="16838"/>
          <w:pgMar w:top="1134" w:right="1701" w:bottom="1134" w:left="1701" w:header="709" w:footer="709" w:gutter="0"/>
          <w:cols w:space="720"/>
        </w:sectPr>
      </w:pPr>
      <w:r>
        <w:rPr>
          <w:b/>
          <w:caps/>
          <w:sz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FC1EDF" w:rsidRPr="00575FCA" w:rsidTr="00D03E3C">
        <w:trPr>
          <w:trHeight w:val="558"/>
        </w:trPr>
        <w:tc>
          <w:tcPr>
            <w:tcW w:w="8720" w:type="dxa"/>
            <w:vAlign w:val="center"/>
          </w:tcPr>
          <w:p w:rsidR="00FC1EDF" w:rsidRPr="00D03E3C" w:rsidRDefault="00FC1EDF" w:rsidP="00C33E35">
            <w:pPr>
              <w:rPr>
                <w:b/>
              </w:rPr>
            </w:pPr>
            <w:bookmarkStart w:id="1" w:name="_Toc369872411"/>
            <w:bookmarkStart w:id="2" w:name="_Toc370208947"/>
            <w:bookmarkStart w:id="3" w:name="_Toc370302669"/>
            <w:bookmarkStart w:id="4" w:name="_Toc370402600"/>
            <w:bookmarkStart w:id="5" w:name="_Toc370404224"/>
            <w:bookmarkStart w:id="6" w:name="_Toc370404667"/>
            <w:bookmarkStart w:id="7" w:name="_Toc370470768"/>
            <w:bookmarkStart w:id="8" w:name="_Toc370481278"/>
            <w:r w:rsidRPr="00D03E3C">
              <w:rPr>
                <w:b/>
                <w:sz w:val="28"/>
              </w:rPr>
              <w:lastRenderedPageBreak/>
              <w:t>DISCLAIMER</w:t>
            </w:r>
          </w:p>
        </w:tc>
      </w:tr>
      <w:tr w:rsidR="00FC1EDF" w:rsidRPr="00575FCA" w:rsidTr="00D03E3C">
        <w:trPr>
          <w:trHeight w:val="989"/>
        </w:trPr>
        <w:tc>
          <w:tcPr>
            <w:tcW w:w="8720" w:type="dxa"/>
            <w:vAlign w:val="center"/>
          </w:tcPr>
          <w:p w:rsidR="00FC1EDF" w:rsidRPr="00D03E3C" w:rsidRDefault="00FC1EDF" w:rsidP="00DC6136">
            <w:pPr>
              <w:rPr>
                <w:b/>
              </w:rPr>
            </w:pPr>
            <w:r w:rsidRPr="00D03E3C">
              <w:rPr>
                <w:szCs w:val="22"/>
                <w:lang w:eastAsia="en-GB"/>
              </w:rPr>
              <w:t>This document should not be considered as representative of the Commission’s official position. Neither the European Commission nor any person acting on behalf of the Commission is responsible for the use which might be made of the following information.</w:t>
            </w:r>
          </w:p>
        </w:tc>
      </w:tr>
    </w:tbl>
    <w:p w:rsidR="00FC1EDF" w:rsidRPr="00575FCA" w:rsidRDefault="00FC1EDF" w:rsidP="00502A8F">
      <w:pPr>
        <w:rPr>
          <w:b/>
        </w:rPr>
      </w:pPr>
    </w:p>
    <w:p w:rsidR="00FC1EDF" w:rsidRPr="00575FCA" w:rsidRDefault="00FC1EDF" w:rsidP="00B27176">
      <w:pPr>
        <w:rPr>
          <w:rFonts w:ascii="Arial" w:hAnsi="Arial"/>
          <w:b/>
          <w:sz w:val="28"/>
        </w:rPr>
      </w:pPr>
      <w:bookmarkStart w:id="9" w:name="_Toc370740350"/>
      <w:r w:rsidRPr="00575FCA">
        <w:rPr>
          <w:rFonts w:ascii="Arial" w:hAnsi="Arial"/>
          <w:b/>
          <w:sz w:val="28"/>
        </w:rPr>
        <w:t xml:space="preserve">Acronyms used in this </w:t>
      </w:r>
      <w:bookmarkEnd w:id="9"/>
      <w:r w:rsidRPr="00575FCA">
        <w:rPr>
          <w:rFonts w:ascii="Arial" w:hAnsi="Arial"/>
          <w:b/>
          <w:sz w:val="28"/>
        </w:rPr>
        <w:t>document</w:t>
      </w:r>
    </w:p>
    <w:p w:rsidR="00FC1EDF" w:rsidRPr="00575FCA" w:rsidRDefault="00FC1EDF" w:rsidP="00DC6136"/>
    <w:p w:rsidR="00FC1EDF" w:rsidRPr="00575FCA" w:rsidRDefault="00FC1EDF" w:rsidP="00DC6136"/>
    <w:p w:rsidR="00FC1EDF" w:rsidRPr="00575FCA" w:rsidRDefault="00FC1EDF" w:rsidP="00502A8F">
      <w:pPr>
        <w:sectPr w:rsidR="00FC1EDF" w:rsidRPr="00575FCA" w:rsidSect="002D4848">
          <w:headerReference w:type="even" r:id="rId12"/>
          <w:headerReference w:type="default" r:id="rId13"/>
          <w:footerReference w:type="even" r:id="rId14"/>
          <w:footerReference w:type="default" r:id="rId15"/>
          <w:pgSz w:w="11906" w:h="16838"/>
          <w:pgMar w:top="1134" w:right="1701" w:bottom="1134" w:left="1701" w:header="709" w:footer="709" w:gutter="0"/>
          <w:pgNumType w:start="1"/>
          <w:cols w:space="720"/>
        </w:sectPr>
      </w:pPr>
      <w:bookmarkStart w:id="10" w:name="_Toc370725106"/>
    </w:p>
    <w:bookmarkEnd w:id="1"/>
    <w:bookmarkEnd w:id="2"/>
    <w:bookmarkEnd w:id="3"/>
    <w:bookmarkEnd w:id="4"/>
    <w:bookmarkEnd w:id="5"/>
    <w:bookmarkEnd w:id="6"/>
    <w:bookmarkEnd w:id="7"/>
    <w:bookmarkEnd w:id="8"/>
    <w:bookmarkEnd w:id="10"/>
    <w:p w:rsidR="00FC1EDF" w:rsidRPr="00575FCA" w:rsidRDefault="00FC1EDF">
      <w:pPr>
        <w:rPr>
          <w:highlight w:val="yellow"/>
        </w:rPr>
      </w:pPr>
    </w:p>
    <w:p w:rsidR="00FC1EDF" w:rsidRPr="00575FCA" w:rsidRDefault="00FC1EDF">
      <w:pPr>
        <w:rPr>
          <w:highlight w:val="yellow"/>
        </w:rPr>
      </w:pPr>
    </w:p>
    <w:p w:rsidR="00FC1EDF" w:rsidRPr="00575FCA" w:rsidRDefault="00FC1EDF" w:rsidP="00675506">
      <w:pPr>
        <w:pStyle w:val="Kop1"/>
      </w:pPr>
      <w:bookmarkStart w:id="11" w:name="_Toc378695559"/>
      <w:bookmarkStart w:id="12" w:name="_Toc384959364"/>
      <w:r w:rsidRPr="00575FCA">
        <w:t>BEST AVAILABLE TECHNIQUES</w:t>
      </w:r>
      <w:bookmarkEnd w:id="11"/>
      <w:bookmarkEnd w:id="12"/>
    </w:p>
    <w:p w:rsidR="00FC1EDF" w:rsidRPr="00575FCA" w:rsidRDefault="00FC1EDF" w:rsidP="008D42E8">
      <w:r w:rsidRPr="00575FCA">
        <w:t>Scope</w:t>
      </w:r>
    </w:p>
    <w:p w:rsidR="00FC1EDF" w:rsidRPr="00575FCA" w:rsidRDefault="00FC1EDF" w:rsidP="008D42E8">
      <w:r w:rsidRPr="00575FCA">
        <w:t>Definitions</w:t>
      </w:r>
    </w:p>
    <w:p w:rsidR="00FC1EDF" w:rsidRPr="00575FCA" w:rsidRDefault="00FC1EDF" w:rsidP="008D42E8">
      <w:r w:rsidRPr="00575FCA">
        <w:t>General considerations</w:t>
      </w:r>
    </w:p>
    <w:p w:rsidR="00FC1EDF" w:rsidRPr="00575FCA" w:rsidRDefault="00FC1EDF" w:rsidP="008D42E8">
      <w:r w:rsidRPr="00575FCA">
        <w:t>Reference conditions</w:t>
      </w:r>
    </w:p>
    <w:p w:rsidR="00FC1EDF" w:rsidRPr="00575FCA" w:rsidRDefault="00FC1EDF" w:rsidP="008D42E8"/>
    <w:p w:rsidR="00FC1EDF" w:rsidRPr="00575FCA" w:rsidRDefault="00FC1EDF" w:rsidP="008D42E8"/>
    <w:p w:rsidR="00FC1EDF" w:rsidRPr="00575FCA" w:rsidRDefault="00FC1EDF" w:rsidP="00675506">
      <w:pPr>
        <w:pStyle w:val="Kop2"/>
      </w:pPr>
      <w:bookmarkStart w:id="13" w:name="_Toc378695560"/>
      <w:bookmarkStart w:id="14" w:name="_Toc384959365"/>
      <w:r w:rsidRPr="00575FCA">
        <w:t>General BAT conclusions</w:t>
      </w:r>
      <w:bookmarkEnd w:id="13"/>
      <w:bookmarkEnd w:id="14"/>
    </w:p>
    <w:p w:rsidR="00FC1EDF" w:rsidRPr="00575FCA" w:rsidRDefault="00FC1EDF" w:rsidP="008D42E8">
      <w:pPr>
        <w:ind w:firstLine="720"/>
      </w:pPr>
    </w:p>
    <w:p w:rsidR="00FC1EDF" w:rsidRDefault="00FC1EDF" w:rsidP="00675506">
      <w:pPr>
        <w:pStyle w:val="Kop3"/>
      </w:pPr>
      <w:bookmarkStart w:id="15" w:name="_Toc378695561"/>
      <w:bookmarkStart w:id="16" w:name="_Toc384959366"/>
      <w:r w:rsidRPr="00575FCA">
        <w:t>Overall environmental performance</w:t>
      </w:r>
      <w:bookmarkEnd w:id="15"/>
      <w:bookmarkEnd w:id="16"/>
    </w:p>
    <w:p w:rsidR="00FC1EDF" w:rsidRDefault="00FC1EDF" w:rsidP="00FA650F">
      <w:pPr>
        <w:ind w:left="414" w:firstLine="720"/>
        <w:rPr>
          <w:i/>
        </w:rPr>
      </w:pPr>
    </w:p>
    <w:p w:rsidR="00FC1EDF" w:rsidRPr="00FA650F" w:rsidRDefault="00FC1EDF" w:rsidP="00FA650F"/>
    <w:p w:rsidR="00FC1EDF" w:rsidRPr="00575FCA" w:rsidRDefault="00FC1EDF" w:rsidP="00675506">
      <w:pPr>
        <w:pStyle w:val="Kop4"/>
      </w:pPr>
      <w:bookmarkStart w:id="17" w:name="_Toc378695562"/>
      <w:bookmarkStart w:id="18" w:name="_Toc384959367"/>
      <w:r w:rsidRPr="00575FCA">
        <w:t>Environmental management systems</w:t>
      </w:r>
      <w:bookmarkEnd w:id="17"/>
      <w:bookmarkEnd w:id="18"/>
    </w:p>
    <w:p w:rsidR="00FC1EDF" w:rsidRPr="00575FCA" w:rsidRDefault="00FC1EDF" w:rsidP="00675506">
      <w:pPr>
        <w:pStyle w:val="Kop4"/>
      </w:pPr>
      <w:bookmarkStart w:id="19" w:name="_Toc378695563"/>
      <w:bookmarkStart w:id="20" w:name="_Toc384959368"/>
      <w:r w:rsidRPr="00575FCA">
        <w:t>Monitoring</w:t>
      </w:r>
      <w:bookmarkEnd w:id="19"/>
      <w:bookmarkEnd w:id="20"/>
    </w:p>
    <w:p w:rsidR="00FC1EDF" w:rsidRPr="00575FCA" w:rsidRDefault="00FC1EDF" w:rsidP="00675506"/>
    <w:p w:rsidR="00FC1EDF" w:rsidRPr="00575FCA" w:rsidRDefault="00FC1EDF" w:rsidP="00675506">
      <w:pPr>
        <w:pStyle w:val="Kop3"/>
      </w:pPr>
      <w:bookmarkStart w:id="21" w:name="_Toc378695564"/>
      <w:bookmarkStart w:id="22" w:name="_Toc384959369"/>
      <w:r w:rsidRPr="00575FCA">
        <w:t>Waste treatment performance</w:t>
      </w:r>
      <w:bookmarkEnd w:id="21"/>
      <w:bookmarkEnd w:id="22"/>
    </w:p>
    <w:p w:rsidR="00FC1EDF" w:rsidRPr="00575FCA" w:rsidRDefault="00FC1EDF" w:rsidP="00675506">
      <w:pPr>
        <w:pStyle w:val="Kop4"/>
      </w:pPr>
      <w:bookmarkStart w:id="23" w:name="_Toc378695565"/>
      <w:bookmarkStart w:id="24" w:name="_Toc384959370"/>
      <w:r w:rsidRPr="00575FCA">
        <w:t>Reception, handling and storage</w:t>
      </w:r>
      <w:bookmarkEnd w:id="23"/>
      <w:bookmarkEnd w:id="24"/>
    </w:p>
    <w:p w:rsidR="00FC1EDF" w:rsidRPr="00575FCA" w:rsidRDefault="00FC1EDF" w:rsidP="00675506">
      <w:pPr>
        <w:pStyle w:val="Kop4"/>
      </w:pPr>
      <w:bookmarkStart w:id="25" w:name="_Toc378695566"/>
      <w:bookmarkStart w:id="26" w:name="_Toc384959371"/>
      <w:r w:rsidRPr="00575FCA">
        <w:t>Compatibility to mix or blend</w:t>
      </w:r>
      <w:bookmarkEnd w:id="25"/>
      <w:bookmarkEnd w:id="26"/>
    </w:p>
    <w:p w:rsidR="00FC1EDF" w:rsidRPr="00575FCA" w:rsidRDefault="00FC1EDF" w:rsidP="00675506">
      <w:pPr>
        <w:pStyle w:val="Kop4"/>
      </w:pPr>
      <w:bookmarkStart w:id="27" w:name="_Toc378695567"/>
      <w:bookmarkStart w:id="28" w:name="_Toc384959372"/>
      <w:r w:rsidRPr="00575FCA">
        <w:t>Input pre-treatment and output finalisation</w:t>
      </w:r>
      <w:bookmarkEnd w:id="27"/>
      <w:bookmarkEnd w:id="28"/>
    </w:p>
    <w:p w:rsidR="00FC1EDF" w:rsidRPr="00575FCA" w:rsidRDefault="00FC1EDF" w:rsidP="001150F0">
      <w:pPr>
        <w:pStyle w:val="Kop4"/>
      </w:pPr>
      <w:bookmarkStart w:id="29" w:name="_Toc378695568"/>
      <w:bookmarkStart w:id="30" w:name="_Toc384959373"/>
      <w:r>
        <w:t>W</w:t>
      </w:r>
      <w:r w:rsidRPr="00575FCA">
        <w:t>ashing</w:t>
      </w:r>
      <w:r>
        <w:t xml:space="preserve"> of waste containers</w:t>
      </w:r>
      <w:bookmarkEnd w:id="30"/>
    </w:p>
    <w:p w:rsidR="00FC1EDF" w:rsidRDefault="00FC1EDF" w:rsidP="001150F0">
      <w:pPr>
        <w:ind w:left="720" w:firstLine="720"/>
      </w:pPr>
    </w:p>
    <w:p w:rsidR="00FC1EDF" w:rsidRPr="00575FCA" w:rsidRDefault="00FC1EDF" w:rsidP="001150F0">
      <w:pPr>
        <w:rPr>
          <w:i/>
          <w:highlight w:val="yellow"/>
        </w:rPr>
      </w:pPr>
    </w:p>
    <w:p w:rsidR="00FC1EDF" w:rsidRPr="00575FCA" w:rsidRDefault="00FC1EDF" w:rsidP="008D68A4">
      <w:pPr>
        <w:pStyle w:val="Kop3"/>
      </w:pPr>
      <w:bookmarkStart w:id="31" w:name="_Toc384959374"/>
      <w:r w:rsidRPr="00575FCA">
        <w:t>Emissions to air</w:t>
      </w:r>
      <w:bookmarkEnd w:id="29"/>
      <w:bookmarkEnd w:id="31"/>
    </w:p>
    <w:p w:rsidR="00FC1EDF" w:rsidRPr="00ED538E" w:rsidRDefault="00FC1EDF" w:rsidP="00FA650F">
      <w:pPr>
        <w:ind w:left="414" w:firstLine="720"/>
        <w:rPr>
          <w:i/>
        </w:rPr>
      </w:pPr>
      <w:bookmarkStart w:id="32" w:name="_Toc378695569"/>
    </w:p>
    <w:p w:rsidR="00FC1EDF" w:rsidRDefault="00FC1EDF" w:rsidP="00675506">
      <w:pPr>
        <w:pStyle w:val="Kop3"/>
      </w:pPr>
      <w:bookmarkStart w:id="33" w:name="_Toc384959375"/>
      <w:r w:rsidRPr="00575FCA">
        <w:t>Emissions to water and water consumption</w:t>
      </w:r>
      <w:bookmarkEnd w:id="32"/>
      <w:bookmarkEnd w:id="33"/>
      <w:r w:rsidRPr="00575FCA">
        <w:t xml:space="preserve"> </w:t>
      </w:r>
    </w:p>
    <w:p w:rsidR="00FC1EDF" w:rsidRPr="00575FCA" w:rsidRDefault="00FC1EDF" w:rsidP="00675506"/>
    <w:p w:rsidR="00FC1EDF" w:rsidRPr="00575FCA" w:rsidRDefault="00FC1EDF" w:rsidP="00675506">
      <w:pPr>
        <w:pStyle w:val="Kop3"/>
      </w:pPr>
      <w:bookmarkStart w:id="34" w:name="_Toc378695570"/>
      <w:bookmarkStart w:id="35" w:name="_Toc384959376"/>
      <w:r w:rsidRPr="00575FCA">
        <w:t>Consumption of raw materials and chemicals</w:t>
      </w:r>
      <w:bookmarkEnd w:id="34"/>
      <w:bookmarkEnd w:id="35"/>
    </w:p>
    <w:p w:rsidR="00FC1EDF" w:rsidRPr="00575FCA" w:rsidRDefault="00FC1EDF" w:rsidP="00675506"/>
    <w:p w:rsidR="00FC1EDF" w:rsidRPr="00575FCA" w:rsidRDefault="00FC1EDF" w:rsidP="00675506">
      <w:pPr>
        <w:pStyle w:val="Kop3"/>
      </w:pPr>
      <w:bookmarkStart w:id="36" w:name="_Toc378695571"/>
      <w:bookmarkStart w:id="37" w:name="_Toc384959377"/>
      <w:r w:rsidRPr="00575FCA">
        <w:t>Energy consumption</w:t>
      </w:r>
      <w:bookmarkEnd w:id="36"/>
      <w:bookmarkEnd w:id="37"/>
    </w:p>
    <w:p w:rsidR="00FC1EDF" w:rsidRPr="00575FCA" w:rsidRDefault="00FC1EDF" w:rsidP="00675506"/>
    <w:p w:rsidR="00FC1EDF" w:rsidRPr="00575FCA" w:rsidRDefault="00FC1EDF" w:rsidP="00675506">
      <w:pPr>
        <w:pStyle w:val="Kop3"/>
      </w:pPr>
      <w:bookmarkStart w:id="38" w:name="_Toc378695572"/>
      <w:bookmarkStart w:id="39" w:name="_Toc384959378"/>
      <w:r w:rsidRPr="00575FCA">
        <w:t>Noise and vibrations</w:t>
      </w:r>
      <w:bookmarkEnd w:id="38"/>
      <w:bookmarkEnd w:id="39"/>
    </w:p>
    <w:p w:rsidR="00FC1EDF" w:rsidRPr="00575FCA" w:rsidRDefault="00FC1EDF" w:rsidP="00675506"/>
    <w:p w:rsidR="00FC1EDF" w:rsidRPr="00575FCA" w:rsidRDefault="00FC1EDF" w:rsidP="00675506">
      <w:pPr>
        <w:pStyle w:val="Kop3"/>
      </w:pPr>
      <w:bookmarkStart w:id="40" w:name="_Toc378695573"/>
      <w:bookmarkStart w:id="41" w:name="_Toc384959379"/>
      <w:r w:rsidRPr="00575FCA">
        <w:t>Prevention of soil and groundwater contamination</w:t>
      </w:r>
      <w:bookmarkEnd w:id="40"/>
      <w:bookmarkEnd w:id="41"/>
    </w:p>
    <w:p w:rsidR="00FC1EDF" w:rsidRPr="00575FCA" w:rsidRDefault="00FC1EDF" w:rsidP="00675506"/>
    <w:p w:rsidR="00FC1EDF" w:rsidRDefault="00FC1EDF" w:rsidP="00675506">
      <w:pPr>
        <w:pStyle w:val="Kop3"/>
      </w:pPr>
      <w:bookmarkStart w:id="42" w:name="_Toc378695574"/>
      <w:bookmarkStart w:id="43" w:name="_Toc384959380"/>
      <w:r w:rsidRPr="00575FCA">
        <w:t>Decommissioning</w:t>
      </w:r>
      <w:bookmarkEnd w:id="42"/>
      <w:bookmarkEnd w:id="43"/>
    </w:p>
    <w:p w:rsidR="00FC1EDF" w:rsidRDefault="00FC1EDF" w:rsidP="00CC42DD"/>
    <w:p w:rsidR="00FC1EDF" w:rsidRDefault="00FC1EDF" w:rsidP="00CC42DD"/>
    <w:p w:rsidR="00FC1EDF" w:rsidRPr="00575FCA" w:rsidRDefault="00FC1EDF" w:rsidP="00124C36">
      <w:pPr>
        <w:ind w:firstLine="709"/>
      </w:pPr>
    </w:p>
    <w:p w:rsidR="00FC1EDF" w:rsidRPr="00575FCA" w:rsidRDefault="00FC1EDF" w:rsidP="008D42E8">
      <w:pPr>
        <w:sectPr w:rsidR="00FC1EDF" w:rsidRPr="00575FCA" w:rsidSect="00B41A76">
          <w:footerReference w:type="default" r:id="rId16"/>
          <w:pgSz w:w="11906" w:h="16838" w:code="9"/>
          <w:pgMar w:top="1134" w:right="1701" w:bottom="1134" w:left="1701" w:header="709" w:footer="709" w:gutter="0"/>
          <w:cols w:space="720"/>
        </w:sectPr>
      </w:pPr>
    </w:p>
    <w:p w:rsidR="00FC1EDF" w:rsidRPr="00575FCA" w:rsidRDefault="00FC1EDF" w:rsidP="00675506">
      <w:pPr>
        <w:pStyle w:val="Kop2"/>
      </w:pPr>
      <w:bookmarkStart w:id="44" w:name="_Toc378695587"/>
      <w:bookmarkStart w:id="45" w:name="_Toc384959381"/>
      <w:r w:rsidRPr="00575FCA">
        <w:lastRenderedPageBreak/>
        <w:t>BAT conclusions for biological treatments</w:t>
      </w:r>
      <w:bookmarkEnd w:id="44"/>
      <w:bookmarkEnd w:id="45"/>
    </w:p>
    <w:p w:rsidR="00FC1EDF" w:rsidRDefault="00FC1EDF" w:rsidP="008D0958">
      <w:pPr>
        <w:rPr>
          <w:i/>
        </w:rPr>
      </w:pPr>
      <w:r w:rsidRPr="00575FCA">
        <w:t>(</w:t>
      </w:r>
      <w:r w:rsidRPr="00575FCA">
        <w:rPr>
          <w:i/>
        </w:rPr>
        <w:t>Covering common issues for the biological treatment of solid waste, including the common directly associated activities dealing with only mechanical treatment of solid waste such as sorting activities</w:t>
      </w:r>
      <w:r>
        <w:rPr>
          <w:i/>
        </w:rPr>
        <w:t>.</w:t>
      </w:r>
    </w:p>
    <w:p w:rsidR="00FC1EDF" w:rsidRPr="00575FCA" w:rsidRDefault="00FC1EDF" w:rsidP="008D0958">
      <w:pPr>
        <w:rPr>
          <w:i/>
        </w:rPr>
      </w:pPr>
      <w:r>
        <w:rPr>
          <w:i/>
        </w:rPr>
        <w:t>Specific conclusions for hazardous waste may be proposed depending on evidence shown in the data collection.</w:t>
      </w:r>
      <w:r w:rsidRPr="00575FCA">
        <w:rPr>
          <w:i/>
        </w:rPr>
        <w:t>)</w:t>
      </w:r>
    </w:p>
    <w:p w:rsidR="00FC1EDF" w:rsidRPr="00575FCA" w:rsidRDefault="00FC1EDF" w:rsidP="008D0958">
      <w:pPr>
        <w:rPr>
          <w:i/>
        </w:rPr>
      </w:pPr>
    </w:p>
    <w:p w:rsidR="00FB4A70" w:rsidRDefault="00FB4A70" w:rsidP="00675506">
      <w:pPr>
        <w:pStyle w:val="Kop3"/>
      </w:pPr>
      <w:bookmarkStart w:id="46" w:name="_Toc378695588"/>
      <w:bookmarkStart w:id="47" w:name="_Toc384959382"/>
      <w:r>
        <w:t>General primary techniques</w:t>
      </w:r>
      <w:bookmarkEnd w:id="47"/>
    </w:p>
    <w:p w:rsidR="00124C3F" w:rsidRDefault="00124C3F" w:rsidP="00FB4A70">
      <w:pPr>
        <w:rPr>
          <w:b/>
        </w:rPr>
      </w:pPr>
    </w:p>
    <w:p w:rsidR="00FB4A70" w:rsidRPr="00D20B9A" w:rsidRDefault="000E49EB" w:rsidP="00FB4A70">
      <w:pPr>
        <w:rPr>
          <w:b/>
        </w:rPr>
      </w:pPr>
      <w:r w:rsidRPr="00D20B9A">
        <w:rPr>
          <w:b/>
        </w:rPr>
        <w:t>COMPOSTING</w:t>
      </w:r>
    </w:p>
    <w:p w:rsidR="00D20B9A" w:rsidRDefault="00D20B9A" w:rsidP="00D20B9A">
      <w:r>
        <w:tab/>
        <w:t xml:space="preserve">Outdoor </w:t>
      </w:r>
    </w:p>
    <w:p w:rsidR="00D20B9A" w:rsidRDefault="00D20B9A" w:rsidP="00D20B9A">
      <w:r>
        <w:tab/>
        <w:t xml:space="preserve">Indoor </w:t>
      </w:r>
    </w:p>
    <w:p w:rsidR="00D20B9A" w:rsidRDefault="00D20B9A" w:rsidP="00D20B9A">
      <w:r>
        <w:tab/>
        <w:t xml:space="preserve">Combined indoor &amp; outdoor (maturation) </w:t>
      </w:r>
    </w:p>
    <w:p w:rsidR="00FB4A70" w:rsidRPr="00D20B9A" w:rsidRDefault="00FB4A70" w:rsidP="00FB4A70">
      <w:pPr>
        <w:rPr>
          <w:b/>
        </w:rPr>
      </w:pPr>
      <w:r w:rsidRPr="00D20B9A">
        <w:rPr>
          <w:b/>
        </w:rPr>
        <w:t>AD</w:t>
      </w:r>
    </w:p>
    <w:p w:rsidR="00FB4A70" w:rsidRDefault="00FB4A70" w:rsidP="00FB4A70">
      <w:r>
        <w:tab/>
        <w:t>Wet</w:t>
      </w:r>
    </w:p>
    <w:p w:rsidR="00FB4A70" w:rsidRDefault="00FB4A70" w:rsidP="00FB4A70">
      <w:r>
        <w:tab/>
        <w:t>Dry</w:t>
      </w:r>
    </w:p>
    <w:p w:rsidR="000E49EB" w:rsidRDefault="000E49EB" w:rsidP="000E49EB">
      <w:pPr>
        <w:tabs>
          <w:tab w:val="left" w:pos="1134"/>
        </w:tabs>
      </w:pPr>
      <w:r>
        <w:tab/>
        <w:t>Batch wise</w:t>
      </w:r>
    </w:p>
    <w:p w:rsidR="000E49EB" w:rsidRDefault="000E49EB" w:rsidP="000E49EB">
      <w:pPr>
        <w:tabs>
          <w:tab w:val="left" w:pos="1134"/>
        </w:tabs>
      </w:pPr>
      <w:r>
        <w:tab/>
        <w:t>Continous</w:t>
      </w:r>
    </w:p>
    <w:p w:rsidR="00CB59CA" w:rsidRDefault="00FB4A70" w:rsidP="00FB4A70">
      <w:r>
        <w:tab/>
      </w:r>
      <w:r w:rsidR="00CB59CA">
        <w:t>Without post composting of digestate</w:t>
      </w:r>
    </w:p>
    <w:p w:rsidR="00FB4A70" w:rsidRDefault="00FB4A70" w:rsidP="000E49EB">
      <w:pPr>
        <w:ind w:firstLine="720"/>
      </w:pPr>
      <w:r>
        <w:t xml:space="preserve">With post composting </w:t>
      </w:r>
      <w:r w:rsidR="00CB59CA">
        <w:t>of digestate</w:t>
      </w:r>
    </w:p>
    <w:p w:rsidR="00D20B9A" w:rsidRDefault="00D20B9A" w:rsidP="000E49EB">
      <w:pPr>
        <w:tabs>
          <w:tab w:val="left" w:pos="1134"/>
        </w:tabs>
      </w:pPr>
      <w:r>
        <w:tab/>
        <w:t xml:space="preserve">Outdoor </w:t>
      </w:r>
    </w:p>
    <w:p w:rsidR="00D20B9A" w:rsidRDefault="00D20B9A" w:rsidP="000E49EB">
      <w:pPr>
        <w:tabs>
          <w:tab w:val="left" w:pos="1134"/>
        </w:tabs>
      </w:pPr>
      <w:r>
        <w:tab/>
        <w:t xml:space="preserve">Indoor </w:t>
      </w:r>
    </w:p>
    <w:p w:rsidR="00D20B9A" w:rsidRDefault="00D20B9A" w:rsidP="000E49EB">
      <w:pPr>
        <w:tabs>
          <w:tab w:val="left" w:pos="1134"/>
        </w:tabs>
      </w:pPr>
      <w:r>
        <w:tab/>
        <w:t xml:space="preserve">Combined indoor &amp; outdoor (maturation) </w:t>
      </w:r>
    </w:p>
    <w:p w:rsidR="00FB4A70" w:rsidRDefault="00FB4A70" w:rsidP="00FB4A70"/>
    <w:p w:rsidR="00FB4A70" w:rsidRPr="00D20B9A" w:rsidRDefault="00CB59CA" w:rsidP="00FB4A70">
      <w:pPr>
        <w:rPr>
          <w:b/>
        </w:rPr>
      </w:pPr>
      <w:r w:rsidRPr="00D20B9A">
        <w:rPr>
          <w:b/>
        </w:rPr>
        <w:t>MBT</w:t>
      </w:r>
    </w:p>
    <w:p w:rsidR="00CB59CA" w:rsidRPr="00CB59CA" w:rsidRDefault="00CB59CA" w:rsidP="00FB4A70">
      <w:pPr>
        <w:rPr>
          <w:b/>
        </w:rPr>
      </w:pPr>
      <w:r w:rsidRPr="00CB59CA">
        <w:rPr>
          <w:b/>
        </w:rPr>
        <w:tab/>
        <w:t>Bio-drying (indoor only)</w:t>
      </w:r>
    </w:p>
    <w:p w:rsidR="00CB59CA" w:rsidRPr="00CB59CA" w:rsidRDefault="00CB59CA" w:rsidP="00FB4A70">
      <w:pPr>
        <w:rPr>
          <w:b/>
        </w:rPr>
      </w:pPr>
      <w:r w:rsidRPr="00CB59CA">
        <w:rPr>
          <w:b/>
        </w:rPr>
        <w:tab/>
        <w:t>Biological stabilisation before landfilling</w:t>
      </w:r>
    </w:p>
    <w:p w:rsidR="00CB59CA" w:rsidRDefault="00CB59CA" w:rsidP="00FB4A70">
      <w:r>
        <w:tab/>
      </w:r>
      <w:r>
        <w:tab/>
        <w:t>Aerobic treatment</w:t>
      </w:r>
    </w:p>
    <w:p w:rsidR="00CB59CA" w:rsidRDefault="00CB59CA" w:rsidP="00FB4A70">
      <w:r>
        <w:tab/>
      </w:r>
      <w:r>
        <w:tab/>
      </w:r>
      <w:r>
        <w:tab/>
        <w:t>Indoor only</w:t>
      </w:r>
    </w:p>
    <w:p w:rsidR="00CB59CA" w:rsidRDefault="00CB59CA" w:rsidP="00FB4A70">
      <w:r>
        <w:tab/>
      </w:r>
      <w:r>
        <w:tab/>
      </w:r>
      <w:r>
        <w:tab/>
        <w:t>Combined indoor and outdoor (maturation)</w:t>
      </w:r>
    </w:p>
    <w:p w:rsidR="00CB59CA" w:rsidRPr="00CB59CA" w:rsidRDefault="00CB59CA" w:rsidP="00FB4A70">
      <w:pPr>
        <w:rPr>
          <w:b/>
        </w:rPr>
      </w:pPr>
      <w:r w:rsidRPr="00CB59CA">
        <w:rPr>
          <w:b/>
        </w:rPr>
        <w:tab/>
        <w:t>Composting</w:t>
      </w:r>
    </w:p>
    <w:p w:rsidR="00CB59CA" w:rsidRDefault="00CB59CA" w:rsidP="00CB59CA">
      <w:r>
        <w:tab/>
      </w:r>
      <w:r>
        <w:tab/>
        <w:t>Aerobic treatment for CLO production</w:t>
      </w:r>
    </w:p>
    <w:p w:rsidR="00CB59CA" w:rsidRDefault="00CB59CA" w:rsidP="00CB59CA">
      <w:r>
        <w:tab/>
      </w:r>
      <w:r>
        <w:tab/>
      </w:r>
      <w:r>
        <w:tab/>
        <w:t>Indoor only</w:t>
      </w:r>
    </w:p>
    <w:p w:rsidR="00CB59CA" w:rsidRDefault="00CB59CA" w:rsidP="00CB59CA">
      <w:r>
        <w:tab/>
      </w:r>
      <w:r>
        <w:tab/>
      </w:r>
      <w:r>
        <w:tab/>
        <w:t>Combined indoor and outdoor (maturation)</w:t>
      </w:r>
    </w:p>
    <w:p w:rsidR="00CB59CA" w:rsidRDefault="00CB59CA" w:rsidP="00FB4A70"/>
    <w:p w:rsidR="00124C3F" w:rsidRDefault="00124C3F" w:rsidP="00124C3F">
      <w:pPr>
        <w:rPr>
          <w:b/>
        </w:rPr>
      </w:pPr>
      <w:r>
        <w:rPr>
          <w:b/>
        </w:rPr>
        <w:t>CONTAMINATED SOIL – AEROBIC TREATMENT</w:t>
      </w:r>
    </w:p>
    <w:p w:rsidR="00124C3F" w:rsidRPr="00CB59CA" w:rsidRDefault="00124C3F" w:rsidP="00124C3F">
      <w:pPr>
        <w:rPr>
          <w:b/>
        </w:rPr>
      </w:pPr>
      <w:r w:rsidRPr="00CB59CA">
        <w:rPr>
          <w:b/>
        </w:rPr>
        <w:tab/>
      </w:r>
      <w:r w:rsidRPr="00124C3F">
        <w:rPr>
          <w:b/>
          <w:highlight w:val="yellow"/>
        </w:rPr>
        <w:t>Possibly shifted to physico-chemical treatment !</w:t>
      </w:r>
    </w:p>
    <w:p w:rsidR="00124C3F" w:rsidRPr="00D20B9A" w:rsidRDefault="00124C3F" w:rsidP="00124C3F">
      <w:pPr>
        <w:rPr>
          <w:b/>
        </w:rPr>
      </w:pPr>
    </w:p>
    <w:p w:rsidR="00124C3F" w:rsidRDefault="00124C3F" w:rsidP="00FB4A70"/>
    <w:p w:rsidR="00124C3F" w:rsidRDefault="00124C3F" w:rsidP="00FB4A70"/>
    <w:p w:rsidR="0001685E" w:rsidRDefault="009411B8" w:rsidP="00FB4A70">
      <w:r>
        <w:rPr>
          <w:noProof/>
          <w:lang w:val="nl-NL" w:eastAsia="nl-NL"/>
        </w:rPr>
        <w:drawing>
          <wp:inline distT="0" distB="0" distL="0" distR="0">
            <wp:extent cx="5267325" cy="2487930"/>
            <wp:effectExtent l="0" t="0" r="9525" b="762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2487930"/>
                    </a:xfrm>
                    <a:prstGeom prst="rect">
                      <a:avLst/>
                    </a:prstGeom>
                    <a:noFill/>
                    <a:ln>
                      <a:noFill/>
                    </a:ln>
                    <a:effectLst/>
                  </pic:spPr>
                </pic:pic>
              </a:graphicData>
            </a:graphic>
          </wp:inline>
        </w:drawing>
      </w:r>
    </w:p>
    <w:p w:rsidR="000A37D4" w:rsidRPr="0001685E" w:rsidRDefault="0097215D" w:rsidP="0097215D">
      <w:pPr>
        <w:pStyle w:val="Bijschrift"/>
      </w:pPr>
      <w:r>
        <w:t xml:space="preserve">Figure </w:t>
      </w:r>
      <w:r>
        <w:fldChar w:fldCharType="begin"/>
      </w:r>
      <w:r>
        <w:instrText xml:space="preserve"> SEQ Figure \* ARABIC </w:instrText>
      </w:r>
      <w:r>
        <w:fldChar w:fldCharType="separate"/>
      </w:r>
      <w:r>
        <w:rPr>
          <w:noProof/>
        </w:rPr>
        <w:t>1</w:t>
      </w:r>
      <w:r>
        <w:fldChar w:fldCharType="end"/>
      </w:r>
      <w:r>
        <w:t>: Structured chart of main processes included in biological treatment</w:t>
      </w:r>
    </w:p>
    <w:p w:rsidR="0001685E" w:rsidRDefault="0001685E" w:rsidP="00FB4A70"/>
    <w:p w:rsidR="00397F98" w:rsidRPr="00FB4A70" w:rsidRDefault="00397F98" w:rsidP="00FB4A70"/>
    <w:p w:rsidR="00FC1EDF" w:rsidRPr="00575FCA" w:rsidRDefault="00FC1EDF" w:rsidP="00675506">
      <w:pPr>
        <w:pStyle w:val="Kop3"/>
      </w:pPr>
      <w:bookmarkStart w:id="48" w:name="_Toc384959383"/>
      <w:r w:rsidRPr="00575FCA">
        <w:t>General environmental performance</w:t>
      </w:r>
      <w:bookmarkEnd w:id="46"/>
      <w:bookmarkEnd w:id="48"/>
    </w:p>
    <w:p w:rsidR="00FC1EDF" w:rsidRPr="00575FCA" w:rsidRDefault="00FC1EDF" w:rsidP="00CC42DD">
      <w:pPr>
        <w:rPr>
          <w:i/>
        </w:rPr>
      </w:pPr>
      <w:r w:rsidRPr="00575FCA">
        <w:t>(</w:t>
      </w:r>
      <w:r>
        <w:rPr>
          <w:i/>
        </w:rPr>
        <w:t xml:space="preserve">This section may </w:t>
      </w:r>
      <w:r w:rsidRPr="00575FCA">
        <w:rPr>
          <w:i/>
        </w:rPr>
        <w:t>includ</w:t>
      </w:r>
      <w:r>
        <w:rPr>
          <w:i/>
        </w:rPr>
        <w:t>e</w:t>
      </w:r>
      <w:r w:rsidRPr="00575FCA">
        <w:rPr>
          <w:i/>
        </w:rPr>
        <w:t xml:space="preserve"> </w:t>
      </w:r>
      <w:r>
        <w:rPr>
          <w:i/>
        </w:rPr>
        <w:t>conclusions for OTNOC.</w:t>
      </w:r>
      <w:r w:rsidRPr="00575FCA">
        <w:rPr>
          <w:i/>
        </w:rPr>
        <w:t>)</w:t>
      </w:r>
    </w:p>
    <w:p w:rsidR="001F7554" w:rsidRDefault="001F7554" w:rsidP="001F7554"/>
    <w:p w:rsidR="00124C3F" w:rsidRDefault="001F7554" w:rsidP="001F7554">
      <w:pPr>
        <w:rPr>
          <w:lang w:eastAsia="de-DE"/>
        </w:rPr>
      </w:pPr>
      <w:r>
        <w:rPr>
          <w:lang w:eastAsia="de-DE"/>
        </w:rPr>
        <w:t>The e</w:t>
      </w:r>
      <w:r w:rsidRPr="00CD0688">
        <w:rPr>
          <w:lang w:eastAsia="de-DE"/>
        </w:rPr>
        <w:t xml:space="preserve">nvironmental performance </w:t>
      </w:r>
      <w:r>
        <w:rPr>
          <w:lang w:eastAsia="de-DE"/>
        </w:rPr>
        <w:t>must be described in differentiation of:</w:t>
      </w:r>
    </w:p>
    <w:p w:rsidR="001F7554" w:rsidRPr="00124C3F" w:rsidRDefault="00124C3F" w:rsidP="001F7554">
      <w:pPr>
        <w:rPr>
          <w:b/>
          <w:color w:val="008000"/>
          <w:lang w:eastAsia="de-DE"/>
        </w:rPr>
      </w:pPr>
      <w:r w:rsidRPr="00124C3F">
        <w:rPr>
          <w:b/>
          <w:color w:val="008000"/>
          <w:lang w:eastAsia="de-DE"/>
        </w:rPr>
        <w:t xml:space="preserve">ECN comments </w:t>
      </w:r>
      <w:r w:rsidR="001F7554" w:rsidRPr="00124C3F">
        <w:rPr>
          <w:b/>
          <w:color w:val="008000"/>
          <w:lang w:eastAsia="de-DE"/>
        </w:rPr>
        <w:t xml:space="preserve"> </w:t>
      </w:r>
    </w:p>
    <w:p w:rsidR="001F7554" w:rsidRPr="00392004" w:rsidRDefault="001F7554" w:rsidP="001F7554">
      <w:pPr>
        <w:numPr>
          <w:ilvl w:val="0"/>
          <w:numId w:val="12"/>
        </w:numPr>
        <w:autoSpaceDE w:val="0"/>
        <w:autoSpaceDN w:val="0"/>
        <w:adjustRightInd w:val="0"/>
        <w:jc w:val="left"/>
        <w:rPr>
          <w:color w:val="006600"/>
          <w:lang w:eastAsia="de-DE"/>
        </w:rPr>
      </w:pPr>
      <w:r w:rsidRPr="00392004">
        <w:rPr>
          <w:color w:val="006600"/>
          <w:lang w:eastAsia="de-DE"/>
        </w:rPr>
        <w:t>the principal process (e.g. composting, AD, waste air treatment, shredding etc.)</w:t>
      </w:r>
    </w:p>
    <w:p w:rsidR="001F7554" w:rsidRPr="00392004" w:rsidRDefault="001F7554" w:rsidP="001F7554">
      <w:pPr>
        <w:numPr>
          <w:ilvl w:val="0"/>
          <w:numId w:val="12"/>
        </w:numPr>
        <w:autoSpaceDE w:val="0"/>
        <w:autoSpaceDN w:val="0"/>
        <w:adjustRightInd w:val="0"/>
        <w:jc w:val="left"/>
        <w:rPr>
          <w:color w:val="006600"/>
          <w:lang w:eastAsia="de-DE"/>
        </w:rPr>
      </w:pPr>
      <w:r w:rsidRPr="00392004">
        <w:rPr>
          <w:color w:val="006600"/>
          <w:lang w:eastAsia="de-DE"/>
        </w:rPr>
        <w:t>the technique /technology applied (open or closed compostintg ; several AD techniques etc.)</w:t>
      </w:r>
    </w:p>
    <w:p w:rsidR="001F7554" w:rsidRPr="00392004" w:rsidRDefault="001F7554" w:rsidP="001F7554">
      <w:pPr>
        <w:numPr>
          <w:ilvl w:val="0"/>
          <w:numId w:val="12"/>
        </w:numPr>
        <w:autoSpaceDE w:val="0"/>
        <w:autoSpaceDN w:val="0"/>
        <w:adjustRightInd w:val="0"/>
        <w:jc w:val="left"/>
        <w:rPr>
          <w:color w:val="006600"/>
          <w:lang w:eastAsia="de-DE"/>
        </w:rPr>
      </w:pPr>
      <w:r w:rsidRPr="00392004">
        <w:rPr>
          <w:color w:val="006600"/>
          <w:lang w:eastAsia="de-DE"/>
        </w:rPr>
        <w:t>the operation, maintenance and process / quality management implemented</w:t>
      </w:r>
    </w:p>
    <w:p w:rsidR="001F7554" w:rsidRPr="00392004" w:rsidRDefault="001F7554" w:rsidP="001F7554">
      <w:pPr>
        <w:numPr>
          <w:ilvl w:val="0"/>
          <w:numId w:val="12"/>
        </w:numPr>
        <w:autoSpaceDE w:val="0"/>
        <w:autoSpaceDN w:val="0"/>
        <w:adjustRightInd w:val="0"/>
        <w:jc w:val="left"/>
        <w:rPr>
          <w:color w:val="006600"/>
          <w:lang w:eastAsia="de-DE"/>
        </w:rPr>
      </w:pPr>
      <w:r w:rsidRPr="00392004">
        <w:rPr>
          <w:color w:val="006600"/>
          <w:lang w:eastAsia="de-DE"/>
        </w:rPr>
        <w:t>waste stream(s) included (e.g. source separated biowaste including green waste, municipal sewage sludge, MSW)</w:t>
      </w:r>
    </w:p>
    <w:p w:rsidR="001F7554" w:rsidRPr="00392004" w:rsidRDefault="001F7554" w:rsidP="001F7554">
      <w:pPr>
        <w:numPr>
          <w:ilvl w:val="0"/>
          <w:numId w:val="12"/>
        </w:numPr>
        <w:autoSpaceDE w:val="0"/>
        <w:autoSpaceDN w:val="0"/>
        <w:adjustRightInd w:val="0"/>
        <w:jc w:val="left"/>
        <w:rPr>
          <w:color w:val="006600"/>
          <w:lang w:eastAsia="de-DE"/>
        </w:rPr>
      </w:pPr>
      <w:r w:rsidRPr="00392004">
        <w:rPr>
          <w:color w:val="006600"/>
          <w:lang w:eastAsia="de-DE"/>
        </w:rPr>
        <w:t>the output produced which also has an influence on the process /steps/duration and performance : (matured quality compost, bio-dried SRF, stabilised MBT material for landfilling etc.; liquid digestate for direct use or after dewatering as feedstock for composting …)</w:t>
      </w:r>
    </w:p>
    <w:p w:rsidR="001F7554" w:rsidRDefault="001F7554" w:rsidP="001F7554">
      <w:pPr>
        <w:rPr>
          <w:lang w:eastAsia="de-DE"/>
        </w:rPr>
      </w:pPr>
    </w:p>
    <w:p w:rsidR="001F7554" w:rsidRPr="00CD0688" w:rsidRDefault="001F7554" w:rsidP="001F7554">
      <w:pPr>
        <w:rPr>
          <w:lang w:eastAsia="de-DE"/>
        </w:rPr>
      </w:pPr>
      <w:r w:rsidRPr="00CD0688">
        <w:rPr>
          <w:lang w:eastAsia="de-DE"/>
        </w:rPr>
        <w:t>Therefore this chapter would list the key processes and the most common / important techniques following (such as open and closed composting, the different AD techniques and treatment steps, the biological treatment within an MBT plant for the different purposes …) and describe the ranges of potential impacts caused by the standard emission categories as well as the process outputs)</w:t>
      </w:r>
    </w:p>
    <w:p w:rsidR="001F7554" w:rsidRPr="00C85DF4" w:rsidRDefault="001F7554" w:rsidP="001F7554"/>
    <w:p w:rsidR="001F7554" w:rsidRPr="001F7554" w:rsidRDefault="001F7554" w:rsidP="001F7554">
      <w:pPr>
        <w:numPr>
          <w:ilvl w:val="0"/>
          <w:numId w:val="10"/>
        </w:numPr>
        <w:rPr>
          <w:b/>
          <w:szCs w:val="22"/>
          <w:highlight w:val="yellow"/>
        </w:rPr>
      </w:pPr>
      <w:r w:rsidRPr="001F7554">
        <w:rPr>
          <w:b/>
          <w:color w:val="008000"/>
          <w:szCs w:val="22"/>
          <w:highlight w:val="yellow"/>
        </w:rPr>
        <w:t>In order to prevent at source the generation of pollutants and to improve the general performance of the biological treatment of waste, BAT is to select and pre-treat the waste input feedstock by using the techniques given below.</w:t>
      </w:r>
    </w:p>
    <w:p w:rsidR="001F7554" w:rsidRPr="001F7554" w:rsidRDefault="001F7554" w:rsidP="001F7554">
      <w:pPr>
        <w:rPr>
          <w:color w:val="0000FF"/>
          <w:highlight w:val="yellow"/>
        </w:rPr>
      </w:pPr>
      <w:r w:rsidRPr="001F7554">
        <w:rPr>
          <w:color w:val="0000FF"/>
          <w:highlight w:val="yellow"/>
        </w:rPr>
        <w:t>[BAT 66]</w:t>
      </w:r>
    </w:p>
    <w:p w:rsidR="001F7554" w:rsidRPr="00397F98" w:rsidRDefault="00397F98" w:rsidP="001F7554">
      <w:pPr>
        <w:autoSpaceDE w:val="0"/>
        <w:autoSpaceDN w:val="0"/>
        <w:adjustRightInd w:val="0"/>
        <w:rPr>
          <w:b/>
          <w:color w:val="FF0000"/>
          <w:highlight w:val="yellow"/>
        </w:rPr>
      </w:pPr>
      <w:r w:rsidRPr="00397F98">
        <w:rPr>
          <w:b/>
          <w:color w:val="FF0000"/>
          <w:highlight w:val="yellow"/>
        </w:rPr>
        <w:t>To be checked</w:t>
      </w:r>
      <w:r>
        <w:rPr>
          <w:b/>
          <w:color w:val="FF0000"/>
          <w:highlight w:val="yellow"/>
        </w:rPr>
        <w:t xml:space="preserve"> = table from JRC guidace</w:t>
      </w: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1999"/>
        <w:gridCol w:w="3321"/>
        <w:gridCol w:w="3079"/>
      </w:tblGrid>
      <w:tr w:rsidR="001F7554" w:rsidRPr="007D0978" w:rsidTr="007D0978">
        <w:tc>
          <w:tcPr>
            <w:tcW w:w="2555" w:type="dxa"/>
            <w:gridSpan w:val="2"/>
            <w:shd w:val="clear" w:color="auto" w:fill="auto"/>
          </w:tcPr>
          <w:p w:rsidR="001F7554" w:rsidRPr="007D0978" w:rsidRDefault="001F7554" w:rsidP="007D0978">
            <w:pPr>
              <w:jc w:val="center"/>
              <w:rPr>
                <w:b/>
                <w:color w:val="008000"/>
                <w:sz w:val="20"/>
                <w:highlight w:val="yellow"/>
              </w:rPr>
            </w:pPr>
            <w:r w:rsidRPr="007D0978">
              <w:rPr>
                <w:b/>
                <w:color w:val="008000"/>
                <w:sz w:val="20"/>
                <w:highlight w:val="yellow"/>
              </w:rPr>
              <w:t>Technique</w:t>
            </w:r>
          </w:p>
        </w:tc>
        <w:tc>
          <w:tcPr>
            <w:tcW w:w="3797" w:type="dxa"/>
            <w:shd w:val="clear" w:color="auto" w:fill="auto"/>
          </w:tcPr>
          <w:p w:rsidR="001F7554" w:rsidRPr="007D0978" w:rsidRDefault="001F7554" w:rsidP="007D0978">
            <w:pPr>
              <w:jc w:val="center"/>
              <w:rPr>
                <w:b/>
                <w:color w:val="008000"/>
                <w:sz w:val="20"/>
                <w:highlight w:val="yellow"/>
              </w:rPr>
            </w:pPr>
            <w:r w:rsidRPr="007D0978">
              <w:rPr>
                <w:b/>
                <w:color w:val="008000"/>
                <w:sz w:val="20"/>
                <w:highlight w:val="yellow"/>
              </w:rPr>
              <w:t>Description</w:t>
            </w:r>
          </w:p>
        </w:tc>
        <w:tc>
          <w:tcPr>
            <w:tcW w:w="3502" w:type="dxa"/>
            <w:shd w:val="clear" w:color="auto" w:fill="auto"/>
          </w:tcPr>
          <w:p w:rsidR="001F7554" w:rsidRPr="007D0978" w:rsidRDefault="001F7554" w:rsidP="007D0978">
            <w:pPr>
              <w:jc w:val="center"/>
              <w:rPr>
                <w:b/>
                <w:color w:val="008000"/>
                <w:sz w:val="20"/>
                <w:highlight w:val="yellow"/>
              </w:rPr>
            </w:pPr>
            <w:r w:rsidRPr="007D0978">
              <w:rPr>
                <w:b/>
                <w:color w:val="008000"/>
                <w:sz w:val="20"/>
                <w:highlight w:val="yellow"/>
              </w:rPr>
              <w:t>Applicability</w:t>
            </w:r>
          </w:p>
        </w:tc>
      </w:tr>
      <w:tr w:rsidR="001F7554" w:rsidRPr="007D0978" w:rsidTr="007D0978">
        <w:tc>
          <w:tcPr>
            <w:tcW w:w="345" w:type="dxa"/>
            <w:shd w:val="clear" w:color="auto" w:fill="auto"/>
            <w:vAlign w:val="center"/>
          </w:tcPr>
          <w:p w:rsidR="001F7554" w:rsidRPr="007D0978" w:rsidRDefault="001F7554" w:rsidP="007D0978">
            <w:pPr>
              <w:numPr>
                <w:ilvl w:val="0"/>
                <w:numId w:val="11"/>
              </w:numPr>
              <w:rPr>
                <w:color w:val="008000"/>
                <w:sz w:val="20"/>
                <w:highlight w:val="yellow"/>
              </w:rPr>
            </w:pPr>
          </w:p>
        </w:tc>
        <w:tc>
          <w:tcPr>
            <w:tcW w:w="2210" w:type="dxa"/>
            <w:shd w:val="clear" w:color="auto" w:fill="auto"/>
            <w:vAlign w:val="center"/>
          </w:tcPr>
          <w:p w:rsidR="001F7554" w:rsidRPr="007D0978" w:rsidRDefault="001F7554" w:rsidP="00CB59CA">
            <w:pPr>
              <w:rPr>
                <w:color w:val="008000"/>
                <w:sz w:val="20"/>
                <w:highlight w:val="yellow"/>
              </w:rPr>
            </w:pPr>
            <w:r w:rsidRPr="007D0978">
              <w:rPr>
                <w:color w:val="008000"/>
                <w:sz w:val="20"/>
                <w:highlight w:val="yellow"/>
              </w:rPr>
              <w:t>Selection of feedstock for biological systems</w:t>
            </w:r>
          </w:p>
        </w:tc>
        <w:tc>
          <w:tcPr>
            <w:tcW w:w="3797" w:type="dxa"/>
            <w:shd w:val="clear" w:color="auto" w:fill="auto"/>
            <w:vAlign w:val="center"/>
          </w:tcPr>
          <w:p w:rsidR="001F7554" w:rsidRPr="007D0978" w:rsidRDefault="001F7554" w:rsidP="00CB59CA">
            <w:pPr>
              <w:rPr>
                <w:color w:val="008000"/>
                <w:sz w:val="20"/>
                <w:highlight w:val="yellow"/>
              </w:rPr>
            </w:pPr>
            <w:r w:rsidRPr="007D0978">
              <w:rPr>
                <w:color w:val="008000"/>
                <w:sz w:val="20"/>
                <w:highlight w:val="yellow"/>
              </w:rPr>
              <w:t>Active parts of the feedstock can be easily re-used or recycled after an early separation from the rest (e.g. glass, metals)</w:t>
            </w:r>
          </w:p>
        </w:tc>
        <w:tc>
          <w:tcPr>
            <w:tcW w:w="3502" w:type="dxa"/>
            <w:shd w:val="clear" w:color="auto" w:fill="auto"/>
            <w:vAlign w:val="center"/>
          </w:tcPr>
          <w:p w:rsidR="001F7554" w:rsidRPr="007D0978" w:rsidRDefault="001F7554" w:rsidP="00CB59CA">
            <w:pPr>
              <w:rPr>
                <w:color w:val="008000"/>
                <w:sz w:val="20"/>
                <w:highlight w:val="yellow"/>
              </w:rPr>
            </w:pPr>
            <w:r w:rsidRPr="007D0978">
              <w:rPr>
                <w:color w:val="008000"/>
                <w:sz w:val="20"/>
                <w:highlight w:val="yellow"/>
              </w:rPr>
              <w:t>Generally applicable</w:t>
            </w:r>
          </w:p>
        </w:tc>
      </w:tr>
      <w:tr w:rsidR="001F7554" w:rsidRPr="007D0978" w:rsidTr="007D0978">
        <w:tc>
          <w:tcPr>
            <w:tcW w:w="345" w:type="dxa"/>
            <w:shd w:val="clear" w:color="auto" w:fill="auto"/>
            <w:vAlign w:val="center"/>
          </w:tcPr>
          <w:p w:rsidR="001F7554" w:rsidRPr="007D0978" w:rsidRDefault="001F7554" w:rsidP="007D0978">
            <w:pPr>
              <w:numPr>
                <w:ilvl w:val="0"/>
                <w:numId w:val="11"/>
              </w:numPr>
              <w:rPr>
                <w:color w:val="008000"/>
                <w:sz w:val="20"/>
                <w:highlight w:val="yellow"/>
              </w:rPr>
            </w:pPr>
          </w:p>
        </w:tc>
        <w:tc>
          <w:tcPr>
            <w:tcW w:w="2210" w:type="dxa"/>
            <w:shd w:val="clear" w:color="auto" w:fill="auto"/>
            <w:vAlign w:val="center"/>
          </w:tcPr>
          <w:p w:rsidR="001F7554" w:rsidRPr="007D0978" w:rsidRDefault="001F7554" w:rsidP="00CB59CA">
            <w:pPr>
              <w:rPr>
                <w:color w:val="008000"/>
                <w:sz w:val="20"/>
                <w:highlight w:val="yellow"/>
              </w:rPr>
            </w:pPr>
            <w:r w:rsidRPr="007D0978">
              <w:rPr>
                <w:color w:val="008000"/>
                <w:sz w:val="20"/>
                <w:highlight w:val="yellow"/>
              </w:rPr>
              <w:t>Admissible waste adjustment</w:t>
            </w:r>
          </w:p>
        </w:tc>
        <w:tc>
          <w:tcPr>
            <w:tcW w:w="3797" w:type="dxa"/>
            <w:shd w:val="clear" w:color="auto" w:fill="auto"/>
            <w:vAlign w:val="center"/>
          </w:tcPr>
          <w:p w:rsidR="001F7554" w:rsidRPr="007D0978" w:rsidRDefault="001F7554" w:rsidP="00CB59CA">
            <w:pPr>
              <w:rPr>
                <w:sz w:val="20"/>
                <w:highlight w:val="yellow"/>
              </w:rPr>
            </w:pPr>
            <w:r w:rsidRPr="007D0978">
              <w:rPr>
                <w:sz w:val="20"/>
                <w:highlight w:val="yellow"/>
              </w:rPr>
              <w:t>adjust the admissible waste types and separation processes according to the type of process carried out and the abatement technique applicable (e.g. depending on the content of non-biodegradable components)</w:t>
            </w:r>
          </w:p>
        </w:tc>
        <w:tc>
          <w:tcPr>
            <w:tcW w:w="3502" w:type="dxa"/>
            <w:shd w:val="clear" w:color="auto" w:fill="auto"/>
            <w:vAlign w:val="center"/>
          </w:tcPr>
          <w:p w:rsidR="001F7554" w:rsidRPr="007D0978" w:rsidRDefault="001F7554" w:rsidP="00CB59CA">
            <w:pPr>
              <w:rPr>
                <w:color w:val="008000"/>
                <w:sz w:val="20"/>
                <w:highlight w:val="yellow"/>
              </w:rPr>
            </w:pPr>
            <w:r w:rsidRPr="007D0978">
              <w:rPr>
                <w:color w:val="008000"/>
                <w:sz w:val="20"/>
                <w:highlight w:val="yellow"/>
              </w:rPr>
              <w:t>Generally applicable</w:t>
            </w:r>
          </w:p>
        </w:tc>
      </w:tr>
      <w:tr w:rsidR="001F7554" w:rsidRPr="007D0978" w:rsidTr="007D0978">
        <w:tc>
          <w:tcPr>
            <w:tcW w:w="345" w:type="dxa"/>
            <w:shd w:val="clear" w:color="auto" w:fill="auto"/>
            <w:vAlign w:val="center"/>
          </w:tcPr>
          <w:p w:rsidR="001F7554" w:rsidRPr="007D0978" w:rsidRDefault="001F7554" w:rsidP="007D0978">
            <w:pPr>
              <w:numPr>
                <w:ilvl w:val="0"/>
                <w:numId w:val="11"/>
              </w:numPr>
              <w:rPr>
                <w:color w:val="008000"/>
                <w:sz w:val="20"/>
                <w:highlight w:val="yellow"/>
              </w:rPr>
            </w:pPr>
          </w:p>
        </w:tc>
        <w:tc>
          <w:tcPr>
            <w:tcW w:w="2210" w:type="dxa"/>
            <w:shd w:val="clear" w:color="auto" w:fill="auto"/>
            <w:vAlign w:val="center"/>
          </w:tcPr>
          <w:p w:rsidR="001F7554" w:rsidRPr="007D0978" w:rsidRDefault="001F7554" w:rsidP="00CB59CA">
            <w:pPr>
              <w:rPr>
                <w:color w:val="0000FF"/>
              </w:rPr>
            </w:pPr>
            <w:r w:rsidRPr="007D0978">
              <w:rPr>
                <w:color w:val="0000FF"/>
                <w:highlight w:val="yellow"/>
              </w:rPr>
              <w:t>[other]</w:t>
            </w:r>
          </w:p>
        </w:tc>
        <w:tc>
          <w:tcPr>
            <w:tcW w:w="3797" w:type="dxa"/>
            <w:shd w:val="clear" w:color="auto" w:fill="auto"/>
            <w:vAlign w:val="center"/>
          </w:tcPr>
          <w:p w:rsidR="001F7554" w:rsidRPr="007D0978" w:rsidRDefault="001F7554" w:rsidP="00CB59CA">
            <w:pPr>
              <w:rPr>
                <w:rFonts w:ascii="TimesNewRomanPSMT" w:hAnsi="TimesNewRomanPSMT"/>
                <w:snapToGrid w:val="0"/>
                <w:color w:val="008000"/>
                <w:sz w:val="20"/>
              </w:rPr>
            </w:pPr>
          </w:p>
        </w:tc>
        <w:tc>
          <w:tcPr>
            <w:tcW w:w="3502" w:type="dxa"/>
            <w:shd w:val="clear" w:color="auto" w:fill="auto"/>
            <w:vAlign w:val="center"/>
          </w:tcPr>
          <w:p w:rsidR="001F7554" w:rsidRPr="007D0978" w:rsidRDefault="001F7554" w:rsidP="00CB59CA">
            <w:pPr>
              <w:rPr>
                <w:color w:val="008000"/>
                <w:sz w:val="20"/>
              </w:rPr>
            </w:pPr>
          </w:p>
        </w:tc>
      </w:tr>
    </w:tbl>
    <w:p w:rsidR="001F7554" w:rsidRDefault="001F7554" w:rsidP="001F7554">
      <w:pPr>
        <w:autoSpaceDE w:val="0"/>
        <w:autoSpaceDN w:val="0"/>
        <w:adjustRightInd w:val="0"/>
        <w:rPr>
          <w:color w:val="0000FF"/>
          <w:szCs w:val="22"/>
        </w:rPr>
      </w:pPr>
      <w:r w:rsidRPr="00C85DF4">
        <w:rPr>
          <w:color w:val="0000FF"/>
          <w:szCs w:val="22"/>
        </w:rPr>
        <w:t xml:space="preserve"> </w:t>
      </w:r>
    </w:p>
    <w:p w:rsidR="00FC1EDF" w:rsidRPr="00575FCA" w:rsidRDefault="00FC1EDF" w:rsidP="00675506"/>
    <w:p w:rsidR="00FC1EDF" w:rsidRPr="00575FCA" w:rsidRDefault="00FC1EDF" w:rsidP="00675506"/>
    <w:p w:rsidR="00FC1EDF" w:rsidRPr="0017331A" w:rsidRDefault="00FC1EDF" w:rsidP="00675506">
      <w:pPr>
        <w:pStyle w:val="Kop3"/>
        <w:rPr>
          <w:strike/>
          <w:highlight w:val="yellow"/>
        </w:rPr>
      </w:pPr>
      <w:bookmarkStart w:id="49" w:name="_Toc378695589"/>
      <w:bookmarkStart w:id="50" w:name="_Toc384959384"/>
      <w:r w:rsidRPr="0017331A">
        <w:rPr>
          <w:strike/>
          <w:highlight w:val="yellow"/>
        </w:rPr>
        <w:t>Odour</w:t>
      </w:r>
      <w:bookmarkEnd w:id="49"/>
      <w:bookmarkEnd w:id="50"/>
    </w:p>
    <w:p w:rsidR="00FC1EDF" w:rsidRPr="00575FCA" w:rsidRDefault="0017331A" w:rsidP="008D42E8">
      <w:r>
        <w:t>This should be treated in the individual sections (composting, AD. MBT)</w:t>
      </w:r>
    </w:p>
    <w:p w:rsidR="00FC1EDF" w:rsidRDefault="00FC1EDF" w:rsidP="008D0958"/>
    <w:p w:rsidR="00FC1EDF" w:rsidRPr="00124C3F" w:rsidRDefault="00A10297" w:rsidP="007C49D3">
      <w:pPr>
        <w:pStyle w:val="Kop3"/>
      </w:pPr>
      <w:bookmarkStart w:id="51" w:name="_Toc384959385"/>
      <w:r w:rsidRPr="00124C3F">
        <w:rPr>
          <w:u w:val="single"/>
        </w:rPr>
        <w:t>General</w:t>
      </w:r>
      <w:r w:rsidRPr="00124C3F">
        <w:t xml:space="preserve"> </w:t>
      </w:r>
      <w:r w:rsidR="00FC1EDF" w:rsidRPr="00124C3F">
        <w:t xml:space="preserve">BAT conclusions for </w:t>
      </w:r>
      <w:r w:rsidR="00FC1EDF" w:rsidRPr="00124C3F">
        <w:rPr>
          <w:u w:val="single"/>
        </w:rPr>
        <w:t>aerobic treatment</w:t>
      </w:r>
      <w:r w:rsidR="00FB4A70" w:rsidRPr="00124C3F">
        <w:rPr>
          <w:u w:val="single"/>
        </w:rPr>
        <w:t xml:space="preserve"> (composting)</w:t>
      </w:r>
      <w:r w:rsidR="00FC1EDF" w:rsidRPr="00124C3F">
        <w:t xml:space="preserve"> of source-</w:t>
      </w:r>
      <w:r w:rsidR="00D20B9A" w:rsidRPr="00124C3F">
        <w:t>separated</w:t>
      </w:r>
      <w:r w:rsidR="00FC1EDF" w:rsidRPr="00124C3F">
        <w:t xml:space="preserve"> bio-waste</w:t>
      </w:r>
      <w:r w:rsidR="00B56FC2" w:rsidRPr="00124C3F">
        <w:rPr>
          <w:lang w:eastAsia="de-DE"/>
        </w:rPr>
        <w:t xml:space="preserve"> and sewage sludge</w:t>
      </w:r>
      <w:bookmarkEnd w:id="51"/>
    </w:p>
    <w:p w:rsidR="00FC1EDF" w:rsidRPr="00575FCA" w:rsidRDefault="00FC1EDF" w:rsidP="007C49D3">
      <w:pPr>
        <w:ind w:firstLine="11"/>
        <w:rPr>
          <w:i/>
        </w:rPr>
      </w:pPr>
      <w:r w:rsidRPr="00B56FC2">
        <w:rPr>
          <w:i/>
          <w:highlight w:val="yellow"/>
        </w:rPr>
        <w:t>(Cross-references to the mechanical-biological treatment section are made whenever useful.)</w:t>
      </w:r>
    </w:p>
    <w:p w:rsidR="00FB4A70" w:rsidRDefault="00FB4A70" w:rsidP="00537E19"/>
    <w:p w:rsidR="00FB4A70" w:rsidRDefault="00FB4A70" w:rsidP="00FB4A70">
      <w:pPr>
        <w:pStyle w:val="Kop4"/>
      </w:pPr>
      <w:bookmarkStart w:id="52" w:name="_Toc384959386"/>
      <w:r w:rsidRPr="00575FCA">
        <w:t>Monitoring</w:t>
      </w:r>
      <w:bookmarkEnd w:id="52"/>
    </w:p>
    <w:p w:rsidR="00FB4A70" w:rsidRPr="00575FCA" w:rsidRDefault="00FB4A70" w:rsidP="00FB4A70">
      <w:pPr>
        <w:pStyle w:val="Kop4"/>
      </w:pPr>
      <w:bookmarkStart w:id="53" w:name="_Toc384959387"/>
      <w:r w:rsidRPr="00575FCA">
        <w:t>Input pre-treatment and output finalisation</w:t>
      </w:r>
      <w:bookmarkEnd w:id="53"/>
    </w:p>
    <w:p w:rsidR="00FB4A70" w:rsidRPr="00575FCA" w:rsidRDefault="00FB4A70" w:rsidP="00FB4A70">
      <w:pPr>
        <w:pStyle w:val="Kop4"/>
      </w:pPr>
      <w:bookmarkStart w:id="54" w:name="_Toc384959388"/>
      <w:r w:rsidRPr="00575FCA">
        <w:t>Emissions to air</w:t>
      </w:r>
      <w:r w:rsidR="00D20B9A">
        <w:t xml:space="preserve"> including odour</w:t>
      </w:r>
      <w:bookmarkEnd w:id="54"/>
    </w:p>
    <w:p w:rsidR="00FB4A70" w:rsidRPr="00575FCA" w:rsidRDefault="00FB4A70" w:rsidP="00FB4A70">
      <w:pPr>
        <w:pStyle w:val="Kop4"/>
      </w:pPr>
      <w:bookmarkStart w:id="55" w:name="_Toc384959389"/>
      <w:r w:rsidRPr="00575FCA">
        <w:t>Emissions to water and water consumption</w:t>
      </w:r>
      <w:bookmarkEnd w:id="55"/>
    </w:p>
    <w:p w:rsidR="00FB4A70" w:rsidRPr="00575FCA" w:rsidRDefault="00FB4A70" w:rsidP="00FB4A70">
      <w:pPr>
        <w:pStyle w:val="Kop4"/>
      </w:pPr>
      <w:bookmarkStart w:id="56" w:name="_Toc384959390"/>
      <w:r w:rsidRPr="00575FCA">
        <w:t>Energy efficiency</w:t>
      </w:r>
      <w:bookmarkEnd w:id="56"/>
    </w:p>
    <w:p w:rsidR="00A10297" w:rsidRDefault="00A10297" w:rsidP="00A10297">
      <w:pPr>
        <w:pStyle w:val="Kop4"/>
      </w:pPr>
      <w:bookmarkStart w:id="57" w:name="_Toc384959391"/>
      <w:r>
        <w:t>Emissions to soil</w:t>
      </w:r>
      <w:bookmarkEnd w:id="57"/>
      <w:r>
        <w:t xml:space="preserve"> </w:t>
      </w:r>
    </w:p>
    <w:p w:rsidR="00FB4A70" w:rsidRDefault="00FB4A70" w:rsidP="00FB4A70"/>
    <w:p w:rsidR="00A10297" w:rsidRDefault="00A10297" w:rsidP="00FB4A70"/>
    <w:p w:rsidR="0001685E" w:rsidRDefault="0001685E" w:rsidP="00A10297">
      <w:pPr>
        <w:pStyle w:val="Kop3"/>
        <w:rPr>
          <w:lang w:eastAsia="de-DE"/>
        </w:rPr>
      </w:pPr>
      <w:bookmarkStart w:id="58" w:name="_Toc384959392"/>
      <w:r w:rsidRPr="00EF0652">
        <w:rPr>
          <w:lang w:eastAsia="de-DE"/>
        </w:rPr>
        <w:lastRenderedPageBreak/>
        <w:t xml:space="preserve">BAT conclusions </w:t>
      </w:r>
      <w:r>
        <w:rPr>
          <w:lang w:eastAsia="de-DE"/>
        </w:rPr>
        <w:t xml:space="preserve">specific to </w:t>
      </w:r>
      <w:r w:rsidRPr="00CE08BB">
        <w:rPr>
          <w:u w:val="single"/>
          <w:lang w:eastAsia="de-DE"/>
        </w:rPr>
        <w:t>outdoor composting</w:t>
      </w:r>
      <w:r>
        <w:rPr>
          <w:lang w:eastAsia="de-DE"/>
        </w:rPr>
        <w:t xml:space="preserve"> </w:t>
      </w:r>
      <w:r w:rsidRPr="00EF0652">
        <w:rPr>
          <w:lang w:eastAsia="de-DE"/>
        </w:rPr>
        <w:t>of source-</w:t>
      </w:r>
      <w:r w:rsidR="00B56FC2" w:rsidRPr="00B56FC2">
        <w:t xml:space="preserve"> </w:t>
      </w:r>
      <w:r w:rsidR="00B56FC2" w:rsidRPr="00575FCA">
        <w:t xml:space="preserve">separated </w:t>
      </w:r>
      <w:r w:rsidRPr="00EF0652">
        <w:rPr>
          <w:lang w:eastAsia="de-DE"/>
        </w:rPr>
        <w:t xml:space="preserve">biowaste and </w:t>
      </w:r>
      <w:r>
        <w:rPr>
          <w:lang w:eastAsia="de-DE"/>
        </w:rPr>
        <w:t xml:space="preserve">sewage </w:t>
      </w:r>
      <w:r w:rsidRPr="00EF0652">
        <w:rPr>
          <w:lang w:eastAsia="de-DE"/>
        </w:rPr>
        <w:t>sludge</w:t>
      </w:r>
      <w:bookmarkEnd w:id="58"/>
      <w:r w:rsidRPr="00EF0652">
        <w:rPr>
          <w:lang w:eastAsia="de-DE"/>
        </w:rPr>
        <w:t xml:space="preserve"> </w:t>
      </w:r>
    </w:p>
    <w:p w:rsidR="00B56FC2" w:rsidRPr="00B56FC2" w:rsidRDefault="00B56FC2" w:rsidP="00B56FC2">
      <w:pPr>
        <w:rPr>
          <w:lang w:eastAsia="de-DE"/>
        </w:rPr>
      </w:pPr>
    </w:p>
    <w:p w:rsidR="00B56FC2" w:rsidRDefault="00B56FC2" w:rsidP="00A10297">
      <w:pPr>
        <w:pStyle w:val="Kop4"/>
      </w:pPr>
      <w:bookmarkStart w:id="59" w:name="_Toc384959393"/>
      <w:r>
        <w:t>Principal techniques and construction elements applied for the composting process</w:t>
      </w:r>
      <w:bookmarkEnd w:id="59"/>
    </w:p>
    <w:p w:rsidR="00B56FC2" w:rsidRDefault="00B56FC2" w:rsidP="00B56FC2"/>
    <w:p w:rsidR="00B56FC2" w:rsidRDefault="00B56FC2" w:rsidP="00B56FC2">
      <w:r>
        <w:t xml:space="preserve">Open </w:t>
      </w:r>
      <w:r w:rsidR="0025256A">
        <w:t xml:space="preserve">/ </w:t>
      </w:r>
      <w:r>
        <w:t>outdoor composting is carried out in open space</w:t>
      </w:r>
      <w:r w:rsidR="0025256A">
        <w:t xml:space="preserve">. Construction and facility components comprise, where obligatory </w:t>
      </w:r>
      <w:r w:rsidR="007D4CD1">
        <w:t>or optional techniques respectively are indicted in the respective sub-chapters</w:t>
      </w:r>
      <w:r w:rsidR="0025256A">
        <w:t>:</w:t>
      </w:r>
    </w:p>
    <w:p w:rsidR="0025256A" w:rsidRDefault="0025256A" w:rsidP="0025256A">
      <w:pPr>
        <w:numPr>
          <w:ilvl w:val="0"/>
          <w:numId w:val="1"/>
        </w:numPr>
      </w:pPr>
      <w:r>
        <w:t>Devices for pre-processing: shredding of bulky green waste; separation of impurities (screen, wind sifter, magnetic separator)</w:t>
      </w:r>
    </w:p>
    <w:p w:rsidR="0025256A" w:rsidRDefault="0025256A" w:rsidP="00B56FC2">
      <w:pPr>
        <w:numPr>
          <w:ilvl w:val="0"/>
          <w:numId w:val="1"/>
        </w:numPr>
      </w:pPr>
      <w:r>
        <w:t xml:space="preserve">Sealed or paved floor </w:t>
      </w:r>
    </w:p>
    <w:p w:rsidR="00B56FC2" w:rsidRDefault="00B56FC2" w:rsidP="00B56FC2">
      <w:pPr>
        <w:numPr>
          <w:ilvl w:val="0"/>
          <w:numId w:val="1"/>
        </w:numPr>
      </w:pPr>
      <w:r>
        <w:t>with or without roofing</w:t>
      </w:r>
    </w:p>
    <w:p w:rsidR="00B56FC2" w:rsidRDefault="00B56FC2" w:rsidP="00B56FC2">
      <w:pPr>
        <w:numPr>
          <w:ilvl w:val="0"/>
          <w:numId w:val="1"/>
        </w:numPr>
      </w:pPr>
      <w:r>
        <w:t xml:space="preserve">with or without </w:t>
      </w:r>
      <w:r w:rsidR="0025256A">
        <w:t xml:space="preserve">positive or negative </w:t>
      </w:r>
      <w:r>
        <w:t>forced aeration of initial active decomposition phase</w:t>
      </w:r>
    </w:p>
    <w:p w:rsidR="0025256A" w:rsidRDefault="0025256A" w:rsidP="00B56FC2">
      <w:pPr>
        <w:numPr>
          <w:ilvl w:val="0"/>
          <w:numId w:val="1"/>
        </w:numPr>
      </w:pPr>
      <w:r>
        <w:t>biofilter in case of installation of  negative forced aeration system</w:t>
      </w:r>
    </w:p>
    <w:p w:rsidR="00B56FC2" w:rsidRDefault="00B56FC2" w:rsidP="00B56FC2">
      <w:pPr>
        <w:numPr>
          <w:ilvl w:val="0"/>
          <w:numId w:val="1"/>
        </w:numPr>
      </w:pPr>
      <w:r>
        <w:t>with or without coverage with fabric</w:t>
      </w:r>
      <w:r w:rsidR="0025256A">
        <w:t xml:space="preserve"> fleece</w:t>
      </w:r>
      <w:r>
        <w:t xml:space="preserve"> or semi-permeable </w:t>
      </w:r>
      <w:r w:rsidR="0025256A">
        <w:t>membranes</w:t>
      </w:r>
    </w:p>
    <w:p w:rsidR="00B56FC2" w:rsidRDefault="0025256A" w:rsidP="00B56FC2">
      <w:pPr>
        <w:numPr>
          <w:ilvl w:val="0"/>
          <w:numId w:val="1"/>
        </w:numPr>
      </w:pPr>
      <w:r>
        <w:t>Devices for mechanical turning and mixing</w:t>
      </w:r>
    </w:p>
    <w:p w:rsidR="0025256A" w:rsidRDefault="0025256A" w:rsidP="00B56FC2">
      <w:pPr>
        <w:numPr>
          <w:ilvl w:val="0"/>
          <w:numId w:val="1"/>
        </w:numPr>
      </w:pPr>
      <w:r>
        <w:t>Devices for watering the compost piles</w:t>
      </w:r>
    </w:p>
    <w:p w:rsidR="0025256A" w:rsidRDefault="0025256A" w:rsidP="00B56FC2">
      <w:pPr>
        <w:numPr>
          <w:ilvl w:val="0"/>
          <w:numId w:val="1"/>
        </w:numPr>
      </w:pPr>
      <w:r>
        <w:t xml:space="preserve">Facilities and construction elements for process water drainage, collection and storage </w:t>
      </w:r>
    </w:p>
    <w:p w:rsidR="0025256A" w:rsidRDefault="0025256A" w:rsidP="00B56FC2">
      <w:pPr>
        <w:numPr>
          <w:ilvl w:val="0"/>
          <w:numId w:val="1"/>
        </w:numPr>
      </w:pPr>
      <w:r>
        <w:t>Devices for ready made compost (screen, wind sifter, magnetic separator)</w:t>
      </w:r>
    </w:p>
    <w:p w:rsidR="00B56FC2" w:rsidRDefault="00B56FC2" w:rsidP="00FB4A70"/>
    <w:p w:rsidR="00B56FC2" w:rsidRDefault="00B56FC2" w:rsidP="00FB4A70"/>
    <w:p w:rsidR="0001685E" w:rsidRDefault="00B56FC2" w:rsidP="00A10297">
      <w:pPr>
        <w:pStyle w:val="Kop4"/>
      </w:pPr>
      <w:bookmarkStart w:id="60" w:name="_Toc384959394"/>
      <w:r>
        <w:t>Process steps included</w:t>
      </w:r>
      <w:bookmarkEnd w:id="60"/>
    </w:p>
    <w:p w:rsidR="00B56FC2" w:rsidRPr="00B56FC2" w:rsidRDefault="00B56FC2" w:rsidP="00B56FC2">
      <w:r>
        <w:t>The following process steps are included in an open composting:</w:t>
      </w:r>
    </w:p>
    <w:p w:rsidR="00B56FC2" w:rsidRPr="00B56FC2" w:rsidRDefault="00B56FC2" w:rsidP="00B56FC2">
      <w:pPr>
        <w:numPr>
          <w:ilvl w:val="0"/>
          <w:numId w:val="13"/>
        </w:numPr>
      </w:pPr>
      <w:bookmarkStart w:id="61" w:name="OLE_LINK1"/>
      <w:bookmarkStart w:id="62" w:name="OLE_LINK2"/>
      <w:r>
        <w:t>Waste reception</w:t>
      </w:r>
      <w:r w:rsidRPr="00B56FC2">
        <w:t xml:space="preserve"> with receipt control</w:t>
      </w:r>
      <w:r w:rsidR="003C7A1A">
        <w:t>,</w:t>
      </w:r>
      <w:r w:rsidR="00CA2A85">
        <w:t xml:space="preserve"> </w:t>
      </w:r>
      <w:r w:rsidR="003C7A1A">
        <w:t>weighbridge</w:t>
      </w:r>
      <w:r w:rsidR="007D4CD1">
        <w:t xml:space="preserve"> and intermediate storage of feedstock materials</w:t>
      </w:r>
    </w:p>
    <w:p w:rsidR="00CA2A85" w:rsidRDefault="00B56FC2" w:rsidP="00B56FC2">
      <w:pPr>
        <w:numPr>
          <w:ilvl w:val="0"/>
          <w:numId w:val="13"/>
        </w:numPr>
      </w:pPr>
      <w:r w:rsidRPr="00B56FC2">
        <w:t>Pre-processing</w:t>
      </w:r>
      <w:r>
        <w:t xml:space="preserve"> </w:t>
      </w:r>
    </w:p>
    <w:p w:rsidR="00CA2A85" w:rsidRDefault="007D4CD1" w:rsidP="00CA2A85">
      <w:pPr>
        <w:numPr>
          <w:ilvl w:val="0"/>
          <w:numId w:val="32"/>
        </w:numPr>
        <w:tabs>
          <w:tab w:val="clear" w:pos="1134"/>
          <w:tab w:val="left" w:pos="993"/>
        </w:tabs>
        <w:ind w:left="993" w:hanging="426"/>
      </w:pPr>
      <w:r>
        <w:t xml:space="preserve">shredding, </w:t>
      </w:r>
    </w:p>
    <w:p w:rsidR="00CA2A85" w:rsidRDefault="007D4CD1" w:rsidP="00CA2A85">
      <w:pPr>
        <w:numPr>
          <w:ilvl w:val="0"/>
          <w:numId w:val="32"/>
        </w:numPr>
        <w:tabs>
          <w:tab w:val="clear" w:pos="1134"/>
          <w:tab w:val="left" w:pos="993"/>
        </w:tabs>
        <w:ind w:left="993" w:hanging="426"/>
      </w:pPr>
      <w:r>
        <w:t xml:space="preserve">screening, </w:t>
      </w:r>
    </w:p>
    <w:p w:rsidR="00CA2A85" w:rsidRDefault="007D4CD1" w:rsidP="00CA2A85">
      <w:pPr>
        <w:numPr>
          <w:ilvl w:val="0"/>
          <w:numId w:val="32"/>
        </w:numPr>
        <w:tabs>
          <w:tab w:val="clear" w:pos="1134"/>
          <w:tab w:val="left" w:pos="993"/>
        </w:tabs>
        <w:ind w:left="993" w:hanging="426"/>
      </w:pPr>
      <w:r>
        <w:t>blending of feedstock</w:t>
      </w:r>
    </w:p>
    <w:p w:rsidR="00CA2A85" w:rsidRDefault="00CA2A85" w:rsidP="00CA2A85">
      <w:pPr>
        <w:numPr>
          <w:ilvl w:val="0"/>
          <w:numId w:val="32"/>
        </w:numPr>
        <w:tabs>
          <w:tab w:val="clear" w:pos="1134"/>
          <w:tab w:val="left" w:pos="993"/>
        </w:tabs>
        <w:ind w:left="993" w:hanging="426"/>
      </w:pPr>
      <w:r>
        <w:t>separation of impurities  by means of</w:t>
      </w:r>
    </w:p>
    <w:p w:rsidR="00CA2A85" w:rsidRDefault="00CA2A85" w:rsidP="00CA2A85">
      <w:pPr>
        <w:numPr>
          <w:ilvl w:val="0"/>
          <w:numId w:val="3"/>
        </w:numPr>
      </w:pPr>
      <w:r>
        <w:t>screening</w:t>
      </w:r>
    </w:p>
    <w:p w:rsidR="00CA2A85" w:rsidRDefault="00CA2A85" w:rsidP="00CA2A85">
      <w:pPr>
        <w:numPr>
          <w:ilvl w:val="0"/>
          <w:numId w:val="3"/>
        </w:numPr>
      </w:pPr>
      <w:r>
        <w:t>wind sifting</w:t>
      </w:r>
    </w:p>
    <w:p w:rsidR="00CA2A85" w:rsidRDefault="00CA2A85" w:rsidP="00CA2A85">
      <w:pPr>
        <w:numPr>
          <w:ilvl w:val="0"/>
          <w:numId w:val="3"/>
        </w:numPr>
      </w:pPr>
      <w:r>
        <w:t>magnetic separtion</w:t>
      </w:r>
    </w:p>
    <w:p w:rsidR="00B56FC2" w:rsidRPr="00B56FC2" w:rsidRDefault="00CA2A85" w:rsidP="00CA2A85">
      <w:pPr>
        <w:numPr>
          <w:ilvl w:val="0"/>
          <w:numId w:val="3"/>
        </w:numPr>
      </w:pPr>
      <w:r>
        <w:t>manual sorting</w:t>
      </w:r>
    </w:p>
    <w:p w:rsidR="00CA2A85" w:rsidRDefault="00CA2A85" w:rsidP="00CA2A85">
      <w:pPr>
        <w:numPr>
          <w:ilvl w:val="0"/>
          <w:numId w:val="34"/>
        </w:numPr>
      </w:pPr>
      <w:r>
        <w:t>addition of water</w:t>
      </w:r>
    </w:p>
    <w:p w:rsidR="00B56FC2" w:rsidRPr="00B56FC2" w:rsidRDefault="00B56FC2" w:rsidP="00B56FC2">
      <w:pPr>
        <w:numPr>
          <w:ilvl w:val="0"/>
          <w:numId w:val="13"/>
        </w:numPr>
      </w:pPr>
      <w:r w:rsidRPr="00B56FC2">
        <w:t>Active decomposition phase</w:t>
      </w:r>
      <w:r w:rsidR="007D4CD1">
        <w:t xml:space="preserve"> (including sanitisation)</w:t>
      </w:r>
    </w:p>
    <w:p w:rsidR="00B56FC2" w:rsidRPr="00B56FC2" w:rsidRDefault="00B56FC2" w:rsidP="00B56FC2">
      <w:pPr>
        <w:numPr>
          <w:ilvl w:val="0"/>
          <w:numId w:val="13"/>
        </w:numPr>
      </w:pPr>
      <w:r w:rsidRPr="00B56FC2">
        <w:t>Maturation</w:t>
      </w:r>
      <w:r w:rsidR="007D4CD1">
        <w:t xml:space="preserve"> and curing</w:t>
      </w:r>
    </w:p>
    <w:p w:rsidR="00B56FC2" w:rsidRPr="00B56FC2" w:rsidRDefault="00B56FC2" w:rsidP="00B56FC2">
      <w:pPr>
        <w:numPr>
          <w:ilvl w:val="0"/>
          <w:numId w:val="13"/>
        </w:numPr>
      </w:pPr>
      <w:r w:rsidRPr="00B56FC2">
        <w:t>Final processing</w:t>
      </w:r>
      <w:r>
        <w:t>, confectioning of ready made compost</w:t>
      </w:r>
      <w:r w:rsidR="003C7A1A">
        <w:t xml:space="preserve"> and screening into desired output specifications</w:t>
      </w:r>
    </w:p>
    <w:p w:rsidR="00B56FC2" w:rsidRPr="00B56FC2" w:rsidRDefault="00CA2A85" w:rsidP="00B56FC2">
      <w:pPr>
        <w:numPr>
          <w:ilvl w:val="0"/>
          <w:numId w:val="13"/>
        </w:numPr>
      </w:pPr>
      <w:r>
        <w:t>S</w:t>
      </w:r>
      <w:r w:rsidR="00B56FC2" w:rsidRPr="00B56FC2">
        <w:t>torage</w:t>
      </w:r>
      <w:r w:rsidRPr="00CA2A85">
        <w:t xml:space="preserve"> </w:t>
      </w:r>
      <w:r>
        <w:t>of c</w:t>
      </w:r>
      <w:r w:rsidRPr="00B56FC2">
        <w:t>ompost</w:t>
      </w:r>
    </w:p>
    <w:bookmarkEnd w:id="61"/>
    <w:bookmarkEnd w:id="62"/>
    <w:p w:rsidR="007D4CD1" w:rsidRDefault="007D4CD1" w:rsidP="00FB4A70"/>
    <w:p w:rsidR="0042064F" w:rsidRPr="00CF4F99" w:rsidRDefault="0042064F" w:rsidP="0042064F">
      <w:r w:rsidRPr="00CF4F99">
        <w:t xml:space="preserve">The key stages during open windrow composting are illustrated in </w:t>
      </w:r>
      <w:r w:rsidRPr="00CF4F99">
        <w:fldChar w:fldCharType="begin"/>
      </w:r>
      <w:r w:rsidRPr="00CF4F99">
        <w:instrText xml:space="preserve"> REF _Ref357080411 \h </w:instrText>
      </w:r>
      <w:r w:rsidRPr="00CF4F99">
        <w:fldChar w:fldCharType="separate"/>
      </w:r>
      <w:r w:rsidR="00124C3F" w:rsidRPr="00CF4F99">
        <w:t xml:space="preserve">Figure </w:t>
      </w:r>
      <w:r w:rsidR="00124C3F">
        <w:rPr>
          <w:noProof/>
        </w:rPr>
        <w:t>2</w:t>
      </w:r>
      <w:r w:rsidRPr="00CF4F99">
        <w:fldChar w:fldCharType="end"/>
      </w:r>
      <w:r w:rsidRPr="00CF4F99">
        <w:t>.</w:t>
      </w:r>
    </w:p>
    <w:bookmarkStart w:id="63" w:name="_MON_1431414709"/>
    <w:bookmarkStart w:id="64" w:name="_MON_1431416245"/>
    <w:bookmarkStart w:id="65" w:name="_MON_1431427426"/>
    <w:bookmarkEnd w:id="63"/>
    <w:bookmarkEnd w:id="64"/>
    <w:bookmarkEnd w:id="65"/>
    <w:p w:rsidR="0042064F" w:rsidRPr="00CF4F99" w:rsidRDefault="0042064F" w:rsidP="0042064F">
      <w:r w:rsidRPr="00CF4F99">
        <w:object w:dxaOrig="15168" w:dyaOrig="9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7.8pt;height:191.45pt" o:ole="">
            <v:imagedata r:id="rId18" o:title="" croptop="2298f" cropbottom="24645f" cropright="-519f"/>
          </v:shape>
          <o:OLEObject Type="Embed" ProgID="Word.Picture.8" ShapeID="_x0000_i1028" DrawAspect="Content" ObjectID="_1458711205" r:id="rId19"/>
        </w:object>
      </w:r>
    </w:p>
    <w:p w:rsidR="0042064F" w:rsidRPr="00CF4F99" w:rsidRDefault="0042064F" w:rsidP="0042064F">
      <w:pPr>
        <w:pStyle w:val="Bijschrift"/>
      </w:pPr>
      <w:bookmarkStart w:id="66" w:name="_Ref357080411"/>
      <w:bookmarkStart w:id="67" w:name="_Toc376171152"/>
      <w:r w:rsidRPr="00CF4F99">
        <w:t xml:space="preserve">Figure </w:t>
      </w:r>
      <w:r w:rsidRPr="00CF4F99">
        <w:fldChar w:fldCharType="begin"/>
      </w:r>
      <w:r w:rsidRPr="00CF4F99">
        <w:instrText xml:space="preserve"> SEQ Figure \* ARABIC </w:instrText>
      </w:r>
      <w:r w:rsidRPr="00CF4F99">
        <w:fldChar w:fldCharType="separate"/>
      </w:r>
      <w:r>
        <w:rPr>
          <w:noProof/>
        </w:rPr>
        <w:t>2</w:t>
      </w:r>
      <w:r w:rsidRPr="00CF4F99">
        <w:fldChar w:fldCharType="end"/>
      </w:r>
      <w:bookmarkEnd w:id="66"/>
      <w:r w:rsidRPr="00CF4F99">
        <w:t>. Flow chart illustrating the key processing stages during open windrow composting of o</w:t>
      </w:r>
      <w:r w:rsidRPr="00CF4F99">
        <w:t>r</w:t>
      </w:r>
      <w:r w:rsidRPr="00CF4F99">
        <w:t>ganic wastes</w:t>
      </w:r>
      <w:bookmarkEnd w:id="67"/>
    </w:p>
    <w:p w:rsidR="0017331A" w:rsidRDefault="0017331A" w:rsidP="00FB4A70"/>
    <w:p w:rsidR="0017331A" w:rsidRDefault="0017331A" w:rsidP="00A10297">
      <w:pPr>
        <w:pStyle w:val="Kop4"/>
      </w:pPr>
      <w:bookmarkStart w:id="68" w:name="_Toc384959395"/>
      <w:r>
        <w:lastRenderedPageBreak/>
        <w:t>Quality management of operational process with a view to enhance environmental performance</w:t>
      </w:r>
      <w:bookmarkEnd w:id="68"/>
      <w:r>
        <w:t xml:space="preserve"> </w:t>
      </w:r>
    </w:p>
    <w:p w:rsidR="0017331A" w:rsidRDefault="009411B8" w:rsidP="0017331A">
      <w:r>
        <w:rPr>
          <w:noProof/>
          <w:lang w:val="nl-NL" w:eastAsia="nl-NL"/>
        </w:rPr>
        <w:drawing>
          <wp:inline distT="0" distB="0" distL="0" distR="0">
            <wp:extent cx="5396230" cy="6989445"/>
            <wp:effectExtent l="0" t="0" r="0" b="1905"/>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l="684"/>
                    <a:stretch>
                      <a:fillRect/>
                    </a:stretch>
                  </pic:blipFill>
                  <pic:spPr bwMode="auto">
                    <a:xfrm>
                      <a:off x="0" y="0"/>
                      <a:ext cx="5396230" cy="6989445"/>
                    </a:xfrm>
                    <a:prstGeom prst="rect">
                      <a:avLst/>
                    </a:prstGeom>
                    <a:noFill/>
                  </pic:spPr>
                </pic:pic>
              </a:graphicData>
            </a:graphic>
          </wp:inline>
        </w:drawing>
      </w:r>
    </w:p>
    <w:p w:rsidR="000A37D4" w:rsidRDefault="000A37D4" w:rsidP="000A37D4">
      <w:pPr>
        <w:pStyle w:val="Bijschrift"/>
      </w:pPr>
      <w:r>
        <w:t xml:space="preserve">Figure </w:t>
      </w:r>
      <w:r>
        <w:fldChar w:fldCharType="begin"/>
      </w:r>
      <w:r>
        <w:instrText xml:space="preserve"> SEQ Figure \* ARABIC </w:instrText>
      </w:r>
      <w:r>
        <w:fldChar w:fldCharType="separate"/>
      </w:r>
      <w:r w:rsidR="0042064F">
        <w:rPr>
          <w:noProof/>
        </w:rPr>
        <w:t>3</w:t>
      </w:r>
      <w:r>
        <w:fldChar w:fldCharType="end"/>
      </w:r>
      <w:r>
        <w:t xml:space="preserve">: </w:t>
      </w:r>
      <w:r w:rsidR="0097215D">
        <w:t>Aerobic treatment (composting) of source separated biowaste and sewage sludge: subsequent process steps and general elements of quality management and traceable process documentation.</w:t>
      </w:r>
    </w:p>
    <w:p w:rsidR="000A37D4" w:rsidRDefault="000A37D4" w:rsidP="000A37D4">
      <w:pPr>
        <w:numPr>
          <w:ins w:id="69" w:author="F. Amlinger" w:date="2014-04-03T18:51:00Z"/>
        </w:numPr>
        <w:rPr>
          <w:ins w:id="70" w:author="F. Amlinger" w:date="2014-04-03T18:51:00Z"/>
          <w:lang w:eastAsia="en-US"/>
        </w:rPr>
      </w:pPr>
    </w:p>
    <w:p w:rsidR="001F67B5" w:rsidRDefault="00B65B70" w:rsidP="001F67B5">
      <w:pPr>
        <w:pStyle w:val="Kop4"/>
      </w:pPr>
      <w:r>
        <w:br w:type="page"/>
      </w:r>
      <w:bookmarkStart w:id="71" w:name="_Toc384959396"/>
      <w:r w:rsidR="00345F4F">
        <w:lastRenderedPageBreak/>
        <w:t xml:space="preserve">General </w:t>
      </w:r>
      <w:r w:rsidR="00345F4F" w:rsidRPr="00124C3F">
        <w:t>m</w:t>
      </w:r>
      <w:r w:rsidR="00345F4F" w:rsidRPr="00124C3F">
        <w:rPr>
          <w:rPrChange w:id="72" w:author="F. Amlinger" w:date="2014-03-31T11:33:00Z">
            <w:rPr>
              <w:rFonts w:ascii="Times New Roman" w:hAnsi="Times New Roman"/>
              <w:sz w:val="28"/>
              <w:szCs w:val="28"/>
            </w:rPr>
          </w:rPrChange>
        </w:rPr>
        <w:t>anagement system</w:t>
      </w:r>
      <w:r w:rsidR="00345F4F" w:rsidRPr="001F67B5">
        <w:t xml:space="preserve"> of operational process with a view to </w:t>
      </w:r>
      <w:r w:rsidR="00345F4F" w:rsidRPr="00124C3F">
        <w:rPr>
          <w:rPrChange w:id="73" w:author="F. Amlinger" w:date="2014-03-31T11:33:00Z">
            <w:rPr>
              <w:rFonts w:ascii="Times New Roman" w:hAnsi="Times New Roman"/>
              <w:sz w:val="28"/>
              <w:szCs w:val="28"/>
            </w:rPr>
          </w:rPrChange>
        </w:rPr>
        <w:t>enhance environmental performances</w:t>
      </w:r>
      <w:r w:rsidR="00345F4F">
        <w:t xml:space="preserve"> requirements</w:t>
      </w:r>
      <w:bookmarkEnd w:id="71"/>
      <w:r w:rsidR="00345F4F">
        <w:t xml:space="preserve"> </w:t>
      </w:r>
    </w:p>
    <w:p w:rsidR="00B65B70" w:rsidRPr="00345F4F" w:rsidRDefault="00B65B70" w:rsidP="00345F4F">
      <w:pPr>
        <w:rPr>
          <w:lang w:eastAsia="en-US"/>
        </w:rPr>
      </w:pPr>
    </w:p>
    <w:p w:rsidR="00345F4F" w:rsidRPr="00345F4F" w:rsidRDefault="00345F4F" w:rsidP="00345F4F">
      <w:pPr>
        <w:rPr>
          <w:b/>
          <w:color w:val="000000"/>
        </w:rPr>
      </w:pPr>
    </w:p>
    <w:p w:rsidR="00345F4F" w:rsidRPr="00345F4F" w:rsidRDefault="00345F4F" w:rsidP="00345F4F">
      <w:pPr>
        <w:rPr>
          <w:b/>
          <w:color w:val="000000"/>
        </w:rPr>
      </w:pPr>
      <w:r w:rsidRPr="00345F4F">
        <w:rPr>
          <w:b/>
          <w:color w:val="000000"/>
        </w:rPr>
        <w:t xml:space="preserve">XX. In order to improve the environmental performance of composting installations, BAT is to adhere to an environmental management system to include the following features:  </w:t>
      </w:r>
    </w:p>
    <w:p w:rsidR="00E74302" w:rsidRPr="00345F4F" w:rsidRDefault="00E74302" w:rsidP="00345F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5374"/>
        <w:gridCol w:w="1468"/>
      </w:tblGrid>
      <w:tr w:rsidR="00345F4F" w:rsidRPr="00704B8E" w:rsidTr="00345F4F">
        <w:tc>
          <w:tcPr>
            <w:tcW w:w="1878" w:type="dxa"/>
          </w:tcPr>
          <w:p w:rsidR="00345F4F" w:rsidRPr="00704B8E" w:rsidRDefault="00345F4F" w:rsidP="0073508E">
            <w:pPr>
              <w:autoSpaceDE w:val="0"/>
              <w:autoSpaceDN w:val="0"/>
              <w:adjustRightInd w:val="0"/>
              <w:jc w:val="left"/>
              <w:rPr>
                <w:b/>
              </w:rPr>
            </w:pPr>
            <w:r w:rsidRPr="00704B8E">
              <w:rPr>
                <w:b/>
                <w:szCs w:val="22"/>
              </w:rPr>
              <w:t>Techniques</w:t>
            </w:r>
          </w:p>
        </w:tc>
        <w:tc>
          <w:tcPr>
            <w:tcW w:w="5374" w:type="dxa"/>
          </w:tcPr>
          <w:p w:rsidR="00345F4F" w:rsidRPr="00704B8E" w:rsidRDefault="00345F4F" w:rsidP="00771016">
            <w:pPr>
              <w:autoSpaceDE w:val="0"/>
              <w:autoSpaceDN w:val="0"/>
              <w:adjustRightInd w:val="0"/>
              <w:rPr>
                <w:b/>
              </w:rPr>
            </w:pPr>
            <w:r w:rsidRPr="00704B8E">
              <w:rPr>
                <w:b/>
                <w:szCs w:val="22"/>
              </w:rPr>
              <w:t>Description</w:t>
            </w:r>
          </w:p>
        </w:tc>
        <w:tc>
          <w:tcPr>
            <w:tcW w:w="1468" w:type="dxa"/>
          </w:tcPr>
          <w:p w:rsidR="00345F4F" w:rsidRPr="00704B8E" w:rsidRDefault="00345F4F" w:rsidP="00771016">
            <w:pPr>
              <w:autoSpaceDE w:val="0"/>
              <w:autoSpaceDN w:val="0"/>
              <w:adjustRightInd w:val="0"/>
              <w:rPr>
                <w:b/>
              </w:rPr>
            </w:pPr>
            <w:r w:rsidRPr="00704B8E">
              <w:rPr>
                <w:b/>
                <w:szCs w:val="22"/>
              </w:rPr>
              <w:t>Applicability</w:t>
            </w:r>
          </w:p>
        </w:tc>
      </w:tr>
      <w:tr w:rsidR="0073508E" w:rsidRPr="00704B8E" w:rsidTr="00E743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78" w:type="dxa"/>
            <w:tcBorders>
              <w:top w:val="single" w:sz="4" w:space="0" w:color="auto"/>
              <w:left w:val="single" w:sz="4" w:space="0" w:color="auto"/>
              <w:bottom w:val="single" w:sz="4" w:space="0" w:color="auto"/>
              <w:right w:val="single" w:sz="4" w:space="0" w:color="auto"/>
            </w:tcBorders>
          </w:tcPr>
          <w:p w:rsidR="0073508E" w:rsidRPr="00704B8E" w:rsidRDefault="0073508E" w:rsidP="0073508E">
            <w:pPr>
              <w:autoSpaceDE w:val="0"/>
              <w:autoSpaceDN w:val="0"/>
              <w:adjustRightInd w:val="0"/>
              <w:jc w:val="left"/>
              <w:rPr>
                <w:szCs w:val="22"/>
              </w:rPr>
            </w:pPr>
            <w:r>
              <w:rPr>
                <w:szCs w:val="22"/>
              </w:rPr>
              <w:t xml:space="preserve">General </w:t>
            </w:r>
          </w:p>
        </w:tc>
        <w:tc>
          <w:tcPr>
            <w:tcW w:w="5374" w:type="dxa"/>
            <w:tcBorders>
              <w:top w:val="single" w:sz="4" w:space="0" w:color="auto"/>
              <w:left w:val="single" w:sz="4" w:space="0" w:color="auto"/>
              <w:bottom w:val="single" w:sz="4" w:space="0" w:color="auto"/>
              <w:right w:val="single" w:sz="4" w:space="0" w:color="auto"/>
            </w:tcBorders>
            <w:shd w:val="clear" w:color="auto" w:fill="auto"/>
          </w:tcPr>
          <w:p w:rsidR="0073508E" w:rsidRPr="00E74302" w:rsidRDefault="0073508E" w:rsidP="00E74302">
            <w:pPr>
              <w:pStyle w:val="10BODYCOPYBOLD"/>
              <w:numPr>
                <w:ilvl w:val="0"/>
                <w:numId w:val="31"/>
              </w:numPr>
              <w:spacing w:before="0" w:after="0"/>
              <w:ind w:left="464" w:hanging="425"/>
              <w:jc w:val="both"/>
              <w:rPr>
                <w:rFonts w:ascii="Times New Roman" w:hAnsi="Times New Roman"/>
                <w:b w:val="0"/>
                <w:lang w:eastAsia="en-GB"/>
              </w:rPr>
            </w:pPr>
            <w:r w:rsidRPr="00E74302">
              <w:rPr>
                <w:rFonts w:ascii="Times New Roman" w:hAnsi="Times New Roman"/>
                <w:b w:val="0"/>
                <w:lang w:eastAsia="en-GB"/>
              </w:rPr>
              <w:t xml:space="preserve">A maintenance schedule is included in the management system.  </w:t>
            </w:r>
          </w:p>
          <w:p w:rsidR="0073508E" w:rsidRPr="00E74302" w:rsidRDefault="0073508E" w:rsidP="00E74302">
            <w:pPr>
              <w:pStyle w:val="10BODYCOPYBOLD"/>
              <w:numPr>
                <w:ilvl w:val="0"/>
                <w:numId w:val="31"/>
              </w:numPr>
              <w:spacing w:before="0" w:after="0"/>
              <w:ind w:left="464" w:hanging="425"/>
              <w:jc w:val="both"/>
              <w:rPr>
                <w:rFonts w:ascii="Times New Roman" w:hAnsi="Times New Roman"/>
                <w:b w:val="0"/>
                <w:lang w:eastAsia="en-GB"/>
              </w:rPr>
            </w:pPr>
            <w:r w:rsidRPr="00E74302">
              <w:rPr>
                <w:rFonts w:ascii="Times New Roman" w:hAnsi="Times New Roman"/>
                <w:b w:val="0"/>
                <w:lang w:eastAsia="en-GB"/>
              </w:rPr>
              <w:t xml:space="preserve">Repairs are initiated within a time frame specified in the operator’s management system. </w:t>
            </w:r>
          </w:p>
          <w:p w:rsidR="0073508E" w:rsidRPr="00E74302" w:rsidRDefault="0073508E" w:rsidP="00E74302">
            <w:pPr>
              <w:pStyle w:val="10BODYCOPYBOLD"/>
              <w:numPr>
                <w:ilvl w:val="0"/>
                <w:numId w:val="31"/>
              </w:numPr>
              <w:spacing w:before="0" w:after="0"/>
              <w:ind w:left="464" w:hanging="425"/>
              <w:jc w:val="both"/>
              <w:rPr>
                <w:rFonts w:ascii="Times New Roman" w:hAnsi="Times New Roman"/>
                <w:b w:val="0"/>
                <w:lang w:eastAsia="en-GB"/>
              </w:rPr>
            </w:pPr>
            <w:r>
              <w:rPr>
                <w:rFonts w:ascii="Times New Roman" w:hAnsi="Times New Roman"/>
                <w:b w:val="0"/>
                <w:lang w:eastAsia="en-GB"/>
              </w:rPr>
              <w:t>……..</w:t>
            </w:r>
          </w:p>
        </w:tc>
        <w:tc>
          <w:tcPr>
            <w:tcW w:w="1468" w:type="dxa"/>
            <w:tcBorders>
              <w:top w:val="single" w:sz="4" w:space="0" w:color="auto"/>
              <w:left w:val="single" w:sz="4" w:space="0" w:color="auto"/>
              <w:bottom w:val="single" w:sz="4" w:space="0" w:color="auto"/>
              <w:right w:val="single" w:sz="4" w:space="0" w:color="auto"/>
            </w:tcBorders>
          </w:tcPr>
          <w:p w:rsidR="0073508E" w:rsidRPr="00704B8E" w:rsidRDefault="0073508E" w:rsidP="00771016">
            <w:pPr>
              <w:autoSpaceDE w:val="0"/>
              <w:autoSpaceDN w:val="0"/>
              <w:adjustRightInd w:val="0"/>
            </w:pPr>
            <w:r w:rsidRPr="00704B8E">
              <w:rPr>
                <w:szCs w:val="22"/>
              </w:rPr>
              <w:t>Generally applicable</w:t>
            </w:r>
          </w:p>
        </w:tc>
      </w:tr>
      <w:tr w:rsidR="0073508E" w:rsidRPr="00704B8E" w:rsidTr="00345F4F">
        <w:tc>
          <w:tcPr>
            <w:tcW w:w="1878" w:type="dxa"/>
          </w:tcPr>
          <w:p w:rsidR="0073508E" w:rsidRPr="00704B8E" w:rsidRDefault="0073508E" w:rsidP="0073508E">
            <w:pPr>
              <w:autoSpaceDE w:val="0"/>
              <w:autoSpaceDN w:val="0"/>
              <w:adjustRightInd w:val="0"/>
              <w:jc w:val="left"/>
            </w:pPr>
            <w:r w:rsidRPr="00704B8E">
              <w:rPr>
                <w:szCs w:val="22"/>
              </w:rPr>
              <w:t>Operations and maintenance procedures</w:t>
            </w:r>
          </w:p>
          <w:p w:rsidR="0073508E" w:rsidRPr="00704B8E" w:rsidRDefault="0073508E" w:rsidP="0073508E">
            <w:pPr>
              <w:autoSpaceDE w:val="0"/>
              <w:autoSpaceDN w:val="0"/>
              <w:adjustRightInd w:val="0"/>
              <w:jc w:val="left"/>
            </w:pPr>
          </w:p>
        </w:tc>
        <w:tc>
          <w:tcPr>
            <w:tcW w:w="5374" w:type="dxa"/>
          </w:tcPr>
          <w:p w:rsidR="0073508E" w:rsidRPr="00704B8E" w:rsidRDefault="0073508E" w:rsidP="00771016">
            <w:pPr>
              <w:pStyle w:val="10BODYCOPYBOLD"/>
              <w:spacing w:before="0" w:after="0"/>
              <w:jc w:val="both"/>
              <w:rPr>
                <w:rFonts w:ascii="Times New Roman" w:hAnsi="Times New Roman"/>
                <w:b w:val="0"/>
                <w:lang w:eastAsia="en-GB"/>
              </w:rPr>
            </w:pPr>
            <w:r w:rsidRPr="00704B8E">
              <w:rPr>
                <w:rFonts w:ascii="Times New Roman" w:hAnsi="Times New Roman"/>
                <w:b w:val="0"/>
                <w:lang w:eastAsia="en-GB"/>
              </w:rPr>
              <w:t>Effective operational and maintenance systems are in use for all aspects of the process especially where failure could impact on the environment, in particular there should be:</w:t>
            </w:r>
          </w:p>
          <w:p w:rsidR="0073508E" w:rsidRPr="00704B8E" w:rsidRDefault="0073508E" w:rsidP="00771016">
            <w:pPr>
              <w:pStyle w:val="10BODYCOPYBOLD"/>
              <w:numPr>
                <w:ilvl w:val="0"/>
                <w:numId w:val="31"/>
              </w:numPr>
              <w:spacing w:before="0" w:after="0"/>
              <w:ind w:left="464" w:hanging="425"/>
              <w:jc w:val="both"/>
              <w:rPr>
                <w:rFonts w:ascii="Times New Roman" w:hAnsi="Times New Roman"/>
                <w:b w:val="0"/>
                <w:lang w:eastAsia="en-GB"/>
              </w:rPr>
            </w:pPr>
            <w:r w:rsidRPr="00704B8E">
              <w:rPr>
                <w:rFonts w:ascii="Times New Roman" w:hAnsi="Times New Roman"/>
                <w:b w:val="0"/>
                <w:lang w:eastAsia="en-GB"/>
              </w:rPr>
              <w:t>a defined procedure for identifying, reviewing and prioritising items of plant for which a preventative maintenance regime is necessary</w:t>
            </w:r>
          </w:p>
          <w:p w:rsidR="0073508E" w:rsidRPr="00704B8E" w:rsidRDefault="0073508E" w:rsidP="00771016">
            <w:pPr>
              <w:pStyle w:val="10BODYCOPYBOLD"/>
              <w:numPr>
                <w:ilvl w:val="0"/>
                <w:numId w:val="31"/>
              </w:numPr>
              <w:spacing w:before="0" w:after="0"/>
              <w:ind w:left="464" w:hanging="425"/>
              <w:jc w:val="both"/>
              <w:rPr>
                <w:rFonts w:ascii="Times New Roman" w:hAnsi="Times New Roman"/>
                <w:b w:val="0"/>
                <w:lang w:eastAsia="en-GB"/>
              </w:rPr>
            </w:pPr>
            <w:r w:rsidRPr="00704B8E">
              <w:rPr>
                <w:rFonts w:ascii="Times New Roman" w:hAnsi="Times New Roman"/>
                <w:b w:val="0"/>
                <w:lang w:eastAsia="en-GB"/>
              </w:rPr>
              <w:t>documented procedures for monitoring emissions or impacts</w:t>
            </w:r>
          </w:p>
          <w:p w:rsidR="0073508E" w:rsidRPr="00704B8E" w:rsidRDefault="0073508E" w:rsidP="00771016">
            <w:pPr>
              <w:pStyle w:val="10BODYCOPYBOLD"/>
              <w:numPr>
                <w:ilvl w:val="0"/>
                <w:numId w:val="31"/>
              </w:numPr>
              <w:spacing w:before="0" w:after="0"/>
              <w:ind w:left="464" w:hanging="425"/>
              <w:jc w:val="both"/>
              <w:rPr>
                <w:rFonts w:ascii="Times New Roman" w:hAnsi="Times New Roman"/>
                <w:b w:val="0"/>
                <w:lang w:eastAsia="en-GB"/>
              </w:rPr>
            </w:pPr>
            <w:r w:rsidRPr="00704B8E">
              <w:rPr>
                <w:rFonts w:ascii="Times New Roman" w:hAnsi="Times New Roman"/>
                <w:b w:val="0"/>
                <w:lang w:eastAsia="en-GB"/>
              </w:rPr>
              <w:t xml:space="preserve">a preventative maintenance programme covering all plant, whose failure could lead to impact on the environment, including regular inspection of major ‘non-productive’ items such as tanks, pipe work, retaining walls, </w:t>
            </w:r>
            <w:commentRangeStart w:id="74"/>
            <w:r w:rsidRPr="0073508E">
              <w:rPr>
                <w:rFonts w:ascii="Times New Roman" w:hAnsi="Times New Roman"/>
                <w:b w:val="0"/>
                <w:highlight w:val="yellow"/>
                <w:lang w:eastAsia="en-GB"/>
              </w:rPr>
              <w:t>bunds</w:t>
            </w:r>
            <w:commentRangeEnd w:id="74"/>
            <w:r>
              <w:rPr>
                <w:rStyle w:val="Verwijzingopmerking"/>
                <w:rFonts w:ascii="Times New Roman" w:hAnsi="Times New Roman"/>
                <w:b w:val="0"/>
                <w:lang w:eastAsia="zh-CN"/>
              </w:rPr>
              <w:commentReference w:id="74"/>
            </w:r>
            <w:r w:rsidRPr="00704B8E">
              <w:rPr>
                <w:rFonts w:ascii="Times New Roman" w:hAnsi="Times New Roman"/>
                <w:b w:val="0"/>
                <w:lang w:eastAsia="en-GB"/>
              </w:rPr>
              <w:t>, ducts and filters. The maintenance system includes auditing of performance against requirements arising from the above and reporting the result of audits to top management.</w:t>
            </w:r>
          </w:p>
        </w:tc>
        <w:tc>
          <w:tcPr>
            <w:tcW w:w="1468" w:type="dxa"/>
          </w:tcPr>
          <w:p w:rsidR="0073508E" w:rsidRPr="00704B8E" w:rsidRDefault="0073508E" w:rsidP="00771016">
            <w:pPr>
              <w:autoSpaceDE w:val="0"/>
              <w:autoSpaceDN w:val="0"/>
              <w:adjustRightInd w:val="0"/>
            </w:pPr>
            <w:r w:rsidRPr="00704B8E">
              <w:rPr>
                <w:szCs w:val="22"/>
              </w:rPr>
              <w:t>Generally applicable</w:t>
            </w:r>
          </w:p>
        </w:tc>
      </w:tr>
      <w:tr w:rsidR="0073508E" w:rsidRPr="00704B8E" w:rsidTr="0073508E">
        <w:trPr>
          <w:trHeight w:val="286"/>
        </w:trPr>
        <w:tc>
          <w:tcPr>
            <w:tcW w:w="1878" w:type="dxa"/>
          </w:tcPr>
          <w:p w:rsidR="0073508E" w:rsidRPr="00704B8E" w:rsidRDefault="0073508E" w:rsidP="0073508E">
            <w:pPr>
              <w:autoSpaceDE w:val="0"/>
              <w:autoSpaceDN w:val="0"/>
              <w:adjustRightInd w:val="0"/>
              <w:jc w:val="left"/>
            </w:pPr>
            <w:r w:rsidRPr="00704B8E">
              <w:rPr>
                <w:szCs w:val="22"/>
              </w:rPr>
              <w:t>Competence and training procedures</w:t>
            </w:r>
          </w:p>
          <w:p w:rsidR="0073508E" w:rsidRPr="00704B8E" w:rsidRDefault="0073508E" w:rsidP="0073508E">
            <w:pPr>
              <w:autoSpaceDE w:val="0"/>
              <w:autoSpaceDN w:val="0"/>
              <w:adjustRightInd w:val="0"/>
              <w:jc w:val="left"/>
            </w:pPr>
          </w:p>
        </w:tc>
        <w:tc>
          <w:tcPr>
            <w:tcW w:w="5374" w:type="dxa"/>
          </w:tcPr>
          <w:p w:rsidR="0073508E" w:rsidRPr="00704B8E" w:rsidRDefault="0073508E" w:rsidP="00771016">
            <w:pPr>
              <w:pStyle w:val="10BODYCOPYBOLD"/>
              <w:numPr>
                <w:ilvl w:val="0"/>
                <w:numId w:val="31"/>
              </w:numPr>
              <w:spacing w:before="0" w:after="0"/>
              <w:ind w:left="322" w:hanging="283"/>
              <w:jc w:val="both"/>
              <w:rPr>
                <w:rFonts w:ascii="Times New Roman" w:hAnsi="Times New Roman"/>
                <w:b w:val="0"/>
                <w:lang w:eastAsia="en-GB"/>
              </w:rPr>
            </w:pPr>
            <w:r w:rsidRPr="00704B8E">
              <w:rPr>
                <w:rFonts w:ascii="Times New Roman" w:hAnsi="Times New Roman"/>
                <w:b w:val="0"/>
                <w:lang w:eastAsia="en-GB"/>
              </w:rPr>
              <w:t>The plant employs a suitable qualified and experienced facility manager who is designated as the person in charge. The facility manager or a nominated, suitably qualified and experienced deputy is present on the facility at all times during its operation.</w:t>
            </w:r>
          </w:p>
          <w:p w:rsidR="0073508E" w:rsidRPr="00704B8E" w:rsidRDefault="0073508E" w:rsidP="00771016">
            <w:pPr>
              <w:pStyle w:val="10BODYCOPYBOLD"/>
              <w:numPr>
                <w:ilvl w:val="0"/>
                <w:numId w:val="31"/>
              </w:numPr>
              <w:spacing w:before="0" w:after="0"/>
              <w:ind w:left="322" w:hanging="283"/>
              <w:jc w:val="both"/>
              <w:rPr>
                <w:rFonts w:ascii="Times New Roman" w:hAnsi="Times New Roman"/>
                <w:b w:val="0"/>
                <w:lang w:eastAsia="en-GB"/>
              </w:rPr>
            </w:pPr>
            <w:r w:rsidRPr="00704B8E">
              <w:rPr>
                <w:rFonts w:ascii="Times New Roman" w:hAnsi="Times New Roman"/>
                <w:b w:val="0"/>
                <w:lang w:eastAsia="en-GB"/>
              </w:rPr>
              <w:t>The plant ensures that personnel who performs specific tasks is qualified on the basis of appropriate education, training and experience as required and aware of the requirements of the permit/licence. In addition, the facility manager and his/her deputy successfully complete a recognised specific training course relevant to the management of the facility.</w:t>
            </w:r>
          </w:p>
          <w:p w:rsidR="0073508E" w:rsidRPr="00704B8E" w:rsidRDefault="0073508E" w:rsidP="00771016">
            <w:pPr>
              <w:pStyle w:val="10BODYCOPYBOLD"/>
              <w:numPr>
                <w:ilvl w:val="0"/>
                <w:numId w:val="31"/>
              </w:numPr>
              <w:spacing w:before="0" w:after="0"/>
              <w:ind w:left="322" w:hanging="283"/>
              <w:jc w:val="both"/>
              <w:rPr>
                <w:rFonts w:ascii="Times New Roman" w:hAnsi="Times New Roman"/>
                <w:b w:val="0"/>
                <w:lang w:eastAsia="en-GB"/>
              </w:rPr>
            </w:pPr>
            <w:r w:rsidRPr="00704B8E">
              <w:rPr>
                <w:rFonts w:ascii="Times New Roman" w:hAnsi="Times New Roman"/>
                <w:b w:val="0"/>
                <w:lang w:eastAsia="en-GB"/>
              </w:rPr>
              <w:t>Training systems, covering the following items, should be in place for all relevant staff which cover:</w:t>
            </w:r>
          </w:p>
          <w:p w:rsidR="0073508E" w:rsidRPr="00704B8E" w:rsidRDefault="0073508E" w:rsidP="00771016">
            <w:pPr>
              <w:pStyle w:val="10BODYCOPYBOLD"/>
              <w:numPr>
                <w:ilvl w:val="0"/>
                <w:numId w:val="31"/>
              </w:numPr>
              <w:spacing w:before="0" w:after="0"/>
              <w:ind w:left="606" w:hanging="283"/>
              <w:jc w:val="both"/>
              <w:rPr>
                <w:rFonts w:ascii="Times New Roman" w:hAnsi="Times New Roman"/>
                <w:b w:val="0"/>
                <w:lang w:eastAsia="en-GB"/>
              </w:rPr>
            </w:pPr>
            <w:r w:rsidRPr="00704B8E">
              <w:rPr>
                <w:rFonts w:ascii="Times New Roman" w:hAnsi="Times New Roman"/>
                <w:b w:val="0"/>
                <w:lang w:eastAsia="en-GB"/>
              </w:rPr>
              <w:t>awareness of the regulatory implications of the permit/licence and how this impacts their work responsibilities and activities;</w:t>
            </w:r>
          </w:p>
          <w:p w:rsidR="0073508E" w:rsidRPr="00704B8E" w:rsidRDefault="0073508E" w:rsidP="00771016">
            <w:pPr>
              <w:pStyle w:val="10BODYCOPYBOLD"/>
              <w:numPr>
                <w:ilvl w:val="0"/>
                <w:numId w:val="31"/>
              </w:numPr>
              <w:spacing w:before="0" w:after="0"/>
              <w:ind w:left="606" w:hanging="283"/>
              <w:jc w:val="both"/>
              <w:rPr>
                <w:rFonts w:ascii="Times New Roman" w:hAnsi="Times New Roman"/>
                <w:b w:val="0"/>
                <w:lang w:eastAsia="en-GB"/>
              </w:rPr>
            </w:pPr>
            <w:r w:rsidRPr="00704B8E">
              <w:rPr>
                <w:rFonts w:ascii="Times New Roman" w:hAnsi="Times New Roman"/>
                <w:b w:val="0"/>
                <w:lang w:eastAsia="en-GB"/>
              </w:rPr>
              <w:t>awareness of all potential environmental effects from operation under normal and abnormal or extreme circumstances (e.g. extreme weather, plant failure, emergency)</w:t>
            </w:r>
          </w:p>
          <w:p w:rsidR="0073508E" w:rsidRPr="00704B8E" w:rsidRDefault="0073508E" w:rsidP="00771016">
            <w:pPr>
              <w:pStyle w:val="10BODYCOPYBOLD"/>
              <w:numPr>
                <w:ilvl w:val="0"/>
                <w:numId w:val="31"/>
              </w:numPr>
              <w:spacing w:before="0" w:after="0"/>
              <w:ind w:left="606" w:hanging="283"/>
              <w:jc w:val="both"/>
              <w:rPr>
                <w:rFonts w:ascii="Times New Roman" w:hAnsi="Times New Roman"/>
                <w:b w:val="0"/>
                <w:lang w:eastAsia="en-GB"/>
              </w:rPr>
            </w:pPr>
            <w:r w:rsidRPr="00704B8E">
              <w:rPr>
                <w:rFonts w:ascii="Times New Roman" w:hAnsi="Times New Roman"/>
                <w:b w:val="0"/>
                <w:lang w:eastAsia="en-GB"/>
              </w:rPr>
              <w:t>awareness of the need to report deviation from the permit/license</w:t>
            </w:r>
          </w:p>
          <w:p w:rsidR="0073508E" w:rsidRPr="00704B8E" w:rsidRDefault="0073508E" w:rsidP="00771016">
            <w:pPr>
              <w:pStyle w:val="10BODYCOPYBOLD"/>
              <w:numPr>
                <w:ilvl w:val="0"/>
                <w:numId w:val="31"/>
              </w:numPr>
              <w:spacing w:before="0" w:after="0"/>
              <w:ind w:left="606" w:hanging="283"/>
              <w:jc w:val="both"/>
              <w:rPr>
                <w:rFonts w:ascii="Times New Roman" w:hAnsi="Times New Roman"/>
                <w:b w:val="0"/>
                <w:lang w:eastAsia="en-GB"/>
              </w:rPr>
            </w:pPr>
            <w:r w:rsidRPr="00704B8E">
              <w:rPr>
                <w:rFonts w:ascii="Times New Roman" w:hAnsi="Times New Roman"/>
                <w:b w:val="0"/>
                <w:lang w:eastAsia="en-GB"/>
              </w:rPr>
              <w:t>prevention of accidental emissions and action to be taken when accidental emissions occur</w:t>
            </w:r>
          </w:p>
          <w:p w:rsidR="0073508E" w:rsidRPr="00704B8E" w:rsidRDefault="0073508E" w:rsidP="00771016">
            <w:pPr>
              <w:pStyle w:val="10BODYCOPYBOLD"/>
              <w:numPr>
                <w:ilvl w:val="0"/>
                <w:numId w:val="31"/>
              </w:numPr>
              <w:spacing w:before="0" w:after="0"/>
              <w:ind w:left="606" w:hanging="283"/>
              <w:jc w:val="both"/>
              <w:rPr>
                <w:rFonts w:ascii="Times New Roman" w:hAnsi="Times New Roman"/>
                <w:b w:val="0"/>
                <w:lang w:eastAsia="en-GB"/>
              </w:rPr>
            </w:pPr>
            <w:r w:rsidRPr="00704B8E">
              <w:rPr>
                <w:rFonts w:ascii="Times New Roman" w:hAnsi="Times New Roman"/>
                <w:b w:val="0"/>
                <w:lang w:eastAsia="en-GB"/>
              </w:rPr>
              <w:lastRenderedPageBreak/>
              <w:t>reporting and accountability procedures within the management structure of the facility.</w:t>
            </w:r>
          </w:p>
        </w:tc>
        <w:tc>
          <w:tcPr>
            <w:tcW w:w="1468" w:type="dxa"/>
          </w:tcPr>
          <w:p w:rsidR="0073508E" w:rsidRPr="00704B8E" w:rsidRDefault="0073508E" w:rsidP="00771016">
            <w:pPr>
              <w:autoSpaceDE w:val="0"/>
              <w:autoSpaceDN w:val="0"/>
              <w:adjustRightInd w:val="0"/>
            </w:pPr>
            <w:r w:rsidRPr="00704B8E">
              <w:rPr>
                <w:szCs w:val="22"/>
              </w:rPr>
              <w:lastRenderedPageBreak/>
              <w:t>Generally applicable</w:t>
            </w:r>
          </w:p>
        </w:tc>
      </w:tr>
      <w:tr w:rsidR="0073508E" w:rsidRPr="00704B8E" w:rsidTr="00345F4F">
        <w:tc>
          <w:tcPr>
            <w:tcW w:w="1878" w:type="dxa"/>
          </w:tcPr>
          <w:p w:rsidR="0073508E" w:rsidRPr="00704B8E" w:rsidRDefault="0073508E" w:rsidP="0073508E">
            <w:pPr>
              <w:autoSpaceDE w:val="0"/>
              <w:autoSpaceDN w:val="0"/>
              <w:adjustRightInd w:val="0"/>
              <w:jc w:val="left"/>
            </w:pPr>
            <w:r w:rsidRPr="00704B8E">
              <w:rPr>
                <w:szCs w:val="22"/>
              </w:rPr>
              <w:lastRenderedPageBreak/>
              <w:t>Accidents / incidents procedures</w:t>
            </w:r>
          </w:p>
        </w:tc>
        <w:tc>
          <w:tcPr>
            <w:tcW w:w="5374" w:type="dxa"/>
          </w:tcPr>
          <w:p w:rsidR="0073508E" w:rsidRPr="00704B8E" w:rsidRDefault="0073508E" w:rsidP="00771016">
            <w:pPr>
              <w:pStyle w:val="10BODYCOPYBOLD"/>
              <w:spacing w:before="0" w:after="0"/>
              <w:rPr>
                <w:rFonts w:ascii="Times New Roman" w:hAnsi="Times New Roman"/>
                <w:b w:val="0"/>
                <w:lang w:eastAsia="en-GB"/>
              </w:rPr>
            </w:pPr>
            <w:r w:rsidRPr="00704B8E">
              <w:rPr>
                <w:rFonts w:ascii="Times New Roman" w:hAnsi="Times New Roman"/>
                <w:b w:val="0"/>
                <w:lang w:eastAsia="en-GB"/>
              </w:rPr>
              <w:t>An accident plan is in place which:</w:t>
            </w:r>
          </w:p>
          <w:p w:rsidR="0073508E" w:rsidRPr="00704B8E" w:rsidRDefault="0073508E" w:rsidP="00771016">
            <w:pPr>
              <w:pStyle w:val="10BODYCOPYBOLD"/>
              <w:numPr>
                <w:ilvl w:val="0"/>
                <w:numId w:val="31"/>
              </w:numPr>
              <w:spacing w:before="0" w:after="0"/>
              <w:ind w:left="322" w:hanging="283"/>
              <w:rPr>
                <w:rFonts w:ascii="Times New Roman" w:hAnsi="Times New Roman"/>
                <w:b w:val="0"/>
                <w:lang w:eastAsia="en-GB"/>
              </w:rPr>
            </w:pPr>
            <w:r w:rsidRPr="00704B8E">
              <w:rPr>
                <w:rFonts w:ascii="Times New Roman" w:hAnsi="Times New Roman"/>
                <w:b w:val="0"/>
                <w:lang w:eastAsia="en-GB"/>
              </w:rPr>
              <w:t xml:space="preserve">identifies the likelihood and consequence of accidents and emergency </w:t>
            </w:r>
          </w:p>
          <w:p w:rsidR="0073508E" w:rsidRPr="00704B8E" w:rsidRDefault="0073508E" w:rsidP="00771016">
            <w:pPr>
              <w:pStyle w:val="10BODYCOPYBOLD"/>
              <w:numPr>
                <w:ilvl w:val="0"/>
                <w:numId w:val="31"/>
              </w:numPr>
              <w:spacing w:before="0" w:after="0"/>
              <w:ind w:left="322" w:hanging="283"/>
              <w:rPr>
                <w:rFonts w:ascii="Times New Roman" w:hAnsi="Times New Roman"/>
                <w:b w:val="0"/>
                <w:lang w:eastAsia="en-GB"/>
              </w:rPr>
            </w:pPr>
            <w:r w:rsidRPr="00704B8E">
              <w:rPr>
                <w:rFonts w:ascii="Times New Roman" w:hAnsi="Times New Roman"/>
                <w:b w:val="0"/>
                <w:lang w:eastAsia="en-GB"/>
              </w:rPr>
              <w:t>identifies actions to prevent accidents and mitigate any consequences</w:t>
            </w:r>
          </w:p>
          <w:p w:rsidR="0073508E" w:rsidRPr="00704B8E" w:rsidRDefault="0073508E" w:rsidP="00771016">
            <w:pPr>
              <w:pStyle w:val="10BODYCOPYBOLD"/>
              <w:spacing w:before="0" w:after="0"/>
              <w:ind w:left="39"/>
              <w:rPr>
                <w:rFonts w:ascii="Times New Roman" w:hAnsi="Times New Roman"/>
                <w:b w:val="0"/>
                <w:lang w:eastAsia="en-GB"/>
              </w:rPr>
            </w:pPr>
          </w:p>
          <w:p w:rsidR="0073508E" w:rsidRPr="002D6199" w:rsidRDefault="0073508E" w:rsidP="00771016">
            <w:pPr>
              <w:pStyle w:val="10BODYCOPYBOLD"/>
              <w:spacing w:before="0" w:after="0"/>
              <w:ind w:left="39"/>
            </w:pPr>
            <w:r w:rsidRPr="00704B8E">
              <w:rPr>
                <w:rFonts w:ascii="Times New Roman" w:hAnsi="Times New Roman"/>
                <w:b w:val="0"/>
                <w:lang w:eastAsia="en-GB"/>
              </w:rPr>
              <w:t xml:space="preserve">The accident management plan considers and has procedures for dealing with events which effect the day to day operation of the facility e.g. risks and impact of flooding and fires. </w:t>
            </w:r>
          </w:p>
        </w:tc>
        <w:tc>
          <w:tcPr>
            <w:tcW w:w="1468" w:type="dxa"/>
          </w:tcPr>
          <w:p w:rsidR="0073508E" w:rsidRPr="00704B8E" w:rsidRDefault="0073508E" w:rsidP="00771016">
            <w:pPr>
              <w:autoSpaceDE w:val="0"/>
              <w:autoSpaceDN w:val="0"/>
              <w:adjustRightInd w:val="0"/>
            </w:pPr>
            <w:r w:rsidRPr="00704B8E">
              <w:rPr>
                <w:szCs w:val="22"/>
              </w:rPr>
              <w:t>Generally applicable</w:t>
            </w:r>
          </w:p>
        </w:tc>
      </w:tr>
      <w:tr w:rsidR="0073508E" w:rsidRPr="00704B8E" w:rsidTr="00345F4F">
        <w:tc>
          <w:tcPr>
            <w:tcW w:w="1878" w:type="dxa"/>
          </w:tcPr>
          <w:p w:rsidR="0073508E" w:rsidRPr="00704B8E" w:rsidRDefault="0073508E" w:rsidP="0073508E">
            <w:pPr>
              <w:autoSpaceDE w:val="0"/>
              <w:autoSpaceDN w:val="0"/>
              <w:adjustRightInd w:val="0"/>
              <w:jc w:val="left"/>
            </w:pPr>
            <w:r w:rsidRPr="00704B8E">
              <w:rPr>
                <w:szCs w:val="22"/>
              </w:rPr>
              <w:t>Environmental Management Systems</w:t>
            </w:r>
          </w:p>
        </w:tc>
        <w:tc>
          <w:tcPr>
            <w:tcW w:w="5374" w:type="dxa"/>
          </w:tcPr>
          <w:p w:rsidR="0073508E" w:rsidRPr="00704B8E" w:rsidRDefault="0073508E" w:rsidP="00771016">
            <w:pPr>
              <w:pStyle w:val="10BODYCOPYBOLD"/>
              <w:spacing w:before="0" w:after="0"/>
              <w:rPr>
                <w:rFonts w:ascii="Times New Roman" w:hAnsi="Times New Roman"/>
                <w:b w:val="0"/>
                <w:lang w:val="en-IE" w:eastAsia="en-IE"/>
              </w:rPr>
            </w:pPr>
            <w:r w:rsidRPr="00704B8E">
              <w:rPr>
                <w:rFonts w:ascii="Times New Roman" w:hAnsi="Times New Roman"/>
                <w:b w:val="0"/>
                <w:lang w:val="en-IE" w:eastAsia="en-IE"/>
              </w:rPr>
              <w:t>A written management system is in place which provides the framework for the plant to deal with immediate and long-term environmental impact of its products, services and processes.</w:t>
            </w:r>
          </w:p>
          <w:p w:rsidR="0073508E" w:rsidRPr="00704B8E" w:rsidRDefault="0073508E" w:rsidP="00771016">
            <w:r w:rsidRPr="00704B8E">
              <w:rPr>
                <w:szCs w:val="22"/>
              </w:rPr>
              <w:t xml:space="preserve">A management system needs consider the location, waste types treated, size of your site, and complexity of your process.   </w:t>
            </w:r>
          </w:p>
          <w:p w:rsidR="0073508E" w:rsidRPr="00704B8E" w:rsidRDefault="0073508E" w:rsidP="00771016">
            <w:pPr>
              <w:rPr>
                <w:b/>
                <w:lang w:eastAsia="en-GB"/>
              </w:rPr>
            </w:pPr>
            <w:r w:rsidRPr="00704B8E">
              <w:rPr>
                <w:szCs w:val="22"/>
              </w:rPr>
              <w:t xml:space="preserve">The operation of formal environmental management systems (EMSs) is equally accepted as non-certified systems.  The level of information and control should be proportional to the risk each activity may have to the environment or on process control.  </w:t>
            </w:r>
          </w:p>
        </w:tc>
        <w:tc>
          <w:tcPr>
            <w:tcW w:w="1468" w:type="dxa"/>
          </w:tcPr>
          <w:p w:rsidR="0073508E" w:rsidRPr="00704B8E" w:rsidRDefault="0073508E" w:rsidP="00771016">
            <w:pPr>
              <w:autoSpaceDE w:val="0"/>
              <w:autoSpaceDN w:val="0"/>
              <w:adjustRightInd w:val="0"/>
            </w:pPr>
            <w:r w:rsidRPr="00704B8E">
              <w:rPr>
                <w:szCs w:val="22"/>
              </w:rPr>
              <w:t>Generally applicable</w:t>
            </w:r>
          </w:p>
        </w:tc>
      </w:tr>
    </w:tbl>
    <w:p w:rsidR="000A37D4" w:rsidRDefault="000A37D4" w:rsidP="000A37D4">
      <w:pPr>
        <w:rPr>
          <w:lang w:eastAsia="en-US"/>
        </w:rPr>
      </w:pPr>
    </w:p>
    <w:p w:rsidR="00345F4F" w:rsidRDefault="00345F4F" w:rsidP="00B65B70">
      <w:pPr>
        <w:autoSpaceDE w:val="0"/>
        <w:autoSpaceDN w:val="0"/>
        <w:adjustRightInd w:val="0"/>
        <w:rPr>
          <w:b/>
        </w:rPr>
      </w:pPr>
    </w:p>
    <w:p w:rsidR="00345F4F" w:rsidRDefault="00345F4F" w:rsidP="00B65B70">
      <w:pPr>
        <w:autoSpaceDE w:val="0"/>
        <w:autoSpaceDN w:val="0"/>
        <w:adjustRightInd w:val="0"/>
        <w:rPr>
          <w:b/>
        </w:rPr>
      </w:pPr>
    </w:p>
    <w:p w:rsidR="00345F4F" w:rsidRDefault="00345F4F" w:rsidP="00345F4F">
      <w:pPr>
        <w:pStyle w:val="Kop4"/>
      </w:pPr>
      <w:bookmarkStart w:id="75" w:name="_Toc384959397"/>
      <w:r>
        <w:t>Waste acceptance and storage</w:t>
      </w:r>
      <w:bookmarkEnd w:id="75"/>
    </w:p>
    <w:p w:rsidR="00345F4F" w:rsidRDefault="00345F4F" w:rsidP="00E94C34"/>
    <w:p w:rsidR="00E94C34" w:rsidRPr="00E94C34" w:rsidRDefault="00E94C34" w:rsidP="00E94C34">
      <w:r w:rsidRPr="00E94C34">
        <w:t xml:space="preserve">The handover, receipt control, tipping and short term intermediate storage of the composting feedstock is the first activity </w:t>
      </w:r>
      <w:r>
        <w:t>at composting plants</w:t>
      </w:r>
      <w:r w:rsidRPr="00E94C34">
        <w:t>.</w:t>
      </w:r>
    </w:p>
    <w:p w:rsidR="00E94C34" w:rsidRPr="00E94C34" w:rsidRDefault="00E94C34" w:rsidP="00E94C34">
      <w:r w:rsidRPr="00E94C34">
        <w:t xml:space="preserve">Special attention needs to be directed towards the </w:t>
      </w:r>
      <w:r w:rsidR="0077582B">
        <w:t xml:space="preserve">origin and </w:t>
      </w:r>
      <w:r w:rsidRPr="00E94C34">
        <w:t>quality of the delivered feedstock during acceptance. Feedstock need to be identified unambiguously in order to check if they comply with the list of admissible feedstock (wastes) according to the facility’s consent.  This includes the traceability of quality as well as origin and the technological processes the materials stem from.</w:t>
      </w:r>
      <w:r w:rsidR="0077582B">
        <w:t xml:space="preserve">  Inter</w:t>
      </w:r>
      <w:r w:rsidR="00124C3F">
        <w:t>m</w:t>
      </w:r>
      <w:r w:rsidR="0077582B">
        <w:t>ediate storage needs to be done in a way that facilitates adequate further processing and minimises potential emissions to air.</w:t>
      </w:r>
    </w:p>
    <w:p w:rsidR="00E94C34" w:rsidRDefault="00E94C34" w:rsidP="00E94C34"/>
    <w:p w:rsidR="00E94C34" w:rsidRPr="00E50CE1" w:rsidRDefault="0077582B" w:rsidP="00E94C34">
      <w:pPr>
        <w:rPr>
          <w:b/>
        </w:rPr>
      </w:pPr>
      <w:r w:rsidRPr="00E50CE1">
        <w:rPr>
          <w:b/>
        </w:rPr>
        <w:t xml:space="preserve">Function and main </w:t>
      </w:r>
      <w:r w:rsidR="00E50CE1" w:rsidRPr="00E50CE1">
        <w:rPr>
          <w:b/>
        </w:rPr>
        <w:t>a</w:t>
      </w:r>
      <w:r w:rsidR="00E94C34" w:rsidRPr="00E50CE1">
        <w:rPr>
          <w:b/>
        </w:rPr>
        <w:t xml:space="preserve">ctivities carried out </w:t>
      </w:r>
      <w:r w:rsidRPr="00E50CE1">
        <w:rPr>
          <w:b/>
        </w:rPr>
        <w:t>during waste reception and intermediate storage</w:t>
      </w:r>
      <w:r w:rsidR="00E94C34" w:rsidRPr="00E50CE1">
        <w:rPr>
          <w:b/>
        </w:rPr>
        <w:t>:</w:t>
      </w:r>
    </w:p>
    <w:p w:rsidR="00E94C34" w:rsidRDefault="00E94C34" w:rsidP="00E94C34">
      <w:pPr>
        <w:numPr>
          <w:ilvl w:val="0"/>
          <w:numId w:val="1"/>
        </w:numPr>
      </w:pPr>
      <w:r>
        <w:t xml:space="preserve">Handover of waste materials and other feedstock from </w:t>
      </w:r>
      <w:r w:rsidR="0077582B">
        <w:t>a</w:t>
      </w:r>
      <w:r>
        <w:t xml:space="preserve"> transport vehicle; </w:t>
      </w:r>
    </w:p>
    <w:p w:rsidR="00E94C34" w:rsidRDefault="00E94C34" w:rsidP="00E94C34">
      <w:pPr>
        <w:numPr>
          <w:ilvl w:val="0"/>
          <w:numId w:val="1"/>
        </w:numPr>
      </w:pPr>
      <w:r>
        <w:t>Receipt control: identification of waste type according to the list of allowed feedstock pursuant to the facility consent;</w:t>
      </w:r>
    </w:p>
    <w:p w:rsidR="00E94C34" w:rsidRDefault="00E94C34" w:rsidP="00E94C34">
      <w:pPr>
        <w:numPr>
          <w:ilvl w:val="0"/>
          <w:numId w:val="1"/>
        </w:numPr>
      </w:pPr>
      <w:r>
        <w:t>Identification and, if necessary separation and rejection of in</w:t>
      </w:r>
      <w:r w:rsidR="0077582B">
        <w:t>appropriate batches and contami</w:t>
      </w:r>
      <w:r>
        <w:t>nated deliveries, especially if no further sorting for contaminants will occur;</w:t>
      </w:r>
    </w:p>
    <w:p w:rsidR="00E94C34" w:rsidRDefault="00E94C34" w:rsidP="00E94C34">
      <w:pPr>
        <w:numPr>
          <w:ilvl w:val="0"/>
          <w:numId w:val="1"/>
        </w:numPr>
      </w:pPr>
      <w:r>
        <w:t>Intermediate storage of the different types of received feedstock;</w:t>
      </w:r>
    </w:p>
    <w:p w:rsidR="00E94C34" w:rsidRDefault="00E94C34" w:rsidP="00E94C34">
      <w:pPr>
        <w:numPr>
          <w:ilvl w:val="0"/>
          <w:numId w:val="1"/>
        </w:numPr>
      </w:pPr>
      <w:r>
        <w:t>Handover of additives and auxiliary agents (such as stone dust, soil, wood ash);</w:t>
      </w:r>
    </w:p>
    <w:p w:rsidR="00E94C34" w:rsidRPr="00E94C34" w:rsidRDefault="0077582B" w:rsidP="00E94C34">
      <w:pPr>
        <w:numPr>
          <w:ilvl w:val="0"/>
          <w:numId w:val="1"/>
        </w:numPr>
      </w:pPr>
      <w:r>
        <w:t>Quantity registration (weighbridge)</w:t>
      </w:r>
      <w:r w:rsidR="00E94C34">
        <w:t>.</w:t>
      </w:r>
    </w:p>
    <w:p w:rsidR="00E94C34" w:rsidRDefault="00E94C34" w:rsidP="00E94C34"/>
    <w:p w:rsidR="00E94C34" w:rsidRDefault="00E94C34" w:rsidP="00E94C34"/>
    <w:p w:rsidR="00B65B70" w:rsidRPr="005E34A7" w:rsidRDefault="0077582B" w:rsidP="00B65B70">
      <w:pPr>
        <w:autoSpaceDE w:val="0"/>
        <w:autoSpaceDN w:val="0"/>
        <w:adjustRightInd w:val="0"/>
        <w:rPr>
          <w:b/>
        </w:rPr>
      </w:pPr>
      <w:r>
        <w:rPr>
          <w:b/>
        </w:rPr>
        <w:br w:type="page"/>
      </w:r>
      <w:r w:rsidR="00B65B70" w:rsidRPr="005E34A7">
        <w:rPr>
          <w:b/>
        </w:rPr>
        <w:lastRenderedPageBreak/>
        <w:t xml:space="preserve">XX. In order to improve the environmental performance of composting installations, BAT is to use the techniques below for </w:t>
      </w:r>
      <w:r w:rsidR="00C70923" w:rsidRPr="002617C5">
        <w:rPr>
          <w:b/>
          <w:color w:val="FF0000"/>
        </w:rPr>
        <w:t>WASTE ACCEPTANCE</w:t>
      </w:r>
      <w:r w:rsidR="00D64FBA" w:rsidRPr="002617C5">
        <w:rPr>
          <w:b/>
          <w:color w:val="FF0000"/>
        </w:rPr>
        <w:t xml:space="preserve"> AND </w:t>
      </w:r>
      <w:r w:rsidR="002617C5" w:rsidRPr="002617C5">
        <w:rPr>
          <w:b/>
          <w:color w:val="FF0000"/>
        </w:rPr>
        <w:t>STORAGE</w:t>
      </w:r>
      <w:r w:rsidR="00B65B70" w:rsidRPr="005E34A7">
        <w:rPr>
          <w:b/>
        </w:rPr>
        <w:t xml:space="preserve">. </w:t>
      </w:r>
    </w:p>
    <w:p w:rsidR="00B65B70" w:rsidRDefault="008E4467" w:rsidP="008E4467">
      <w:pPr>
        <w:tabs>
          <w:tab w:val="left" w:pos="1603"/>
        </w:tabs>
      </w:pPr>
      <w:r>
        <w:tab/>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76" w:author="F. Amlinger" w:date="2014-04-03T18:50: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1526"/>
        <w:gridCol w:w="5812"/>
        <w:gridCol w:w="1701"/>
        <w:tblGridChange w:id="77">
          <w:tblGrid>
            <w:gridCol w:w="1526"/>
            <w:gridCol w:w="425"/>
            <w:gridCol w:w="4961"/>
            <w:gridCol w:w="426"/>
            <w:gridCol w:w="1701"/>
            <w:gridCol w:w="203"/>
          </w:tblGrid>
        </w:tblGridChange>
      </w:tblGrid>
      <w:tr w:rsidR="00B65B70" w:rsidRPr="00704B8E" w:rsidTr="00E94C34">
        <w:tc>
          <w:tcPr>
            <w:tcW w:w="1526" w:type="dxa"/>
            <w:tcBorders>
              <w:bottom w:val="single" w:sz="4" w:space="0" w:color="auto"/>
            </w:tcBorders>
            <w:tcPrChange w:id="78" w:author="F. Amlinger" w:date="2014-04-03T18:50:00Z">
              <w:tcPr>
                <w:tcW w:w="1951" w:type="dxa"/>
                <w:gridSpan w:val="2"/>
              </w:tcPr>
            </w:tcPrChange>
          </w:tcPr>
          <w:p w:rsidR="00B65B70" w:rsidRPr="00704B8E" w:rsidRDefault="00B65B70" w:rsidP="00C401C9">
            <w:pPr>
              <w:autoSpaceDE w:val="0"/>
              <w:autoSpaceDN w:val="0"/>
              <w:adjustRightInd w:val="0"/>
              <w:rPr>
                <w:b/>
              </w:rPr>
            </w:pPr>
            <w:r w:rsidRPr="00704B8E">
              <w:rPr>
                <w:b/>
                <w:szCs w:val="22"/>
              </w:rPr>
              <w:t>Techniques</w:t>
            </w:r>
          </w:p>
        </w:tc>
        <w:tc>
          <w:tcPr>
            <w:tcW w:w="5812" w:type="dxa"/>
            <w:tcBorders>
              <w:bottom w:val="single" w:sz="4" w:space="0" w:color="auto"/>
            </w:tcBorders>
            <w:tcPrChange w:id="79" w:author="F. Amlinger" w:date="2014-04-03T18:50:00Z">
              <w:tcPr>
                <w:tcW w:w="4961" w:type="dxa"/>
              </w:tcPr>
            </w:tcPrChange>
          </w:tcPr>
          <w:p w:rsidR="00B65B70" w:rsidRPr="00704B8E" w:rsidRDefault="00B65B70" w:rsidP="00C401C9">
            <w:pPr>
              <w:autoSpaceDE w:val="0"/>
              <w:autoSpaceDN w:val="0"/>
              <w:adjustRightInd w:val="0"/>
              <w:rPr>
                <w:b/>
              </w:rPr>
            </w:pPr>
            <w:r w:rsidRPr="00704B8E">
              <w:rPr>
                <w:b/>
                <w:szCs w:val="22"/>
              </w:rPr>
              <w:t>Description</w:t>
            </w:r>
          </w:p>
        </w:tc>
        <w:tc>
          <w:tcPr>
            <w:tcW w:w="1701" w:type="dxa"/>
            <w:tcBorders>
              <w:bottom w:val="single" w:sz="4" w:space="0" w:color="auto"/>
            </w:tcBorders>
            <w:tcPrChange w:id="80" w:author="F. Amlinger" w:date="2014-04-03T18:50:00Z">
              <w:tcPr>
                <w:tcW w:w="2330" w:type="dxa"/>
                <w:gridSpan w:val="3"/>
              </w:tcPr>
            </w:tcPrChange>
          </w:tcPr>
          <w:p w:rsidR="00B65B70" w:rsidRPr="00704B8E" w:rsidRDefault="00B65B70" w:rsidP="00C401C9">
            <w:pPr>
              <w:autoSpaceDE w:val="0"/>
              <w:autoSpaceDN w:val="0"/>
              <w:adjustRightInd w:val="0"/>
              <w:rPr>
                <w:b/>
              </w:rPr>
            </w:pPr>
            <w:r w:rsidRPr="00704B8E">
              <w:rPr>
                <w:b/>
                <w:szCs w:val="22"/>
              </w:rPr>
              <w:t>Applicability</w:t>
            </w:r>
          </w:p>
        </w:tc>
      </w:tr>
      <w:tr w:rsidR="0073508E" w:rsidRPr="00FC34EA" w:rsidTr="00E94C34">
        <w:trPr>
          <w:trHeight w:val="276"/>
        </w:trPr>
        <w:tc>
          <w:tcPr>
            <w:tcW w:w="9039" w:type="dxa"/>
            <w:gridSpan w:val="3"/>
            <w:shd w:val="clear" w:color="auto" w:fill="E6E6E6"/>
          </w:tcPr>
          <w:p w:rsidR="0073508E" w:rsidRPr="00FC34EA" w:rsidRDefault="0073508E" w:rsidP="00771016">
            <w:pPr>
              <w:autoSpaceDE w:val="0"/>
              <w:autoSpaceDN w:val="0"/>
              <w:adjustRightInd w:val="0"/>
              <w:jc w:val="left"/>
              <w:rPr>
                <w:b/>
                <w:szCs w:val="22"/>
              </w:rPr>
            </w:pPr>
            <w:r w:rsidRPr="00FC34EA">
              <w:rPr>
                <w:b/>
                <w:szCs w:val="22"/>
              </w:rPr>
              <w:t xml:space="preserve">Requirements for </w:t>
            </w:r>
            <w:r>
              <w:rPr>
                <w:b/>
                <w:szCs w:val="22"/>
              </w:rPr>
              <w:t>construction and facility infrastructure</w:t>
            </w:r>
          </w:p>
        </w:tc>
      </w:tr>
      <w:tr w:rsidR="00124C3F" w:rsidRPr="00704B8E" w:rsidTr="00124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526" w:type="dxa"/>
            <w:tcBorders>
              <w:top w:val="single" w:sz="4" w:space="0" w:color="auto"/>
              <w:left w:val="single" w:sz="4" w:space="0" w:color="auto"/>
              <w:right w:val="single" w:sz="4" w:space="0" w:color="auto"/>
            </w:tcBorders>
          </w:tcPr>
          <w:p w:rsidR="00124C3F" w:rsidRPr="0077582B" w:rsidRDefault="00124C3F" w:rsidP="00760727">
            <w:pPr>
              <w:autoSpaceDE w:val="0"/>
              <w:autoSpaceDN w:val="0"/>
              <w:adjustRightInd w:val="0"/>
              <w:jc w:val="left"/>
              <w:rPr>
                <w:szCs w:val="22"/>
              </w:rPr>
            </w:pPr>
            <w:r w:rsidRPr="0077582B">
              <w:rPr>
                <w:szCs w:val="22"/>
              </w:rPr>
              <w:t>Construction elements and design</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24C3F" w:rsidRDefault="00124C3F" w:rsidP="00124C3F">
            <w:pPr>
              <w:pStyle w:val="ListParagraph"/>
              <w:numPr>
                <w:ilvl w:val="0"/>
                <w:numId w:val="26"/>
              </w:numPr>
              <w:ind w:left="459" w:hanging="426"/>
              <w:rPr>
                <w:szCs w:val="22"/>
              </w:rPr>
            </w:pPr>
            <w:r w:rsidRPr="00704B8E">
              <w:rPr>
                <w:szCs w:val="22"/>
              </w:rPr>
              <w:t>The reception area is appropriately sized</w:t>
            </w:r>
            <w:r w:rsidRPr="008E4467">
              <w:rPr>
                <w:szCs w:val="22"/>
              </w:rPr>
              <w:t xml:space="preserve"> </w:t>
            </w:r>
            <w:r w:rsidRPr="00704B8E">
              <w:rPr>
                <w:szCs w:val="22"/>
              </w:rPr>
              <w:t>to accommodate the expected volume of waste</w:t>
            </w:r>
            <w:r>
              <w:rPr>
                <w:szCs w:val="22"/>
              </w:rPr>
              <w:t xml:space="preserve"> </w:t>
            </w:r>
            <w:r w:rsidRPr="008E4467">
              <w:rPr>
                <w:szCs w:val="22"/>
              </w:rPr>
              <w:t>(including a buffer in the case of an operational breakdown</w:t>
            </w:r>
            <w:r>
              <w:rPr>
                <w:szCs w:val="22"/>
              </w:rPr>
              <w:t xml:space="preserve"> and considering seasonal variation</w:t>
            </w:r>
            <w:r w:rsidRPr="008E4467">
              <w:rPr>
                <w:szCs w:val="22"/>
              </w:rPr>
              <w:t>)</w:t>
            </w:r>
            <w:r w:rsidRPr="00704B8E">
              <w:rPr>
                <w:szCs w:val="22"/>
              </w:rPr>
              <w:t xml:space="preserve">, a dedicated area for off-loading and inspections of input material loads, a dedicated quarantine area </w:t>
            </w:r>
            <w:r>
              <w:rPr>
                <w:szCs w:val="22"/>
              </w:rPr>
              <w:t xml:space="preserve">(containers) </w:t>
            </w:r>
            <w:r w:rsidRPr="00704B8E">
              <w:rPr>
                <w:szCs w:val="22"/>
              </w:rPr>
              <w:t xml:space="preserve">for unacceptable or rejected loads and any </w:t>
            </w:r>
            <w:r>
              <w:rPr>
                <w:szCs w:val="22"/>
              </w:rPr>
              <w:t>area allocated to pre-treatment</w:t>
            </w:r>
            <w:r w:rsidRPr="008E4467">
              <w:rPr>
                <w:szCs w:val="22"/>
              </w:rPr>
              <w:t>;</w:t>
            </w:r>
          </w:p>
          <w:p w:rsidR="00124C3F" w:rsidRPr="00704B8E" w:rsidRDefault="00124C3F" w:rsidP="00124C3F">
            <w:pPr>
              <w:pStyle w:val="ListParagraph"/>
              <w:numPr>
                <w:ilvl w:val="0"/>
                <w:numId w:val="26"/>
              </w:numPr>
              <w:ind w:left="459" w:hanging="426"/>
              <w:pPrChange w:id="81" w:author="F. Amlinger" w:date="2014-04-05T10:58:00Z">
                <w:pPr>
                  <w:pStyle w:val="ListParagraph"/>
                  <w:numPr>
                    <w:numId w:val="26"/>
                  </w:numPr>
                  <w:shd w:val="clear" w:color="auto" w:fill="FFCC00"/>
                  <w:ind w:left="459" w:hanging="426"/>
                </w:pPr>
              </w:pPrChange>
            </w:pPr>
            <w:r w:rsidRPr="00704B8E">
              <w:rPr>
                <w:szCs w:val="22"/>
              </w:rPr>
              <w:t>The reception area is designed to facilitate cleaning including drainage to allow discharge of wash waters into gullies and to a sump for use within the process</w:t>
            </w:r>
            <w:r>
              <w:rPr>
                <w:szCs w:val="22"/>
              </w:rPr>
              <w:t xml:space="preserve"> or to be discharged to a sewer system</w:t>
            </w:r>
            <w:r w:rsidRPr="00704B8E">
              <w:rPr>
                <w:szCs w:val="22"/>
              </w:rPr>
              <w:t xml:space="preserve">.  </w:t>
            </w:r>
          </w:p>
          <w:p w:rsidR="00124C3F" w:rsidRPr="00704B8E" w:rsidRDefault="00124C3F" w:rsidP="00124C3F">
            <w:pPr>
              <w:pStyle w:val="ListParagraph"/>
              <w:numPr>
                <w:ilvl w:val="0"/>
                <w:numId w:val="26"/>
              </w:numPr>
              <w:ind w:left="459" w:hanging="426"/>
              <w:pPrChange w:id="82" w:author="F. Amlinger" w:date="2014-04-05T10:58:00Z">
                <w:pPr>
                  <w:pStyle w:val="ListParagraph"/>
                  <w:numPr>
                    <w:numId w:val="26"/>
                  </w:numPr>
                  <w:shd w:val="clear" w:color="auto" w:fill="FFCC00"/>
                  <w:ind w:left="459" w:hanging="426"/>
                </w:pPr>
              </w:pPrChange>
            </w:pPr>
            <w:r w:rsidRPr="00704B8E">
              <w:rPr>
                <w:szCs w:val="22"/>
              </w:rPr>
              <w:t>All reception areas have an impermeable surface with self-contained drainage, to prevent any spillage entering the storage systems or escaping off-site. The design should prevent the contamination of clean surface water.</w:t>
            </w:r>
          </w:p>
          <w:p w:rsidR="00124C3F" w:rsidRPr="008E4467" w:rsidRDefault="00124C3F" w:rsidP="00124C3F">
            <w:pPr>
              <w:pStyle w:val="ListParagraph"/>
              <w:numPr>
                <w:ilvl w:val="0"/>
                <w:numId w:val="26"/>
              </w:numPr>
              <w:ind w:left="459" w:hanging="426"/>
              <w:rPr>
                <w:szCs w:val="22"/>
              </w:rPr>
            </w:pPr>
            <w:r w:rsidRPr="008E4467">
              <w:rPr>
                <w:szCs w:val="22"/>
              </w:rPr>
              <w:t>The tipping and intermediate storage areas need to be designed for complete emptying and cleaning;</w:t>
            </w:r>
          </w:p>
          <w:p w:rsidR="00124C3F" w:rsidRPr="00704B8E" w:rsidRDefault="00124C3F" w:rsidP="001F67B5">
            <w:pPr>
              <w:pStyle w:val="ListParagraph"/>
              <w:numPr>
                <w:ilvl w:val="0"/>
                <w:numId w:val="26"/>
              </w:numPr>
              <w:ind w:left="459" w:hanging="426"/>
              <w:rPr>
                <w:szCs w:val="22"/>
              </w:rPr>
            </w:pPr>
          </w:p>
        </w:tc>
        <w:tc>
          <w:tcPr>
            <w:tcW w:w="1701" w:type="dxa"/>
            <w:tcBorders>
              <w:top w:val="single" w:sz="4" w:space="0" w:color="auto"/>
              <w:left w:val="single" w:sz="4" w:space="0" w:color="auto"/>
              <w:bottom w:val="single" w:sz="4" w:space="0" w:color="auto"/>
              <w:right w:val="single" w:sz="4" w:space="0" w:color="auto"/>
            </w:tcBorders>
          </w:tcPr>
          <w:p w:rsidR="00124C3F" w:rsidRPr="00704B8E" w:rsidRDefault="00124C3F" w:rsidP="00760727">
            <w:pPr>
              <w:autoSpaceDE w:val="0"/>
              <w:autoSpaceDN w:val="0"/>
              <w:adjustRightInd w:val="0"/>
            </w:pPr>
            <w:r w:rsidRPr="00704B8E">
              <w:rPr>
                <w:szCs w:val="22"/>
              </w:rPr>
              <w:t>Generally applicable</w:t>
            </w:r>
            <w:r>
              <w:rPr>
                <w:szCs w:val="22"/>
              </w:rPr>
              <w:t xml:space="preserve"> for biological treatment</w:t>
            </w:r>
          </w:p>
        </w:tc>
      </w:tr>
      <w:tr w:rsidR="00124C3F" w:rsidRPr="00704B8E" w:rsidTr="00124C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1526" w:type="dxa"/>
            <w:tcBorders>
              <w:left w:val="single" w:sz="4" w:space="0" w:color="auto"/>
              <w:bottom w:val="single" w:sz="4" w:space="0" w:color="auto"/>
              <w:right w:val="single" w:sz="4" w:space="0" w:color="auto"/>
            </w:tcBorders>
          </w:tcPr>
          <w:p w:rsidR="00124C3F" w:rsidRPr="0077582B" w:rsidRDefault="00124C3F" w:rsidP="002617C5">
            <w:pPr>
              <w:autoSpaceDE w:val="0"/>
              <w:autoSpaceDN w:val="0"/>
              <w:adjustRightInd w:val="0"/>
              <w:jc w:val="left"/>
              <w:rPr>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24C3F" w:rsidRPr="008E4467" w:rsidRDefault="00124C3F" w:rsidP="008E4467">
            <w:pPr>
              <w:pStyle w:val="ListParagraph"/>
              <w:numPr>
                <w:ilvl w:val="0"/>
                <w:numId w:val="26"/>
              </w:numPr>
              <w:ind w:left="459" w:hanging="426"/>
              <w:rPr>
                <w:szCs w:val="22"/>
              </w:rPr>
            </w:pPr>
            <w:r w:rsidRPr="00E50CE1">
              <w:rPr>
                <w:b/>
                <w:szCs w:val="22"/>
                <w:rPrChange w:id="83" w:author="F. Amlinger" w:date="2014-04-08T12:03:00Z">
                  <w:rPr>
                    <w:szCs w:val="22"/>
                  </w:rPr>
                </w:rPrChange>
              </w:rPr>
              <w:t xml:space="preserve">Exception from pavement </w:t>
            </w:r>
            <w:r w:rsidRPr="008E4467">
              <w:rPr>
                <w:szCs w:val="22"/>
              </w:rPr>
              <w:t xml:space="preserve">and waste water collection: </w:t>
            </w:r>
          </w:p>
          <w:p w:rsidR="00124C3F" w:rsidRPr="008E4467" w:rsidRDefault="00124C3F" w:rsidP="0077582B">
            <w:pPr>
              <w:pStyle w:val="ListParagraph"/>
              <w:numPr>
                <w:ilvl w:val="1"/>
                <w:numId w:val="26"/>
              </w:numPr>
              <w:tabs>
                <w:tab w:val="left" w:pos="884"/>
              </w:tabs>
              <w:ind w:left="884"/>
              <w:rPr>
                <w:szCs w:val="22"/>
              </w:rPr>
            </w:pPr>
            <w:r w:rsidRPr="008E4467">
              <w:rPr>
                <w:szCs w:val="22"/>
              </w:rPr>
              <w:t xml:space="preserve">A paved area is not obligatory for </w:t>
            </w:r>
            <w:r w:rsidRPr="00E50CE1">
              <w:rPr>
                <w:b/>
                <w:szCs w:val="22"/>
                <w:rPrChange w:id="84" w:author="F. Amlinger" w:date="2014-04-08T12:03:00Z">
                  <w:rPr>
                    <w:szCs w:val="22"/>
                  </w:rPr>
                </w:rPrChange>
              </w:rPr>
              <w:t>woody green waste (tree cuttings), straw or bark</w:t>
            </w:r>
            <w:r w:rsidRPr="008E4467">
              <w:rPr>
                <w:szCs w:val="22"/>
              </w:rPr>
              <w:t>.</w:t>
            </w:r>
          </w:p>
          <w:p w:rsidR="00124C3F" w:rsidRPr="00E50CE1" w:rsidRDefault="00124C3F" w:rsidP="008E4467">
            <w:pPr>
              <w:pStyle w:val="ListParagraph"/>
              <w:numPr>
                <w:ilvl w:val="0"/>
                <w:numId w:val="26"/>
              </w:numPr>
              <w:ind w:left="459" w:hanging="426"/>
              <w:rPr>
                <w:b/>
                <w:color w:val="FF0000"/>
                <w:szCs w:val="22"/>
                <w:highlight w:val="yellow"/>
                <w:rPrChange w:id="85" w:author="F. Amlinger" w:date="2014-04-08T12:03:00Z">
                  <w:rPr>
                    <w:color w:val="FF0000"/>
                    <w:szCs w:val="22"/>
                    <w:highlight w:val="yellow"/>
                  </w:rPr>
                </w:rPrChange>
              </w:rPr>
            </w:pPr>
            <w:commentRangeStart w:id="86"/>
            <w:r w:rsidRPr="00E50CE1">
              <w:rPr>
                <w:b/>
                <w:color w:val="FF0000"/>
                <w:szCs w:val="22"/>
                <w:highlight w:val="yellow"/>
                <w:rPrChange w:id="87" w:author="F. Amlinger" w:date="2014-04-08T12:03:00Z">
                  <w:rPr>
                    <w:color w:val="FF0000"/>
                    <w:szCs w:val="22"/>
                    <w:highlight w:val="yellow"/>
                  </w:rPr>
                </w:rPrChange>
              </w:rPr>
              <w:t xml:space="preserve">Roofing in areas with high rainfalls???? </w:t>
            </w:r>
            <w:commentRangeEnd w:id="86"/>
            <w:r w:rsidRPr="00E50CE1">
              <w:rPr>
                <w:rStyle w:val="Verwijzingopmerking"/>
                <w:b/>
                <w:rPrChange w:id="88" w:author="F. Amlinger" w:date="2014-04-08T12:03:00Z">
                  <w:rPr>
                    <w:rStyle w:val="Verwijzingopmerking"/>
                  </w:rPr>
                </w:rPrChange>
              </w:rPr>
              <w:commentReference w:id="86"/>
            </w:r>
          </w:p>
          <w:p w:rsidR="00124C3F" w:rsidRPr="00704B8E" w:rsidRDefault="00124C3F" w:rsidP="001F67B5">
            <w:pPr>
              <w:pStyle w:val="ListParagraph"/>
              <w:numPr>
                <w:ilvl w:val="0"/>
                <w:numId w:val="26"/>
              </w:numPr>
              <w:ind w:left="459" w:hanging="426"/>
              <w:pPrChange w:id="89" w:author="F. Amlinger" w:date="2014-04-05T10:58:00Z">
                <w:pPr>
                  <w:pStyle w:val="ListParagraph"/>
                  <w:numPr>
                    <w:numId w:val="26"/>
                  </w:numPr>
                  <w:shd w:val="clear" w:color="auto" w:fill="FFCC00"/>
                  <w:ind w:left="459" w:hanging="426"/>
                </w:pPr>
              </w:pPrChange>
            </w:pPr>
            <w:r>
              <w:rPr>
                <w:szCs w:val="22"/>
              </w:rPr>
              <w:t xml:space="preserve">A </w:t>
            </w:r>
            <w:r w:rsidRPr="00E50CE1">
              <w:rPr>
                <w:b/>
                <w:szCs w:val="22"/>
                <w:rPrChange w:id="90" w:author="F. Amlinger" w:date="2014-04-08T12:04:00Z">
                  <w:rPr>
                    <w:szCs w:val="22"/>
                  </w:rPr>
                </w:rPrChange>
              </w:rPr>
              <w:t>separate area</w:t>
            </w:r>
            <w:r>
              <w:rPr>
                <w:szCs w:val="22"/>
              </w:rPr>
              <w:t xml:space="preserve"> is reserved for </w:t>
            </w:r>
            <w:r w:rsidRPr="00E50CE1">
              <w:rPr>
                <w:b/>
                <w:szCs w:val="22"/>
                <w:rPrChange w:id="91" w:author="F. Amlinger" w:date="2014-04-08T12:04:00Z">
                  <w:rPr>
                    <w:szCs w:val="22"/>
                  </w:rPr>
                </w:rPrChange>
              </w:rPr>
              <w:t>humid biowaste and woody green waste</w:t>
            </w:r>
            <w:r>
              <w:rPr>
                <w:szCs w:val="22"/>
              </w:rPr>
              <w:t xml:space="preserve"> in order to provide appropriate feedstock blending</w:t>
            </w:r>
          </w:p>
          <w:p w:rsidR="00124C3F" w:rsidRPr="008E4467" w:rsidRDefault="00124C3F" w:rsidP="008E4467">
            <w:pPr>
              <w:pStyle w:val="ListParagraph"/>
              <w:numPr>
                <w:ilvl w:val="0"/>
                <w:numId w:val="26"/>
              </w:numPr>
              <w:ind w:left="459" w:hanging="426"/>
              <w:rPr>
                <w:szCs w:val="22"/>
              </w:rPr>
            </w:pPr>
            <w:r w:rsidRPr="008E4467">
              <w:rPr>
                <w:szCs w:val="22"/>
              </w:rPr>
              <w:t>Separate tipping and intermediate storage areas should be maintained for municipal and indu</w:t>
            </w:r>
            <w:r w:rsidRPr="008E4467">
              <w:rPr>
                <w:szCs w:val="22"/>
              </w:rPr>
              <w:t>s</w:t>
            </w:r>
            <w:r w:rsidRPr="008E4467">
              <w:rPr>
                <w:szCs w:val="22"/>
              </w:rPr>
              <w:t>trial sludge;</w:t>
            </w:r>
          </w:p>
          <w:p w:rsidR="00124C3F" w:rsidRPr="008E4467" w:rsidRDefault="00124C3F" w:rsidP="008E4467">
            <w:pPr>
              <w:pStyle w:val="ListParagraph"/>
              <w:numPr>
                <w:ilvl w:val="0"/>
                <w:numId w:val="26"/>
              </w:numPr>
              <w:ind w:left="459" w:hanging="426"/>
              <w:rPr>
                <w:szCs w:val="22"/>
              </w:rPr>
            </w:pPr>
            <w:r w:rsidRPr="008E4467">
              <w:rPr>
                <w:szCs w:val="22"/>
              </w:rPr>
              <w:t xml:space="preserve">In the case of intermediate storage of source separated biowaste </w:t>
            </w:r>
            <w:r>
              <w:rPr>
                <w:szCs w:val="22"/>
              </w:rPr>
              <w:t xml:space="preserve">and food waste </w:t>
            </w:r>
            <w:r w:rsidRPr="008E4467">
              <w:rPr>
                <w:szCs w:val="22"/>
              </w:rPr>
              <w:t>from households, physical pr</w:t>
            </w:r>
            <w:r w:rsidRPr="008E4467">
              <w:rPr>
                <w:szCs w:val="22"/>
              </w:rPr>
              <w:t>o</w:t>
            </w:r>
            <w:r w:rsidRPr="008E4467">
              <w:rPr>
                <w:szCs w:val="22"/>
              </w:rPr>
              <w:t>tection against wind drifting of light fractions (contaminants such as plastics)</w:t>
            </w:r>
            <w:r>
              <w:rPr>
                <w:szCs w:val="22"/>
              </w:rPr>
              <w:t xml:space="preserve"> must be installed (fences, walls, fleece coverage)</w:t>
            </w:r>
            <w:r w:rsidRPr="008E4467">
              <w:rPr>
                <w:szCs w:val="22"/>
              </w:rPr>
              <w:t>;</w:t>
            </w:r>
          </w:p>
          <w:p w:rsidR="00124C3F" w:rsidRPr="00704B8E" w:rsidRDefault="00124C3F" w:rsidP="00BF4596">
            <w:pPr>
              <w:pStyle w:val="ListParagraph"/>
              <w:numPr>
                <w:ilvl w:val="0"/>
                <w:numId w:val="26"/>
              </w:numPr>
              <w:ind w:left="459" w:hanging="426"/>
              <w:rPr>
                <w:szCs w:val="22"/>
              </w:rPr>
            </w:pPr>
            <w:r w:rsidRPr="008E4467">
              <w:rPr>
                <w:szCs w:val="22"/>
              </w:rPr>
              <w:t>The individual storage areas must be clearly designated.</w:t>
            </w:r>
          </w:p>
        </w:tc>
        <w:tc>
          <w:tcPr>
            <w:tcW w:w="1701" w:type="dxa"/>
            <w:tcBorders>
              <w:top w:val="single" w:sz="4" w:space="0" w:color="auto"/>
              <w:left w:val="single" w:sz="4" w:space="0" w:color="auto"/>
              <w:bottom w:val="single" w:sz="4" w:space="0" w:color="auto"/>
              <w:right w:val="single" w:sz="4" w:space="0" w:color="auto"/>
            </w:tcBorders>
          </w:tcPr>
          <w:p w:rsidR="00124C3F" w:rsidRPr="00704B8E" w:rsidRDefault="00124C3F" w:rsidP="00771016">
            <w:pPr>
              <w:autoSpaceDE w:val="0"/>
              <w:autoSpaceDN w:val="0"/>
              <w:adjustRightInd w:val="0"/>
            </w:pPr>
            <w:r>
              <w:t>Applicable to outdoor composting</w:t>
            </w:r>
          </w:p>
        </w:tc>
      </w:tr>
      <w:tr w:rsidR="00124C3F" w:rsidRPr="00704B8E" w:rsidTr="00E9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0"/>
        </w:trPr>
        <w:tc>
          <w:tcPr>
            <w:tcW w:w="1526" w:type="dxa"/>
            <w:tcBorders>
              <w:top w:val="single" w:sz="4" w:space="0" w:color="auto"/>
              <w:left w:val="single" w:sz="4" w:space="0" w:color="auto"/>
              <w:bottom w:val="single" w:sz="4" w:space="0" w:color="auto"/>
              <w:right w:val="single" w:sz="4" w:space="0" w:color="auto"/>
            </w:tcBorders>
          </w:tcPr>
          <w:p w:rsidR="00124C3F" w:rsidRPr="0077582B" w:rsidRDefault="00124C3F" w:rsidP="0073508E">
            <w:pPr>
              <w:autoSpaceDE w:val="0"/>
              <w:autoSpaceDN w:val="0"/>
              <w:adjustRightInd w:val="0"/>
              <w:jc w:val="left"/>
              <w:rPr>
                <w:szCs w:val="22"/>
              </w:rPr>
            </w:pPr>
            <w:r w:rsidRPr="0077582B">
              <w:rPr>
                <w:szCs w:val="22"/>
              </w:rPr>
              <w:t>Infrastructure and equipment</w:t>
            </w:r>
          </w:p>
        </w:tc>
        <w:tc>
          <w:tcPr>
            <w:tcW w:w="5812" w:type="dxa"/>
            <w:tcBorders>
              <w:top w:val="single" w:sz="4" w:space="0" w:color="auto"/>
              <w:left w:val="single" w:sz="4" w:space="0" w:color="auto"/>
              <w:bottom w:val="single" w:sz="4" w:space="0" w:color="auto"/>
              <w:right w:val="single" w:sz="4" w:space="0" w:color="auto"/>
            </w:tcBorders>
          </w:tcPr>
          <w:p w:rsidR="00124C3F" w:rsidRDefault="00124C3F" w:rsidP="0073508E">
            <w:pPr>
              <w:pStyle w:val="ListParagraph"/>
              <w:numPr>
                <w:ilvl w:val="0"/>
                <w:numId w:val="26"/>
              </w:numPr>
              <w:ind w:left="459" w:hanging="426"/>
              <w:rPr>
                <w:szCs w:val="22"/>
              </w:rPr>
            </w:pPr>
            <w:r w:rsidRPr="00C70923">
              <w:rPr>
                <w:szCs w:val="22"/>
                <w:rPrChange w:id="92" w:author="F. Amlinger" w:date="2014-04-05T10:57:00Z">
                  <w:rPr>
                    <w:szCs w:val="22"/>
                    <w:shd w:val="clear" w:color="auto" w:fill="FFCC00"/>
                  </w:rPr>
                </w:rPrChange>
              </w:rPr>
              <w:t xml:space="preserve">The reception is equipped with a </w:t>
            </w:r>
            <w:r w:rsidRPr="00E50CE1">
              <w:rPr>
                <w:b/>
                <w:szCs w:val="22"/>
                <w:rPrChange w:id="93" w:author="F. Amlinger" w:date="2014-04-08T12:07:00Z">
                  <w:rPr>
                    <w:szCs w:val="22"/>
                    <w:shd w:val="clear" w:color="auto" w:fill="FFCC00"/>
                  </w:rPr>
                </w:rPrChange>
              </w:rPr>
              <w:t>weighbridge</w:t>
            </w:r>
            <w:r w:rsidRPr="008E4467">
              <w:rPr>
                <w:szCs w:val="22"/>
              </w:rPr>
              <w:t xml:space="preserve"> </w:t>
            </w:r>
          </w:p>
          <w:p w:rsidR="00124C3F" w:rsidRPr="00D64FBA" w:rsidRDefault="00124C3F" w:rsidP="0077582B">
            <w:pPr>
              <w:pStyle w:val="ListParagraph"/>
              <w:numPr>
                <w:ilvl w:val="0"/>
                <w:numId w:val="26"/>
                <w:numberingChange w:id="94" w:author="F. Amlinger" w:date="2013-08-05T10:53:00Z" w:original=""/>
              </w:numPr>
              <w:ind w:left="459" w:hanging="426"/>
              <w:rPr>
                <w:szCs w:val="22"/>
              </w:rPr>
            </w:pPr>
            <w:r w:rsidRPr="008E4467">
              <w:rPr>
                <w:szCs w:val="22"/>
              </w:rPr>
              <w:t>Containers for the intermediate storage of sorted contaminants or batch failures awaiting di</w:t>
            </w:r>
            <w:r w:rsidRPr="008E4467">
              <w:rPr>
                <w:szCs w:val="22"/>
              </w:rPr>
              <w:t>s</w:t>
            </w:r>
            <w:r w:rsidRPr="008E4467">
              <w:rPr>
                <w:szCs w:val="22"/>
              </w:rPr>
              <w:t>posal or further treatment. Those containers must be designated a</w:t>
            </w:r>
            <w:r w:rsidRPr="008E4467">
              <w:rPr>
                <w:szCs w:val="22"/>
              </w:rPr>
              <w:t>p</w:t>
            </w:r>
            <w:r w:rsidRPr="008E4467">
              <w:rPr>
                <w:szCs w:val="22"/>
              </w:rPr>
              <w:t>propriately;</w:t>
            </w:r>
          </w:p>
        </w:tc>
        <w:tc>
          <w:tcPr>
            <w:tcW w:w="1701" w:type="dxa"/>
            <w:tcBorders>
              <w:top w:val="single" w:sz="4" w:space="0" w:color="auto"/>
              <w:left w:val="single" w:sz="4" w:space="0" w:color="auto"/>
              <w:bottom w:val="single" w:sz="4" w:space="0" w:color="auto"/>
              <w:right w:val="single" w:sz="4" w:space="0" w:color="auto"/>
            </w:tcBorders>
          </w:tcPr>
          <w:p w:rsidR="00124C3F" w:rsidRPr="00704B8E" w:rsidRDefault="00124C3F" w:rsidP="00760727">
            <w:pPr>
              <w:autoSpaceDE w:val="0"/>
              <w:autoSpaceDN w:val="0"/>
              <w:adjustRightInd w:val="0"/>
            </w:pPr>
            <w:r w:rsidRPr="00704B8E">
              <w:rPr>
                <w:szCs w:val="22"/>
              </w:rPr>
              <w:t>Generally applicable</w:t>
            </w:r>
            <w:r>
              <w:rPr>
                <w:szCs w:val="22"/>
              </w:rPr>
              <w:t xml:space="preserve"> for biological treatment</w:t>
            </w:r>
          </w:p>
        </w:tc>
      </w:tr>
      <w:tr w:rsidR="00124C3F" w:rsidRPr="00FC34EA" w:rsidTr="00E94C34">
        <w:trPr>
          <w:trHeight w:val="276"/>
        </w:trPr>
        <w:tc>
          <w:tcPr>
            <w:tcW w:w="9039" w:type="dxa"/>
            <w:gridSpan w:val="3"/>
            <w:shd w:val="clear" w:color="auto" w:fill="E6E6E6"/>
          </w:tcPr>
          <w:p w:rsidR="00124C3F" w:rsidRPr="00FC34EA" w:rsidRDefault="00124C3F" w:rsidP="0077582B">
            <w:pPr>
              <w:autoSpaceDE w:val="0"/>
              <w:autoSpaceDN w:val="0"/>
              <w:adjustRightInd w:val="0"/>
              <w:jc w:val="left"/>
              <w:rPr>
                <w:b/>
                <w:szCs w:val="22"/>
              </w:rPr>
            </w:pPr>
            <w:r w:rsidRPr="00FC34EA">
              <w:rPr>
                <w:b/>
                <w:szCs w:val="22"/>
              </w:rPr>
              <w:t>Requirements for process management and documentation</w:t>
            </w:r>
          </w:p>
        </w:tc>
      </w:tr>
      <w:tr w:rsidR="00124C3F" w:rsidRPr="00704B8E" w:rsidTr="00E9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0"/>
        </w:trPr>
        <w:tc>
          <w:tcPr>
            <w:tcW w:w="1526" w:type="dxa"/>
            <w:tcBorders>
              <w:top w:val="single" w:sz="4" w:space="0" w:color="auto"/>
              <w:left w:val="single" w:sz="4" w:space="0" w:color="auto"/>
              <w:bottom w:val="single" w:sz="4" w:space="0" w:color="auto"/>
              <w:right w:val="single" w:sz="4" w:space="0" w:color="auto"/>
            </w:tcBorders>
          </w:tcPr>
          <w:p w:rsidR="00124C3F" w:rsidRPr="0077582B" w:rsidRDefault="00124C3F" w:rsidP="00C401C9">
            <w:pPr>
              <w:autoSpaceDE w:val="0"/>
              <w:autoSpaceDN w:val="0"/>
              <w:adjustRightInd w:val="0"/>
            </w:pPr>
            <w:r w:rsidRPr="0077582B">
              <w:rPr>
                <w:szCs w:val="22"/>
              </w:rPr>
              <w:t xml:space="preserve">Reception procedure </w:t>
            </w:r>
          </w:p>
        </w:tc>
        <w:tc>
          <w:tcPr>
            <w:tcW w:w="5812" w:type="dxa"/>
            <w:tcBorders>
              <w:top w:val="single" w:sz="4" w:space="0" w:color="auto"/>
              <w:left w:val="single" w:sz="4" w:space="0" w:color="auto"/>
              <w:bottom w:val="single" w:sz="4" w:space="0" w:color="auto"/>
              <w:right w:val="single" w:sz="4" w:space="0" w:color="auto"/>
            </w:tcBorders>
          </w:tcPr>
          <w:p w:rsidR="00124C3F" w:rsidRPr="00D64FBA" w:rsidRDefault="00124C3F" w:rsidP="00E94C34">
            <w:pPr>
              <w:pStyle w:val="ListParagraph"/>
              <w:numPr>
                <w:ilvl w:val="0"/>
                <w:numId w:val="26"/>
              </w:numPr>
              <w:ind w:left="459" w:hanging="426"/>
              <w:rPr>
                <w:szCs w:val="22"/>
              </w:rPr>
            </w:pPr>
            <w:bookmarkStart w:id="95" w:name="OLE_LINK18"/>
            <w:r w:rsidRPr="00D64FBA">
              <w:rPr>
                <w:szCs w:val="22"/>
              </w:rPr>
              <w:t>An authorised person needs to be on site to receive the waste mater</w:t>
            </w:r>
            <w:r w:rsidRPr="00D64FBA">
              <w:rPr>
                <w:szCs w:val="22"/>
              </w:rPr>
              <w:t>i</w:t>
            </w:r>
            <w:r w:rsidRPr="00D64FBA">
              <w:rPr>
                <w:szCs w:val="22"/>
              </w:rPr>
              <w:t xml:space="preserve">als </w:t>
            </w:r>
            <w:r>
              <w:rPr>
                <w:szCs w:val="22"/>
              </w:rPr>
              <w:t>during opening hours</w:t>
            </w:r>
            <w:r w:rsidRPr="00D64FBA">
              <w:rPr>
                <w:szCs w:val="22"/>
              </w:rPr>
              <w:t>.</w:t>
            </w:r>
          </w:p>
          <w:p w:rsidR="00124C3F" w:rsidRPr="00D64FBA" w:rsidRDefault="00124C3F" w:rsidP="00D64FBA">
            <w:pPr>
              <w:pStyle w:val="ListParagraph"/>
              <w:numPr>
                <w:ilvl w:val="0"/>
                <w:numId w:val="26"/>
              </w:numPr>
              <w:ind w:left="459" w:hanging="426"/>
              <w:rPr>
                <w:szCs w:val="22"/>
              </w:rPr>
            </w:pPr>
            <w:r w:rsidRPr="00D64FBA">
              <w:rPr>
                <w:szCs w:val="22"/>
              </w:rPr>
              <w:t>A delivery is only defined as having taken place in a legal sense, after formal r</w:t>
            </w:r>
            <w:r w:rsidRPr="00D64FBA">
              <w:rPr>
                <w:szCs w:val="22"/>
              </w:rPr>
              <w:t>e</w:t>
            </w:r>
            <w:r w:rsidRPr="00D64FBA">
              <w:rPr>
                <w:szCs w:val="22"/>
              </w:rPr>
              <w:t xml:space="preserve">ceipt control and approval of compliance by an authorised person. </w:t>
            </w:r>
          </w:p>
          <w:p w:rsidR="00124C3F" w:rsidRPr="00E94C34" w:rsidRDefault="00124C3F" w:rsidP="00E94C34">
            <w:pPr>
              <w:pStyle w:val="ListParagraph"/>
              <w:numPr>
                <w:ilvl w:val="0"/>
                <w:numId w:val="26"/>
              </w:numPr>
              <w:ind w:left="459" w:hanging="426"/>
              <w:rPr>
                <w:szCs w:val="22"/>
              </w:rPr>
            </w:pPr>
            <w:r w:rsidRPr="00E94C34">
              <w:rPr>
                <w:szCs w:val="22"/>
              </w:rPr>
              <w:t>The quality and quantity of feedstock arriving at the installation is recorded at the</w:t>
            </w:r>
            <w:r>
              <w:rPr>
                <w:szCs w:val="22"/>
              </w:rPr>
              <w:t xml:space="preserve"> time of delivery.</w:t>
            </w:r>
          </w:p>
          <w:bookmarkEnd w:id="95"/>
          <w:p w:rsidR="00124C3F" w:rsidRPr="00E94C34" w:rsidRDefault="00124C3F" w:rsidP="00E94C34">
            <w:pPr>
              <w:pStyle w:val="ListParagraph"/>
              <w:numPr>
                <w:ilvl w:val="0"/>
                <w:numId w:val="26"/>
              </w:numPr>
              <w:ind w:left="459" w:hanging="426"/>
              <w:rPr>
                <w:szCs w:val="22"/>
              </w:rPr>
            </w:pPr>
            <w:r w:rsidRPr="00704B8E">
              <w:rPr>
                <w:szCs w:val="22"/>
              </w:rPr>
              <w:t xml:space="preserve">Waste is only accepted at the facility if suitable for composting. The plant operator establishes and maintains detailed written procedures for the acceptance and handling of wastes. These procedures provide for the pre-clearance and characterisation of waste types proposed to be accepted at the facility.  </w:t>
            </w:r>
          </w:p>
          <w:p w:rsidR="00124C3F" w:rsidRPr="00E94C34" w:rsidRDefault="00124C3F" w:rsidP="00E94C34">
            <w:pPr>
              <w:pStyle w:val="ListParagraph"/>
              <w:numPr>
                <w:ilvl w:val="0"/>
                <w:numId w:val="26"/>
              </w:numPr>
              <w:ind w:left="459" w:hanging="426"/>
              <w:rPr>
                <w:szCs w:val="22"/>
              </w:rPr>
            </w:pPr>
            <w:r w:rsidRPr="00704B8E">
              <w:rPr>
                <w:szCs w:val="22"/>
              </w:rPr>
              <w:t>Some waste streams not already well characterised may require feedstock characterisation by sampling and testing, composition analysis or visual assessment to be conducted as part of establishing a supply contract.</w:t>
            </w:r>
          </w:p>
          <w:p w:rsidR="00124C3F" w:rsidRPr="00BF4596" w:rsidRDefault="00124C3F" w:rsidP="00E94C34">
            <w:pPr>
              <w:pStyle w:val="ListParagraph"/>
              <w:numPr>
                <w:ilvl w:val="0"/>
                <w:numId w:val="26"/>
              </w:numPr>
              <w:ind w:left="459" w:hanging="426"/>
              <w:rPr>
                <w:szCs w:val="22"/>
              </w:rPr>
            </w:pPr>
            <w:r w:rsidRPr="00704B8E">
              <w:rPr>
                <w:szCs w:val="22"/>
              </w:rPr>
              <w:t>Some waste streams may require periodic verification of the initial characterisation.</w:t>
            </w:r>
          </w:p>
        </w:tc>
        <w:tc>
          <w:tcPr>
            <w:tcW w:w="1701" w:type="dxa"/>
            <w:tcBorders>
              <w:top w:val="single" w:sz="4" w:space="0" w:color="auto"/>
              <w:left w:val="single" w:sz="4" w:space="0" w:color="auto"/>
              <w:bottom w:val="single" w:sz="4" w:space="0" w:color="auto"/>
              <w:right w:val="single" w:sz="4" w:space="0" w:color="auto"/>
            </w:tcBorders>
          </w:tcPr>
          <w:p w:rsidR="00124C3F" w:rsidRPr="00704B8E" w:rsidRDefault="00124C3F" w:rsidP="00760727">
            <w:pPr>
              <w:autoSpaceDE w:val="0"/>
              <w:autoSpaceDN w:val="0"/>
              <w:adjustRightInd w:val="0"/>
            </w:pPr>
            <w:r w:rsidRPr="00704B8E">
              <w:rPr>
                <w:szCs w:val="22"/>
              </w:rPr>
              <w:t>Generally applicable</w:t>
            </w:r>
            <w:r>
              <w:rPr>
                <w:szCs w:val="22"/>
              </w:rPr>
              <w:t xml:space="preserve"> for biological treatment</w:t>
            </w:r>
          </w:p>
        </w:tc>
      </w:tr>
      <w:tr w:rsidR="00124C3F" w:rsidRPr="00704B8E" w:rsidTr="00E9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shd w:val="clear" w:color="auto" w:fill="auto"/>
          </w:tcPr>
          <w:p w:rsidR="00124C3F" w:rsidRPr="00704B8E" w:rsidRDefault="00124C3F" w:rsidP="0077582B">
            <w:pPr>
              <w:autoSpaceDE w:val="0"/>
              <w:autoSpaceDN w:val="0"/>
              <w:adjustRightInd w:val="0"/>
              <w:jc w:val="left"/>
            </w:pPr>
            <w:r w:rsidRPr="00704B8E">
              <w:rPr>
                <w:szCs w:val="22"/>
              </w:rPr>
              <w:t xml:space="preserve">Waste </w:t>
            </w:r>
            <w:r>
              <w:rPr>
                <w:szCs w:val="22"/>
              </w:rPr>
              <w:t>pre-acceptance assessment</w:t>
            </w:r>
            <w:r w:rsidRPr="00704B8E">
              <w:rPr>
                <w:szCs w:val="22"/>
              </w:rPr>
              <w:t xml:space="preserve">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24C3F" w:rsidRDefault="00124C3F" w:rsidP="00771016">
            <w:pPr>
              <w:pStyle w:val="ListParagraph"/>
              <w:numPr>
                <w:ilvl w:val="0"/>
                <w:numId w:val="29"/>
              </w:numPr>
              <w:autoSpaceDE w:val="0"/>
              <w:autoSpaceDN w:val="0"/>
              <w:adjustRightInd w:val="0"/>
              <w:ind w:left="322" w:hanging="283"/>
              <w:jc w:val="left"/>
            </w:pPr>
            <w:r>
              <w:t xml:space="preserve">Waste is accepted at the facility from known customers or new customers subject to pre-acceptance procedures. </w:t>
            </w:r>
          </w:p>
          <w:p w:rsidR="00124C3F" w:rsidRDefault="00124C3F" w:rsidP="00771016">
            <w:pPr>
              <w:pStyle w:val="ListParagraph"/>
              <w:numPr>
                <w:ilvl w:val="0"/>
                <w:numId w:val="29"/>
              </w:numPr>
              <w:autoSpaceDE w:val="0"/>
              <w:autoSpaceDN w:val="0"/>
              <w:adjustRightInd w:val="0"/>
              <w:ind w:left="322" w:hanging="283"/>
              <w:jc w:val="left"/>
            </w:pPr>
            <w:r>
              <w:t xml:space="preserve">The written records and document detailing this off-site waste pre-clearance are retained by the plant for all active customers and for a two year period following termination of plant’s licensee/customer supply contracts. </w:t>
            </w:r>
          </w:p>
          <w:p w:rsidR="00124C3F" w:rsidRDefault="00124C3F" w:rsidP="00771016">
            <w:pPr>
              <w:pStyle w:val="ListParagraph"/>
              <w:numPr>
                <w:ilvl w:val="0"/>
                <w:numId w:val="29"/>
              </w:numPr>
              <w:autoSpaceDE w:val="0"/>
              <w:autoSpaceDN w:val="0"/>
              <w:adjustRightInd w:val="0"/>
              <w:ind w:left="322" w:hanging="283"/>
              <w:jc w:val="left"/>
            </w:pPr>
            <w:r>
              <w:t xml:space="preserve">The operator should have clear and unambiguous criteria for the rejection of wastes or any actions to be taken to remove or reduce physical contaminants or any other unsuitable content prior to processing, together with a written procedure for tracking and reporting non-conformance. </w:t>
            </w:r>
          </w:p>
          <w:p w:rsidR="00124C3F" w:rsidRPr="00704B8E" w:rsidRDefault="00124C3F" w:rsidP="00771016">
            <w:pPr>
              <w:pStyle w:val="ListParagraph"/>
              <w:numPr>
                <w:ilvl w:val="0"/>
                <w:numId w:val="29"/>
              </w:numPr>
              <w:autoSpaceDE w:val="0"/>
              <w:autoSpaceDN w:val="0"/>
              <w:adjustRightInd w:val="0"/>
              <w:ind w:left="322" w:hanging="283"/>
              <w:jc w:val="left"/>
            </w:pPr>
            <w:r>
              <w:t>Waste arriving at the facility are certified (as to source), weighed, documented and directed to the Waste reception area. Each load of waste arriving at the Waste reception facility is inspected upon tipping within this facility. Only after such inspections the waste is processed for recovery. If the inspection indicates that the wastes fail to meet the acceptance criteria, then such loads are stored in a dedicated quarantine area and dealt with appropriately.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24C3F" w:rsidRPr="00704B8E" w:rsidRDefault="00124C3F" w:rsidP="00760727">
            <w:pPr>
              <w:autoSpaceDE w:val="0"/>
              <w:autoSpaceDN w:val="0"/>
              <w:adjustRightInd w:val="0"/>
            </w:pPr>
            <w:r w:rsidRPr="00704B8E">
              <w:rPr>
                <w:szCs w:val="22"/>
              </w:rPr>
              <w:t>Generally applicable</w:t>
            </w:r>
            <w:r>
              <w:rPr>
                <w:szCs w:val="22"/>
              </w:rPr>
              <w:t xml:space="preserve"> for biological treatment</w:t>
            </w:r>
          </w:p>
        </w:tc>
      </w:tr>
      <w:tr w:rsidR="00C655AC" w:rsidRPr="00704B8E" w:rsidTr="00E94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shd w:val="clear" w:color="auto" w:fill="auto"/>
          </w:tcPr>
          <w:p w:rsidR="00C655AC" w:rsidRPr="00704B8E" w:rsidRDefault="00C655AC" w:rsidP="00771016">
            <w:pPr>
              <w:autoSpaceDE w:val="0"/>
              <w:autoSpaceDN w:val="0"/>
              <w:adjustRightInd w:val="0"/>
              <w:rPr>
                <w:szCs w:val="22"/>
              </w:rPr>
            </w:pPr>
            <w:r>
              <w:rPr>
                <w:szCs w:val="22"/>
              </w:rPr>
              <w:t>Intermediate feedstock storage</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C655AC" w:rsidRPr="00E94C34" w:rsidRDefault="00C655AC" w:rsidP="00E94C34">
            <w:pPr>
              <w:pStyle w:val="ListParagraph"/>
              <w:numPr>
                <w:ilvl w:val="0"/>
                <w:numId w:val="30"/>
              </w:numPr>
              <w:autoSpaceDE w:val="0"/>
              <w:autoSpaceDN w:val="0"/>
              <w:adjustRightInd w:val="0"/>
              <w:ind w:left="318" w:hanging="284"/>
              <w:jc w:val="left"/>
            </w:pPr>
            <w:r w:rsidRPr="00E94C34">
              <w:t>The separate storage of different waste types is necessary to create distinct pro</w:t>
            </w:r>
            <w:r w:rsidRPr="00E94C34">
              <w:t>d</w:t>
            </w:r>
            <w:r w:rsidRPr="00E94C34">
              <w:t>ucts (e.g. green waste compost, biowaste compost, bark compost, sludge co</w:t>
            </w:r>
            <w:r w:rsidRPr="00E94C34">
              <w:t>m</w:t>
            </w:r>
            <w:r w:rsidRPr="00E94C34">
              <w:t>post);</w:t>
            </w:r>
          </w:p>
          <w:p w:rsidR="00C655AC" w:rsidRPr="00B65B70" w:rsidRDefault="00C655AC" w:rsidP="00E94C34">
            <w:pPr>
              <w:pStyle w:val="ListParagraph"/>
              <w:numPr>
                <w:ilvl w:val="0"/>
                <w:numId w:val="30"/>
              </w:numPr>
              <w:autoSpaceDE w:val="0"/>
              <w:autoSpaceDN w:val="0"/>
              <w:adjustRightInd w:val="0"/>
              <w:ind w:left="318" w:hanging="284"/>
              <w:jc w:val="left"/>
            </w:pPr>
            <w:r w:rsidRPr="00E94C34">
              <w:t>Removal of contaminants and other extraneous constituents. Plastic bags containing organic m</w:t>
            </w:r>
            <w:r w:rsidRPr="00E94C34">
              <w:t>a</w:t>
            </w:r>
            <w:r w:rsidRPr="00E94C34">
              <w:t xml:space="preserve">terials must be torn open and removed.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655AC" w:rsidRPr="00704B8E" w:rsidRDefault="00C655AC" w:rsidP="00760727">
            <w:pPr>
              <w:autoSpaceDE w:val="0"/>
              <w:autoSpaceDN w:val="0"/>
              <w:adjustRightInd w:val="0"/>
            </w:pPr>
            <w:r>
              <w:rPr>
                <w:szCs w:val="22"/>
              </w:rPr>
              <w:t>A</w:t>
            </w:r>
            <w:r w:rsidRPr="00704B8E">
              <w:rPr>
                <w:szCs w:val="22"/>
              </w:rPr>
              <w:t>pplicable</w:t>
            </w:r>
            <w:r>
              <w:rPr>
                <w:szCs w:val="22"/>
              </w:rPr>
              <w:t xml:space="preserve"> for outdoor composting</w:t>
            </w:r>
          </w:p>
        </w:tc>
      </w:tr>
    </w:tbl>
    <w:p w:rsidR="00B65B70" w:rsidRDefault="00B65B70" w:rsidP="00B65B70">
      <w:pPr>
        <w:autoSpaceDE w:val="0"/>
        <w:autoSpaceDN w:val="0"/>
        <w:adjustRightInd w:val="0"/>
      </w:pPr>
    </w:p>
    <w:p w:rsidR="00536F43" w:rsidRDefault="00536F43" w:rsidP="00B65B70">
      <w:pPr>
        <w:autoSpaceDE w:val="0"/>
        <w:autoSpaceDN w:val="0"/>
        <w:adjustRightInd w:val="0"/>
      </w:pPr>
    </w:p>
    <w:p w:rsidR="00536F43" w:rsidRDefault="00536F43" w:rsidP="00B65B70">
      <w:pPr>
        <w:autoSpaceDE w:val="0"/>
        <w:autoSpaceDN w:val="0"/>
        <w:adjustRightInd w:val="0"/>
      </w:pPr>
    </w:p>
    <w:p w:rsidR="001F67B5" w:rsidRDefault="001F67B5" w:rsidP="001F67B5">
      <w:pPr>
        <w:pStyle w:val="Kop4"/>
      </w:pPr>
      <w:bookmarkStart w:id="96" w:name="_Toc384959398"/>
      <w:r>
        <w:t>Pre</w:t>
      </w:r>
      <w:r w:rsidR="00536F43">
        <w:t>-</w:t>
      </w:r>
      <w:r>
        <w:t>treatment</w:t>
      </w:r>
      <w:bookmarkEnd w:id="96"/>
      <w:r>
        <w:t xml:space="preserve"> </w:t>
      </w:r>
    </w:p>
    <w:p w:rsidR="001F67B5" w:rsidRDefault="001F67B5" w:rsidP="001F67B5"/>
    <w:p w:rsidR="00536F43" w:rsidRPr="00CF4F99" w:rsidRDefault="00536F43" w:rsidP="00536F43">
      <w:r w:rsidRPr="00CF4F99">
        <w:t xml:space="preserve">The pre-processing of composting feedstock aims to optimise the compost batch for the composting process and to minimise uncontrolled biological transformation and emissions during early stages of composting. The </w:t>
      </w:r>
      <w:r w:rsidRPr="008623BC">
        <w:rPr>
          <w:i/>
          <w:u w:val="single"/>
          <w:rPrChange w:id="97" w:author="F. Amlinger" w:date="2013-12-29T19:30:00Z">
            <w:rPr/>
          </w:rPrChange>
        </w:rPr>
        <w:t>o</w:t>
      </w:r>
      <w:r w:rsidRPr="008623BC">
        <w:rPr>
          <w:i/>
          <w:u w:val="single"/>
          <w:rPrChange w:id="98" w:author="F. Amlinger" w:date="2013-12-29T19:30:00Z">
            <w:rPr/>
          </w:rPrChange>
        </w:rPr>
        <w:t>b</w:t>
      </w:r>
      <w:r w:rsidRPr="008623BC">
        <w:rPr>
          <w:i/>
          <w:u w:val="single"/>
          <w:rPrChange w:id="99" w:author="F. Amlinger" w:date="2013-12-29T19:30:00Z">
            <w:rPr/>
          </w:rPrChange>
        </w:rPr>
        <w:t>jectives</w:t>
      </w:r>
      <w:r w:rsidRPr="00CF4F99">
        <w:t xml:space="preserve"> are to:</w:t>
      </w:r>
    </w:p>
    <w:p w:rsidR="00536F43" w:rsidRPr="00CF4F99" w:rsidRDefault="00536F43" w:rsidP="00536F43">
      <w:pPr>
        <w:numPr>
          <w:ilvl w:val="0"/>
          <w:numId w:val="1"/>
        </w:numPr>
      </w:pPr>
      <w:r w:rsidRPr="00CF4F99">
        <w:t>Ensure the continuous decomposition at low material loss rates (i.e. to conserve organic carbon and nitrogen) (</w:t>
      </w:r>
      <w:r w:rsidRPr="00CF4F99">
        <w:sym w:font="Wingdings" w:char="F0E0"/>
      </w:r>
      <w:r w:rsidRPr="00CF4F99">
        <w:t xml:space="preserve"> ratio of carbon and nitrogen sources which are available for the microbial </w:t>
      </w:r>
      <w:r w:rsidR="007E5322">
        <w:t>transformation</w:t>
      </w:r>
      <w:r w:rsidRPr="00CF4F99">
        <w:t>);</w:t>
      </w:r>
    </w:p>
    <w:p w:rsidR="00536F43" w:rsidRPr="00CF4F99" w:rsidRDefault="00536F43" w:rsidP="00536F43">
      <w:pPr>
        <w:numPr>
          <w:ilvl w:val="0"/>
          <w:numId w:val="1"/>
        </w:numPr>
      </w:pPr>
      <w:r w:rsidRPr="00CF4F99">
        <w:t>Maintain gas exchange and heat transmission within the composting mass by means of an ad</w:t>
      </w:r>
      <w:r w:rsidRPr="00CF4F99">
        <w:t>e</w:t>
      </w:r>
      <w:r w:rsidRPr="00CF4F99">
        <w:t>quate ratio of structural material (</w:t>
      </w:r>
      <w:r w:rsidRPr="00CF4F99">
        <w:sym w:font="Wingdings" w:char="F0E0"/>
      </w:r>
      <w:r w:rsidRPr="00CF4F99">
        <w:t xml:space="preserve"> free pore space</w:t>
      </w:r>
      <w:r w:rsidR="007E5322">
        <w:t>, facilitating convection</w:t>
      </w:r>
      <w:r w:rsidRPr="00CF4F99">
        <w:t>);</w:t>
      </w:r>
    </w:p>
    <w:p w:rsidR="00536F43" w:rsidRPr="00CF4F99" w:rsidRDefault="00536F43" w:rsidP="00536F43">
      <w:pPr>
        <w:numPr>
          <w:ilvl w:val="0"/>
          <w:numId w:val="1"/>
        </w:numPr>
      </w:pPr>
      <w:r w:rsidRPr="00CF4F99">
        <w:t>Have a low level (preferably none) of contaminants, a balanced nutrient content with respect to the envisaged compost use and the formation of stable humus compounds (clay-humus co</w:t>
      </w:r>
      <w:r w:rsidRPr="00CF4F99">
        <w:t>m</w:t>
      </w:r>
      <w:r w:rsidRPr="00CF4F99">
        <w:t>plex).</w:t>
      </w:r>
    </w:p>
    <w:p w:rsidR="007E5322" w:rsidRDefault="007E5322" w:rsidP="00536F43">
      <w:pPr>
        <w:tabs>
          <w:tab w:val="left" w:pos="6728"/>
        </w:tabs>
      </w:pPr>
    </w:p>
    <w:p w:rsidR="00536F43" w:rsidRPr="00BF0B50" w:rsidRDefault="00282C38" w:rsidP="00536F43">
      <w:pPr>
        <w:tabs>
          <w:tab w:val="left" w:pos="6728"/>
        </w:tabs>
        <w:rPr>
          <w:b/>
        </w:rPr>
      </w:pPr>
      <w:r>
        <w:rPr>
          <w:b/>
        </w:rPr>
        <w:t>T</w:t>
      </w:r>
      <w:r w:rsidR="00536F43" w:rsidRPr="00BF0B50">
        <w:rPr>
          <w:b/>
        </w:rPr>
        <w:t xml:space="preserve">he main </w:t>
      </w:r>
      <w:r w:rsidR="00536F43" w:rsidRPr="00282C38">
        <w:rPr>
          <w:b/>
          <w:color w:val="000000"/>
        </w:rPr>
        <w:t>functions</w:t>
      </w:r>
      <w:r w:rsidR="00536F43" w:rsidRPr="00BF0B50">
        <w:rPr>
          <w:b/>
        </w:rPr>
        <w:t xml:space="preserve"> </w:t>
      </w:r>
      <w:r w:rsidR="007E5322" w:rsidRPr="00BF0B50">
        <w:rPr>
          <w:b/>
        </w:rPr>
        <w:t xml:space="preserve">and measures </w:t>
      </w:r>
      <w:r w:rsidR="00536F43" w:rsidRPr="00BF0B50">
        <w:rPr>
          <w:b/>
        </w:rPr>
        <w:t>of the pre-processing process are:</w:t>
      </w:r>
    </w:p>
    <w:p w:rsidR="00536F43" w:rsidRPr="00CF4F99" w:rsidRDefault="007E5322" w:rsidP="00536F43">
      <w:pPr>
        <w:numPr>
          <w:ilvl w:val="0"/>
          <w:numId w:val="1"/>
        </w:numPr>
      </w:pPr>
      <w:r>
        <w:t>R</w:t>
      </w:r>
      <w:r w:rsidR="00536F43" w:rsidRPr="00CF4F99">
        <w:t>emov</w:t>
      </w:r>
      <w:r w:rsidR="00BF0B50">
        <w:t>a</w:t>
      </w:r>
      <w:r>
        <w:t>l of</w:t>
      </w:r>
      <w:r w:rsidR="00536F43" w:rsidRPr="00CF4F99">
        <w:t xml:space="preserve"> </w:t>
      </w:r>
      <w:r>
        <w:t xml:space="preserve">physical </w:t>
      </w:r>
      <w:r w:rsidR="00536F43" w:rsidRPr="00CF4F99">
        <w:t>contaminants</w:t>
      </w:r>
      <w:r>
        <w:t xml:space="preserve"> (impurities);</w:t>
      </w:r>
    </w:p>
    <w:p w:rsidR="00536F43" w:rsidRPr="00CF4F99" w:rsidRDefault="007E5322" w:rsidP="00536F43">
      <w:pPr>
        <w:numPr>
          <w:ilvl w:val="0"/>
          <w:numId w:val="1"/>
        </w:numPr>
      </w:pPr>
      <w:r>
        <w:t>S</w:t>
      </w:r>
      <w:r w:rsidR="00536F43" w:rsidRPr="00CF4F99">
        <w:t>hred</w:t>
      </w:r>
      <w:r>
        <w:t>ding</w:t>
      </w:r>
      <w:r w:rsidR="00536F43" w:rsidRPr="00CF4F99">
        <w:t xml:space="preserve"> </w:t>
      </w:r>
      <w:r>
        <w:t xml:space="preserve">of </w:t>
      </w:r>
      <w:r w:rsidR="00536F43" w:rsidRPr="00CF4F99">
        <w:t xml:space="preserve">wood, tree and bush cuttings </w:t>
      </w:r>
    </w:p>
    <w:p w:rsidR="00536F43" w:rsidRPr="00CF4F99" w:rsidRDefault="00536F43" w:rsidP="00536F43">
      <w:pPr>
        <w:numPr>
          <w:ilvl w:val="0"/>
          <w:numId w:val="1"/>
        </w:numPr>
      </w:pPr>
      <w:r w:rsidRPr="00CF4F99">
        <w:t>Mix</w:t>
      </w:r>
      <w:r w:rsidR="001F3173">
        <w:t>ing and homogenising</w:t>
      </w:r>
      <w:r w:rsidRPr="00CF4F99">
        <w:t xml:space="preserve"> the feedstock</w:t>
      </w:r>
    </w:p>
    <w:p w:rsidR="00536F43" w:rsidRPr="00CF4F99" w:rsidRDefault="00536F43" w:rsidP="00536F43">
      <w:pPr>
        <w:numPr>
          <w:ilvl w:val="0"/>
          <w:numId w:val="1"/>
        </w:numPr>
      </w:pPr>
      <w:r w:rsidRPr="00CF4F99">
        <w:t>Adjust</w:t>
      </w:r>
      <w:r w:rsidR="001F3173">
        <w:t>ment</w:t>
      </w:r>
      <w:r w:rsidRPr="00CF4F99">
        <w:t xml:space="preserve"> the composting parameters:</w:t>
      </w:r>
    </w:p>
    <w:p w:rsidR="00536F43" w:rsidRPr="00CF4F99" w:rsidRDefault="00536F43" w:rsidP="00536F43">
      <w:pPr>
        <w:numPr>
          <w:ilvl w:val="0"/>
          <w:numId w:val="32"/>
        </w:numPr>
        <w:tabs>
          <w:tab w:val="clear" w:pos="1134"/>
          <w:tab w:val="left" w:pos="993"/>
        </w:tabs>
        <w:ind w:left="993" w:hanging="426"/>
      </w:pPr>
      <w:r w:rsidRPr="00CF4F99">
        <w:t>moisture, (ble</w:t>
      </w:r>
      <w:r w:rsidR="001F3173">
        <w:t>nding of wet with dry materials, adding of water)</w:t>
      </w:r>
    </w:p>
    <w:p w:rsidR="00536F43" w:rsidRPr="00CF4F99" w:rsidRDefault="00536F43" w:rsidP="00536F43">
      <w:pPr>
        <w:numPr>
          <w:ilvl w:val="0"/>
          <w:numId w:val="32"/>
        </w:numPr>
        <w:tabs>
          <w:tab w:val="clear" w:pos="1134"/>
          <w:tab w:val="left" w:pos="993"/>
        </w:tabs>
        <w:ind w:left="993" w:hanging="426"/>
      </w:pPr>
      <w:r w:rsidRPr="00CF4F99">
        <w:t>C/N-ratio,</w:t>
      </w:r>
    </w:p>
    <w:p w:rsidR="00536F43" w:rsidRPr="00CF4F99" w:rsidRDefault="001F3173" w:rsidP="00536F43">
      <w:pPr>
        <w:numPr>
          <w:ilvl w:val="0"/>
          <w:numId w:val="32"/>
        </w:numPr>
        <w:tabs>
          <w:tab w:val="clear" w:pos="1134"/>
          <w:tab w:val="left" w:pos="993"/>
        </w:tabs>
        <w:ind w:left="993" w:hanging="426"/>
      </w:pPr>
      <w:r w:rsidRPr="00CF4F99">
        <w:t xml:space="preserve">Air </w:t>
      </w:r>
      <w:r w:rsidR="00536F43" w:rsidRPr="00CF4F99">
        <w:t>filled pore volume (structure; blending with woody bulking materials),</w:t>
      </w:r>
    </w:p>
    <w:p w:rsidR="00536F43" w:rsidRPr="00CF4F99" w:rsidRDefault="001F3173" w:rsidP="00536F43">
      <w:pPr>
        <w:numPr>
          <w:ilvl w:val="0"/>
          <w:numId w:val="32"/>
        </w:numPr>
        <w:tabs>
          <w:tab w:val="clear" w:pos="1134"/>
          <w:tab w:val="left" w:pos="993"/>
        </w:tabs>
        <w:ind w:left="993" w:hanging="426"/>
      </w:pPr>
      <w:r w:rsidRPr="00CF4F99">
        <w:t xml:space="preserve">Mixing </w:t>
      </w:r>
      <w:r w:rsidR="00536F43" w:rsidRPr="00CF4F99">
        <w:t>of additives and auxiliary agents in order to absorb odour and surplus water, opt</w:t>
      </w:r>
      <w:r w:rsidR="00536F43" w:rsidRPr="00CF4F99">
        <w:t>i</w:t>
      </w:r>
      <w:r w:rsidR="00536F43" w:rsidRPr="00CF4F99">
        <w:t>mise composting conditions and e</w:t>
      </w:r>
      <w:r w:rsidR="00536F43" w:rsidRPr="00CF4F99">
        <w:t>n</w:t>
      </w:r>
      <w:r w:rsidR="00536F43" w:rsidRPr="00CF4F99">
        <w:t xml:space="preserve">hance final product quality. </w:t>
      </w:r>
    </w:p>
    <w:p w:rsidR="00536F43" w:rsidRPr="00CF4F99" w:rsidRDefault="00536F43" w:rsidP="00536F43"/>
    <w:p w:rsidR="00536F43" w:rsidRDefault="00536F43" w:rsidP="001F67B5"/>
    <w:p w:rsidR="00536F43" w:rsidRPr="001F67B5" w:rsidRDefault="00536F43" w:rsidP="001F67B5"/>
    <w:p w:rsidR="001F67B5" w:rsidRPr="005E34A7" w:rsidRDefault="001F67B5" w:rsidP="001F67B5">
      <w:pPr>
        <w:autoSpaceDE w:val="0"/>
        <w:autoSpaceDN w:val="0"/>
        <w:adjustRightInd w:val="0"/>
        <w:rPr>
          <w:b/>
        </w:rPr>
      </w:pPr>
      <w:r w:rsidRPr="005E34A7">
        <w:rPr>
          <w:b/>
        </w:rPr>
        <w:t xml:space="preserve">XX. In order to improve the environmental performance </w:t>
      </w:r>
      <w:r w:rsidR="00690318" w:rsidRPr="005E34A7">
        <w:rPr>
          <w:b/>
        </w:rPr>
        <w:t>BAT is to use the techniques below for</w:t>
      </w:r>
      <w:r w:rsidRPr="005E34A7">
        <w:rPr>
          <w:b/>
        </w:rPr>
        <w:t xml:space="preserve"> </w:t>
      </w:r>
      <w:r w:rsidR="00690318" w:rsidRPr="00690318">
        <w:rPr>
          <w:b/>
          <w:color w:val="FF0000"/>
        </w:rPr>
        <w:t>PRE-TREATMENT BEFORE COMPOSTING</w:t>
      </w:r>
    </w:p>
    <w:p w:rsidR="001F67B5" w:rsidRDefault="001F67B5" w:rsidP="001F67B5">
      <w:pPr>
        <w:autoSpaceDE w:val="0"/>
        <w:autoSpaceDN w:val="0"/>
        <w:adjustRightInd w:val="0"/>
        <w:rPr>
          <w:b/>
        </w:rPr>
      </w:pPr>
    </w:p>
    <w:p w:rsidR="001F3173" w:rsidRPr="001F3173" w:rsidRDefault="001F3173" w:rsidP="001F67B5">
      <w:pPr>
        <w:autoSpaceDE w:val="0"/>
        <w:autoSpaceDN w:val="0"/>
        <w:adjustRightInd w:val="0"/>
        <w:rPr>
          <w:b/>
          <w:color w:val="FF0000"/>
        </w:rPr>
      </w:pPr>
      <w:r w:rsidRPr="001F3173">
        <w:rPr>
          <w:b/>
          <w:color w:val="3366FF"/>
          <w:highlight w:val="yellow"/>
        </w:rPr>
        <w:t xml:space="preserve">FA: </w:t>
      </w:r>
      <w:r w:rsidRPr="001F3173">
        <w:rPr>
          <w:b/>
          <w:color w:val="FF0000"/>
          <w:highlight w:val="yellow"/>
        </w:rPr>
        <w:t>This table still needs to further developed and structured for the specific measures/processes/techniques!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5232"/>
        <w:gridCol w:w="1610"/>
      </w:tblGrid>
      <w:tr w:rsidR="00D9285C" w:rsidRPr="00704B8E" w:rsidTr="00C655AC">
        <w:trPr>
          <w:trHeight w:val="558"/>
        </w:trPr>
        <w:tc>
          <w:tcPr>
            <w:tcW w:w="1878" w:type="dxa"/>
          </w:tcPr>
          <w:p w:rsidR="00D9285C" w:rsidRPr="00BF0B50" w:rsidRDefault="00D9285C" w:rsidP="00771016">
            <w:pPr>
              <w:jc w:val="left"/>
              <w:rPr>
                <w:b/>
                <w:szCs w:val="22"/>
                <w:rPrChange w:id="100" w:author="F. Amlinger" w:date="2014-04-08T14:03:00Z">
                  <w:rPr>
                    <w:szCs w:val="22"/>
                  </w:rPr>
                </w:rPrChange>
              </w:rPr>
            </w:pPr>
            <w:r w:rsidRPr="00BF0B50">
              <w:rPr>
                <w:b/>
                <w:szCs w:val="22"/>
                <w:rPrChange w:id="101" w:author="F. Amlinger" w:date="2014-04-08T14:03:00Z">
                  <w:rPr>
                    <w:szCs w:val="22"/>
                  </w:rPr>
                </w:rPrChange>
              </w:rPr>
              <w:t>General design and construction elements, techniques</w:t>
            </w:r>
          </w:p>
        </w:tc>
        <w:tc>
          <w:tcPr>
            <w:tcW w:w="5232" w:type="dxa"/>
          </w:tcPr>
          <w:p w:rsidR="00D9285C" w:rsidRPr="00704B8E" w:rsidRDefault="00D9285C" w:rsidP="00771016">
            <w:pPr>
              <w:pStyle w:val="ListParagraph"/>
              <w:numPr>
                <w:ilvl w:val="0"/>
                <w:numId w:val="26"/>
              </w:numPr>
              <w:ind w:left="459" w:hanging="426"/>
            </w:pPr>
            <w:r w:rsidRPr="00704B8E">
              <w:rPr>
                <w:szCs w:val="22"/>
              </w:rPr>
              <w:t xml:space="preserve">All treatment areas </w:t>
            </w:r>
            <w:r>
              <w:rPr>
                <w:szCs w:val="22"/>
              </w:rPr>
              <w:t xml:space="preserve">with the exception of the shredding area for woody green waste </w:t>
            </w:r>
            <w:r w:rsidRPr="00704B8E">
              <w:rPr>
                <w:szCs w:val="22"/>
              </w:rPr>
              <w:t xml:space="preserve">have engineered impermeable surfaces with kerbed areas to allow collection of runoff and leachate </w:t>
            </w:r>
          </w:p>
          <w:p w:rsidR="00D9285C" w:rsidRPr="00704B8E" w:rsidRDefault="00D9285C" w:rsidP="001F3173">
            <w:pPr>
              <w:pStyle w:val="ListParagraph"/>
              <w:numPr>
                <w:ilvl w:val="0"/>
                <w:numId w:val="26"/>
              </w:numPr>
              <w:ind w:left="459" w:hanging="426"/>
            </w:pPr>
            <w:r w:rsidRPr="00704B8E">
              <w:rPr>
                <w:szCs w:val="22"/>
              </w:rPr>
              <w:t xml:space="preserve">Run off and leachate (dirty water) are collected in an engineered system and collected in a sump or lagoon. </w:t>
            </w:r>
          </w:p>
        </w:tc>
        <w:tc>
          <w:tcPr>
            <w:tcW w:w="1610" w:type="dxa"/>
          </w:tcPr>
          <w:p w:rsidR="00D9285C" w:rsidRPr="00536F43" w:rsidRDefault="00D9285C" w:rsidP="00771016">
            <w:pPr>
              <w:autoSpaceDE w:val="0"/>
              <w:autoSpaceDN w:val="0"/>
              <w:adjustRightInd w:val="0"/>
              <w:rPr>
                <w:szCs w:val="22"/>
              </w:rPr>
            </w:pPr>
            <w:r w:rsidRPr="00704B8E">
              <w:rPr>
                <w:szCs w:val="22"/>
              </w:rPr>
              <w:t>Generally applicable</w:t>
            </w:r>
          </w:p>
        </w:tc>
      </w:tr>
      <w:tr w:rsidR="001F3173" w:rsidRPr="00704B8E" w:rsidTr="00C655AC">
        <w:trPr>
          <w:trHeight w:val="558"/>
        </w:trPr>
        <w:tc>
          <w:tcPr>
            <w:tcW w:w="1878" w:type="dxa"/>
            <w:tcBorders>
              <w:top w:val="single" w:sz="4" w:space="0" w:color="auto"/>
              <w:left w:val="single" w:sz="4" w:space="0" w:color="auto"/>
              <w:bottom w:val="single" w:sz="4" w:space="0" w:color="auto"/>
              <w:right w:val="single" w:sz="4" w:space="0" w:color="auto"/>
            </w:tcBorders>
          </w:tcPr>
          <w:p w:rsidR="001F3173" w:rsidRPr="00BF0B50" w:rsidRDefault="001F3173" w:rsidP="00536F43">
            <w:pPr>
              <w:jc w:val="left"/>
              <w:rPr>
                <w:b/>
                <w:szCs w:val="22"/>
                <w:rPrChange w:id="102" w:author="F. Amlinger" w:date="2014-04-08T14:03:00Z">
                  <w:rPr>
                    <w:szCs w:val="22"/>
                  </w:rPr>
                </w:rPrChange>
              </w:rPr>
            </w:pPr>
            <w:r w:rsidRPr="00BF0B50">
              <w:rPr>
                <w:b/>
                <w:szCs w:val="22"/>
                <w:rPrChange w:id="103" w:author="F. Amlinger" w:date="2014-04-08T14:03:00Z">
                  <w:rPr>
                    <w:szCs w:val="22"/>
                  </w:rPr>
                </w:rPrChange>
              </w:rPr>
              <w:t>Sorting of impurities</w:t>
            </w:r>
          </w:p>
        </w:tc>
        <w:tc>
          <w:tcPr>
            <w:tcW w:w="5232" w:type="dxa"/>
            <w:tcBorders>
              <w:top w:val="single" w:sz="4" w:space="0" w:color="auto"/>
              <w:left w:val="single" w:sz="4" w:space="0" w:color="auto"/>
              <w:bottom w:val="single" w:sz="4" w:space="0" w:color="auto"/>
              <w:right w:val="single" w:sz="4" w:space="0" w:color="auto"/>
            </w:tcBorders>
          </w:tcPr>
          <w:p w:rsidR="001F3173" w:rsidRDefault="001F3173" w:rsidP="00D9285C">
            <w:pPr>
              <w:pStyle w:val="ListParagraph"/>
              <w:numPr>
                <w:ilvl w:val="0"/>
                <w:numId w:val="26"/>
              </w:numPr>
              <w:ind w:left="459" w:hanging="426"/>
            </w:pPr>
            <w:r>
              <w:t xml:space="preserve">Permanent working places for manual sorting should only be placed in </w:t>
            </w:r>
            <w:r w:rsidRPr="00034321">
              <w:t>sorting cabins</w:t>
            </w:r>
            <w:r>
              <w:t xml:space="preserve"> with </w:t>
            </w:r>
            <w:r w:rsidRPr="00034321">
              <w:t>air conditioning and effective air change systems</w:t>
            </w:r>
            <w:r>
              <w:t xml:space="preserve">. </w:t>
            </w:r>
          </w:p>
          <w:p w:rsidR="001F3173" w:rsidRDefault="001F3173" w:rsidP="00D9285C">
            <w:pPr>
              <w:pStyle w:val="ListParagraph"/>
              <w:numPr>
                <w:ilvl w:val="0"/>
                <w:numId w:val="26"/>
              </w:numPr>
              <w:ind w:left="459" w:hanging="426"/>
            </w:pPr>
            <w:r>
              <w:t>Doors of sorting cabins need to be kept closed, preferably have to close automatically.  The air above the conveyer should be sucked off along the entire sorting line.  The capacity of the aeration device should guarantee that the air inside the sorting cabin does not lead to any ill health of the workers.  The ventilation facility has to be cleaned and maintained according to the producer’s manual, at least once a year.</w:t>
            </w:r>
          </w:p>
          <w:p w:rsidR="001F3173" w:rsidRPr="00D64FBA" w:rsidRDefault="001F3173" w:rsidP="00D9285C">
            <w:pPr>
              <w:pStyle w:val="ListParagraph"/>
              <w:numPr>
                <w:ilvl w:val="0"/>
                <w:numId w:val="26"/>
              </w:numPr>
              <w:ind w:left="459" w:hanging="426"/>
              <w:rPr>
                <w:szCs w:val="22"/>
              </w:rPr>
            </w:pPr>
            <w:r>
              <w:t xml:space="preserve">Any other automatic sorting or screening processes need to be installed outside of the sorting cabin.  </w:t>
            </w:r>
          </w:p>
        </w:tc>
        <w:tc>
          <w:tcPr>
            <w:tcW w:w="1610" w:type="dxa"/>
            <w:tcBorders>
              <w:top w:val="single" w:sz="4" w:space="0" w:color="auto"/>
              <w:left w:val="single" w:sz="4" w:space="0" w:color="auto"/>
              <w:bottom w:val="single" w:sz="4" w:space="0" w:color="auto"/>
              <w:right w:val="single" w:sz="4" w:space="0" w:color="auto"/>
            </w:tcBorders>
          </w:tcPr>
          <w:p w:rsidR="001F3173" w:rsidRPr="00536F43" w:rsidRDefault="001F3173" w:rsidP="00771016">
            <w:pPr>
              <w:autoSpaceDE w:val="0"/>
              <w:autoSpaceDN w:val="0"/>
              <w:adjustRightInd w:val="0"/>
              <w:rPr>
                <w:szCs w:val="22"/>
              </w:rPr>
            </w:pPr>
            <w:r w:rsidRPr="00704B8E">
              <w:rPr>
                <w:szCs w:val="22"/>
              </w:rPr>
              <w:t>Generally applicable</w:t>
            </w:r>
          </w:p>
        </w:tc>
      </w:tr>
      <w:tr w:rsidR="001F3173" w:rsidRPr="00704B8E" w:rsidTr="00C655AC">
        <w:trPr>
          <w:trHeight w:val="558"/>
        </w:trPr>
        <w:tc>
          <w:tcPr>
            <w:tcW w:w="1878" w:type="dxa"/>
            <w:tcBorders>
              <w:top w:val="single" w:sz="4" w:space="0" w:color="auto"/>
              <w:left w:val="single" w:sz="4" w:space="0" w:color="auto"/>
              <w:bottom w:val="single" w:sz="4" w:space="0" w:color="auto"/>
              <w:right w:val="single" w:sz="4" w:space="0" w:color="auto"/>
            </w:tcBorders>
          </w:tcPr>
          <w:p w:rsidR="001F3173" w:rsidRPr="00690318" w:rsidRDefault="001F3173" w:rsidP="00536F43">
            <w:pPr>
              <w:jc w:val="left"/>
              <w:rPr>
                <w:szCs w:val="22"/>
              </w:rPr>
            </w:pPr>
            <w:commentRangeStart w:id="104"/>
            <w:r w:rsidRPr="00690318">
              <w:rPr>
                <w:szCs w:val="22"/>
              </w:rPr>
              <w:t>Pre-screening of the coarse, bulky fraction and bulky impurities</w:t>
            </w:r>
            <w:r>
              <w:rPr>
                <w:szCs w:val="22"/>
              </w:rPr>
              <w:t>, magnetic separation and wind sifting</w:t>
            </w:r>
          </w:p>
        </w:tc>
        <w:tc>
          <w:tcPr>
            <w:tcW w:w="5232" w:type="dxa"/>
            <w:tcBorders>
              <w:top w:val="single" w:sz="4" w:space="0" w:color="auto"/>
              <w:left w:val="single" w:sz="4" w:space="0" w:color="auto"/>
              <w:bottom w:val="single" w:sz="4" w:space="0" w:color="auto"/>
              <w:right w:val="single" w:sz="4" w:space="0" w:color="auto"/>
            </w:tcBorders>
          </w:tcPr>
          <w:p w:rsidR="001F3173" w:rsidRPr="00D64FBA" w:rsidRDefault="001F3173" w:rsidP="00771016">
            <w:pPr>
              <w:pStyle w:val="ListParagraph"/>
              <w:numPr>
                <w:ilvl w:val="0"/>
                <w:numId w:val="26"/>
              </w:numPr>
              <w:ind w:left="459" w:hanging="426"/>
              <w:rPr>
                <w:szCs w:val="22"/>
              </w:rPr>
            </w:pPr>
            <w:r>
              <w:rPr>
                <w:szCs w:val="22"/>
              </w:rPr>
              <w:t>????????</w:t>
            </w:r>
          </w:p>
        </w:tc>
        <w:tc>
          <w:tcPr>
            <w:tcW w:w="1610" w:type="dxa"/>
            <w:tcBorders>
              <w:top w:val="single" w:sz="4" w:space="0" w:color="auto"/>
              <w:left w:val="single" w:sz="4" w:space="0" w:color="auto"/>
              <w:bottom w:val="single" w:sz="4" w:space="0" w:color="auto"/>
              <w:right w:val="single" w:sz="4" w:space="0" w:color="auto"/>
            </w:tcBorders>
          </w:tcPr>
          <w:p w:rsidR="001F3173" w:rsidRPr="00704B8E" w:rsidRDefault="001F3173" w:rsidP="00771016">
            <w:pPr>
              <w:autoSpaceDE w:val="0"/>
              <w:autoSpaceDN w:val="0"/>
              <w:adjustRightInd w:val="0"/>
              <w:rPr>
                <w:szCs w:val="22"/>
              </w:rPr>
            </w:pPr>
            <w:r>
              <w:rPr>
                <w:szCs w:val="22"/>
              </w:rPr>
              <w:t xml:space="preserve">Optionally </w:t>
            </w:r>
            <w:r w:rsidRPr="00704B8E">
              <w:rPr>
                <w:szCs w:val="22"/>
              </w:rPr>
              <w:t>applicable</w:t>
            </w:r>
            <w:r>
              <w:rPr>
                <w:szCs w:val="22"/>
              </w:rPr>
              <w:t xml:space="preserve"> in case of physical impurities of more than ca. 5% by weight in the feedstock acctepted</w:t>
            </w:r>
            <w:commentRangeEnd w:id="104"/>
            <w:r>
              <w:rPr>
                <w:rStyle w:val="Verwijzingopmerking"/>
              </w:rPr>
              <w:commentReference w:id="104"/>
            </w:r>
          </w:p>
        </w:tc>
      </w:tr>
      <w:tr w:rsidR="00034321" w:rsidRPr="00704B8E" w:rsidTr="00C655AC">
        <w:trPr>
          <w:trHeight w:val="558"/>
        </w:trPr>
        <w:tc>
          <w:tcPr>
            <w:tcW w:w="1878" w:type="dxa"/>
            <w:tcBorders>
              <w:top w:val="single" w:sz="4" w:space="0" w:color="auto"/>
              <w:left w:val="single" w:sz="4" w:space="0" w:color="auto"/>
              <w:bottom w:val="single" w:sz="4" w:space="0" w:color="auto"/>
              <w:right w:val="single" w:sz="4" w:space="0" w:color="auto"/>
            </w:tcBorders>
          </w:tcPr>
          <w:p w:rsidR="00034321" w:rsidRPr="00BF0B50" w:rsidRDefault="00034321" w:rsidP="00771016">
            <w:pPr>
              <w:jc w:val="left"/>
              <w:rPr>
                <w:b/>
                <w:szCs w:val="22"/>
                <w:rPrChange w:id="105" w:author="F. Amlinger" w:date="2014-04-08T14:04:00Z">
                  <w:rPr>
                    <w:szCs w:val="22"/>
                  </w:rPr>
                </w:rPrChange>
              </w:rPr>
            </w:pPr>
            <w:r w:rsidRPr="00BF0B50">
              <w:rPr>
                <w:b/>
                <w:szCs w:val="22"/>
                <w:rPrChange w:id="106" w:author="F. Amlinger" w:date="2014-04-08T14:04:00Z">
                  <w:rPr>
                    <w:szCs w:val="22"/>
                  </w:rPr>
                </w:rPrChange>
              </w:rPr>
              <w:t xml:space="preserve">Shredding of bulky / woody green waste </w:t>
            </w:r>
            <w:r>
              <w:rPr>
                <w:b/>
                <w:szCs w:val="22"/>
              </w:rPr>
              <w:t>- equipment</w:t>
            </w:r>
          </w:p>
        </w:tc>
        <w:tc>
          <w:tcPr>
            <w:tcW w:w="5232" w:type="dxa"/>
            <w:tcBorders>
              <w:top w:val="single" w:sz="4" w:space="0" w:color="auto"/>
              <w:left w:val="single" w:sz="4" w:space="0" w:color="auto"/>
              <w:bottom w:val="single" w:sz="4" w:space="0" w:color="auto"/>
              <w:right w:val="single" w:sz="4" w:space="0" w:color="auto"/>
            </w:tcBorders>
          </w:tcPr>
          <w:p w:rsidR="00034321" w:rsidRPr="00690318" w:rsidRDefault="00034321" w:rsidP="00690318">
            <w:pPr>
              <w:pStyle w:val="ListParagraph"/>
              <w:numPr>
                <w:ilvl w:val="0"/>
                <w:numId w:val="26"/>
              </w:numPr>
              <w:ind w:left="459" w:hanging="426"/>
              <w:rPr>
                <w:szCs w:val="22"/>
              </w:rPr>
            </w:pPr>
            <w:r w:rsidRPr="00C655AC">
              <w:rPr>
                <w:szCs w:val="22"/>
              </w:rPr>
              <w:t>Shredding</w:t>
            </w:r>
            <w:r w:rsidRPr="00690318">
              <w:rPr>
                <w:szCs w:val="22"/>
              </w:rPr>
              <w:t xml:space="preserve"> of woody raw materials may cause dust and bioaerosols to be emitted.  </w:t>
            </w:r>
            <w:r>
              <w:rPr>
                <w:szCs w:val="22"/>
              </w:rPr>
              <w:t>S</w:t>
            </w:r>
            <w:r w:rsidRPr="00690318">
              <w:rPr>
                <w:szCs w:val="22"/>
              </w:rPr>
              <w:t xml:space="preserve">taff who have to work in the surroundings of a shredder will need to wear </w:t>
            </w:r>
            <w:r w:rsidRPr="00C655AC">
              <w:rPr>
                <w:szCs w:val="22"/>
              </w:rPr>
              <w:t>dust masks fitted with a P3 filter.</w:t>
            </w:r>
            <w:r w:rsidRPr="00690318">
              <w:rPr>
                <w:szCs w:val="22"/>
              </w:rPr>
              <w:t xml:space="preserve"> </w:t>
            </w:r>
          </w:p>
          <w:p w:rsidR="00034321" w:rsidRPr="00690318" w:rsidRDefault="00034321" w:rsidP="00690318">
            <w:pPr>
              <w:pStyle w:val="ListParagraph"/>
              <w:numPr>
                <w:ilvl w:val="0"/>
                <w:numId w:val="26"/>
              </w:numPr>
              <w:ind w:left="459" w:hanging="426"/>
              <w:rPr>
                <w:szCs w:val="22"/>
              </w:rPr>
            </w:pPr>
            <w:r w:rsidRPr="00690318">
              <w:rPr>
                <w:szCs w:val="22"/>
              </w:rPr>
              <w:t xml:space="preserve">The </w:t>
            </w:r>
            <w:r w:rsidRPr="00C655AC">
              <w:rPr>
                <w:szCs w:val="22"/>
              </w:rPr>
              <w:t>driver’s cab</w:t>
            </w:r>
            <w:r w:rsidRPr="00690318">
              <w:rPr>
                <w:szCs w:val="22"/>
              </w:rPr>
              <w:t xml:space="preserve"> in materials handling vehicles must be equipped with an air conditioning system fitted with an aeration system that either works independently from the outside air or is fitted a suitable filter (filter class S, activated carbon filter).</w:t>
            </w:r>
          </w:p>
          <w:p w:rsidR="00034321" w:rsidRPr="00D64FBA" w:rsidRDefault="00034321" w:rsidP="00690318">
            <w:pPr>
              <w:pStyle w:val="ListParagraph"/>
              <w:numPr>
                <w:ilvl w:val="0"/>
                <w:numId w:val="26"/>
              </w:numPr>
              <w:ind w:left="459" w:hanging="426"/>
              <w:rPr>
                <w:szCs w:val="22"/>
              </w:rPr>
            </w:pPr>
          </w:p>
        </w:tc>
        <w:tc>
          <w:tcPr>
            <w:tcW w:w="1610" w:type="dxa"/>
            <w:tcBorders>
              <w:top w:val="single" w:sz="4" w:space="0" w:color="auto"/>
              <w:left w:val="single" w:sz="4" w:space="0" w:color="auto"/>
              <w:bottom w:val="single" w:sz="4" w:space="0" w:color="auto"/>
              <w:right w:val="single" w:sz="4" w:space="0" w:color="auto"/>
            </w:tcBorders>
          </w:tcPr>
          <w:p w:rsidR="00034321" w:rsidRPr="00536F43" w:rsidRDefault="00034321" w:rsidP="00494216">
            <w:pPr>
              <w:autoSpaceDE w:val="0"/>
              <w:autoSpaceDN w:val="0"/>
              <w:adjustRightInd w:val="0"/>
              <w:rPr>
                <w:szCs w:val="22"/>
              </w:rPr>
            </w:pPr>
            <w:r w:rsidRPr="00704B8E">
              <w:rPr>
                <w:szCs w:val="22"/>
              </w:rPr>
              <w:t>Generally applicable</w:t>
            </w:r>
            <w:r>
              <w:rPr>
                <w:szCs w:val="22"/>
              </w:rPr>
              <w:t xml:space="preserve"> to composting</w:t>
            </w:r>
          </w:p>
        </w:tc>
      </w:tr>
      <w:tr w:rsidR="00034321" w:rsidRPr="00704B8E" w:rsidTr="00C655AC">
        <w:trPr>
          <w:trHeight w:val="558"/>
        </w:trPr>
        <w:tc>
          <w:tcPr>
            <w:tcW w:w="1878" w:type="dxa"/>
            <w:tcBorders>
              <w:top w:val="single" w:sz="4" w:space="0" w:color="auto"/>
              <w:left w:val="single" w:sz="4" w:space="0" w:color="auto"/>
              <w:bottom w:val="single" w:sz="4" w:space="0" w:color="auto"/>
              <w:right w:val="single" w:sz="4" w:space="0" w:color="auto"/>
            </w:tcBorders>
          </w:tcPr>
          <w:p w:rsidR="00034321" w:rsidRPr="00BF0B50" w:rsidRDefault="00034321" w:rsidP="00536F43">
            <w:pPr>
              <w:jc w:val="left"/>
              <w:rPr>
                <w:b/>
                <w:szCs w:val="22"/>
                <w:rPrChange w:id="107" w:author="F. Amlinger" w:date="2014-04-08T14:04:00Z">
                  <w:rPr>
                    <w:szCs w:val="22"/>
                  </w:rPr>
                </w:rPrChange>
              </w:rPr>
            </w:pPr>
            <w:r w:rsidRPr="00BF0B50">
              <w:rPr>
                <w:b/>
                <w:szCs w:val="22"/>
                <w:rPrChange w:id="108" w:author="F. Amlinger" w:date="2014-04-08T14:04:00Z">
                  <w:rPr>
                    <w:szCs w:val="22"/>
                  </w:rPr>
                </w:rPrChange>
              </w:rPr>
              <w:t>Operation  requirements: shredding</w:t>
            </w:r>
          </w:p>
        </w:tc>
        <w:tc>
          <w:tcPr>
            <w:tcW w:w="5232" w:type="dxa"/>
            <w:tcBorders>
              <w:top w:val="single" w:sz="4" w:space="0" w:color="auto"/>
              <w:left w:val="single" w:sz="4" w:space="0" w:color="auto"/>
              <w:bottom w:val="single" w:sz="4" w:space="0" w:color="auto"/>
              <w:right w:val="single" w:sz="4" w:space="0" w:color="auto"/>
            </w:tcBorders>
          </w:tcPr>
          <w:p w:rsidR="00034321" w:rsidRPr="00D64FBA" w:rsidRDefault="00034321" w:rsidP="00771016">
            <w:pPr>
              <w:pStyle w:val="ListParagraph"/>
              <w:numPr>
                <w:ilvl w:val="0"/>
                <w:numId w:val="26"/>
              </w:numPr>
              <w:ind w:left="459" w:hanging="426"/>
              <w:rPr>
                <w:szCs w:val="22"/>
              </w:rPr>
            </w:pPr>
            <w:r>
              <w:rPr>
                <w:szCs w:val="22"/>
              </w:rPr>
              <w:t>R</w:t>
            </w:r>
            <w:r w:rsidRPr="00690318">
              <w:rPr>
                <w:szCs w:val="22"/>
              </w:rPr>
              <w:t xml:space="preserve">eduction of dust and bio-aerosols emissions can be achieved by </w:t>
            </w:r>
            <w:r w:rsidRPr="00C655AC">
              <w:rPr>
                <w:szCs w:val="22"/>
              </w:rPr>
              <w:t>spraying water or fogging onto the shredding process</w:t>
            </w:r>
            <w:r>
              <w:rPr>
                <w:szCs w:val="22"/>
              </w:rPr>
              <w:t>.</w:t>
            </w:r>
          </w:p>
          <w:p w:rsidR="00034321" w:rsidRDefault="00034321" w:rsidP="00771016">
            <w:pPr>
              <w:pStyle w:val="ListParagraph"/>
              <w:numPr>
                <w:ilvl w:val="0"/>
                <w:numId w:val="26"/>
              </w:numPr>
              <w:ind w:left="459" w:hanging="426"/>
              <w:rPr>
                <w:szCs w:val="22"/>
              </w:rPr>
            </w:pPr>
            <w:commentRangeStart w:id="109"/>
            <w:r>
              <w:rPr>
                <w:szCs w:val="22"/>
              </w:rPr>
              <w:t>….</w:t>
            </w:r>
          </w:p>
          <w:p w:rsidR="00034321" w:rsidRPr="00BF4596" w:rsidRDefault="00034321" w:rsidP="00771016">
            <w:pPr>
              <w:pStyle w:val="ListParagraph"/>
              <w:numPr>
                <w:ilvl w:val="0"/>
                <w:numId w:val="26"/>
              </w:numPr>
              <w:ind w:left="459" w:hanging="426"/>
              <w:rPr>
                <w:szCs w:val="22"/>
              </w:rPr>
            </w:pPr>
            <w:r>
              <w:rPr>
                <w:szCs w:val="22"/>
              </w:rPr>
              <w:t>….</w:t>
            </w:r>
            <w:commentRangeEnd w:id="109"/>
            <w:r>
              <w:rPr>
                <w:rStyle w:val="Verwijzingopmerking"/>
              </w:rPr>
              <w:commentReference w:id="109"/>
            </w:r>
          </w:p>
        </w:tc>
        <w:tc>
          <w:tcPr>
            <w:tcW w:w="1610" w:type="dxa"/>
            <w:tcBorders>
              <w:top w:val="single" w:sz="4" w:space="0" w:color="auto"/>
              <w:left w:val="single" w:sz="4" w:space="0" w:color="auto"/>
              <w:bottom w:val="single" w:sz="4" w:space="0" w:color="auto"/>
              <w:right w:val="single" w:sz="4" w:space="0" w:color="auto"/>
            </w:tcBorders>
          </w:tcPr>
          <w:p w:rsidR="00034321" w:rsidRPr="00704B8E" w:rsidRDefault="00034321" w:rsidP="00760727">
            <w:pPr>
              <w:autoSpaceDE w:val="0"/>
              <w:autoSpaceDN w:val="0"/>
              <w:adjustRightInd w:val="0"/>
            </w:pPr>
            <w:r>
              <w:rPr>
                <w:szCs w:val="22"/>
              </w:rPr>
              <w:t>A</w:t>
            </w:r>
            <w:r w:rsidRPr="00704B8E">
              <w:rPr>
                <w:szCs w:val="22"/>
              </w:rPr>
              <w:t>pplicable</w:t>
            </w:r>
            <w:r>
              <w:rPr>
                <w:szCs w:val="22"/>
              </w:rPr>
              <w:t xml:space="preserve"> to outdoor composting</w:t>
            </w:r>
          </w:p>
        </w:tc>
      </w:tr>
      <w:tr w:rsidR="00034321" w:rsidRPr="00704B8E" w:rsidTr="00C655AC">
        <w:trPr>
          <w:trHeight w:val="558"/>
          <w:ins w:id="110" w:author="F. Amlinger" w:date="2014-04-10T16:40:00Z"/>
        </w:trPr>
        <w:tc>
          <w:tcPr>
            <w:tcW w:w="1878" w:type="dxa"/>
            <w:tcBorders>
              <w:top w:val="single" w:sz="4" w:space="0" w:color="auto"/>
              <w:left w:val="single" w:sz="4" w:space="0" w:color="auto"/>
              <w:bottom w:val="single" w:sz="4" w:space="0" w:color="auto"/>
              <w:right w:val="single" w:sz="4" w:space="0" w:color="auto"/>
            </w:tcBorders>
          </w:tcPr>
          <w:p w:rsidR="00034321" w:rsidRPr="00C655AC" w:rsidRDefault="00034321" w:rsidP="00536F43">
            <w:pPr>
              <w:jc w:val="left"/>
              <w:rPr>
                <w:ins w:id="111" w:author="F. Amlinger" w:date="2014-04-10T16:40:00Z"/>
                <w:b/>
                <w:szCs w:val="22"/>
              </w:rPr>
            </w:pPr>
            <w:r w:rsidRPr="00C655AC">
              <w:rPr>
                <w:b/>
                <w:szCs w:val="22"/>
              </w:rPr>
              <w:t>Mixing</w:t>
            </w:r>
            <w:r>
              <w:rPr>
                <w:b/>
                <w:szCs w:val="22"/>
              </w:rPr>
              <w:t>/b</w:t>
            </w:r>
            <w:r w:rsidRPr="00C655AC">
              <w:rPr>
                <w:b/>
                <w:szCs w:val="22"/>
              </w:rPr>
              <w:t>lending</w:t>
            </w:r>
            <w:r>
              <w:rPr>
                <w:b/>
                <w:szCs w:val="22"/>
              </w:rPr>
              <w:t xml:space="preserve"> of organic feedstock</w:t>
            </w:r>
            <w:r w:rsidRPr="00C655AC">
              <w:rPr>
                <w:b/>
                <w:szCs w:val="22"/>
              </w:rPr>
              <w:t xml:space="preserve"> for composting</w:t>
            </w:r>
          </w:p>
        </w:tc>
        <w:tc>
          <w:tcPr>
            <w:tcW w:w="5232" w:type="dxa"/>
            <w:tcBorders>
              <w:top w:val="single" w:sz="4" w:space="0" w:color="auto"/>
              <w:left w:val="single" w:sz="4" w:space="0" w:color="auto"/>
              <w:bottom w:val="single" w:sz="4" w:space="0" w:color="auto"/>
              <w:right w:val="single" w:sz="4" w:space="0" w:color="auto"/>
            </w:tcBorders>
          </w:tcPr>
          <w:p w:rsidR="00034321" w:rsidRPr="00C655AC" w:rsidRDefault="00034321" w:rsidP="00C655AC">
            <w:pPr>
              <w:pStyle w:val="ListParagraph"/>
              <w:numPr>
                <w:ilvl w:val="0"/>
                <w:numId w:val="26"/>
              </w:numPr>
              <w:ind w:left="459" w:hanging="426"/>
              <w:rPr>
                <w:szCs w:val="22"/>
              </w:rPr>
            </w:pPr>
            <w:r>
              <w:rPr>
                <w:szCs w:val="22"/>
              </w:rPr>
              <w:t>In order to prevent uncontrolled fermentation t</w:t>
            </w:r>
            <w:r w:rsidRPr="00C655AC">
              <w:rPr>
                <w:szCs w:val="22"/>
              </w:rPr>
              <w:t>he fol</w:t>
            </w:r>
            <w:r>
              <w:rPr>
                <w:szCs w:val="22"/>
              </w:rPr>
              <w:t xml:space="preserve">lowing feedstock shall be </w:t>
            </w:r>
            <w:r w:rsidRPr="00C655AC">
              <w:rPr>
                <w:szCs w:val="22"/>
              </w:rPr>
              <w:t>pre-processed</w:t>
            </w:r>
            <w:r>
              <w:rPr>
                <w:szCs w:val="22"/>
              </w:rPr>
              <w:t xml:space="preserve"> and mixed for starting an accurate composting process</w:t>
            </w:r>
            <w:r w:rsidRPr="00C655AC">
              <w:rPr>
                <w:szCs w:val="22"/>
              </w:rPr>
              <w:t xml:space="preserve"> at least within 24 hours</w:t>
            </w:r>
            <w:r>
              <w:rPr>
                <w:szCs w:val="22"/>
              </w:rPr>
              <w:t xml:space="preserve"> after delivery</w:t>
            </w:r>
            <w:r w:rsidRPr="00C655AC">
              <w:rPr>
                <w:szCs w:val="22"/>
              </w:rPr>
              <w:t xml:space="preserve">: </w:t>
            </w:r>
          </w:p>
          <w:p w:rsidR="00034321" w:rsidRPr="00C655AC" w:rsidRDefault="00034321" w:rsidP="00C655AC">
            <w:pPr>
              <w:pStyle w:val="ListParagraph"/>
              <w:numPr>
                <w:ilvl w:val="1"/>
                <w:numId w:val="26"/>
              </w:numPr>
              <w:tabs>
                <w:tab w:val="left" w:pos="884"/>
              </w:tabs>
              <w:ind w:left="884"/>
              <w:rPr>
                <w:szCs w:val="22"/>
              </w:rPr>
            </w:pPr>
            <w:r w:rsidRPr="00C655AC">
              <w:rPr>
                <w:szCs w:val="22"/>
              </w:rPr>
              <w:t xml:space="preserve">Source separated food waste and biowaste from households; </w:t>
            </w:r>
          </w:p>
          <w:p w:rsidR="00034321" w:rsidRPr="00C655AC" w:rsidRDefault="00034321" w:rsidP="00C655AC">
            <w:pPr>
              <w:pStyle w:val="ListParagraph"/>
              <w:numPr>
                <w:ilvl w:val="1"/>
                <w:numId w:val="26"/>
              </w:numPr>
              <w:tabs>
                <w:tab w:val="left" w:pos="884"/>
              </w:tabs>
              <w:ind w:left="884"/>
              <w:rPr>
                <w:szCs w:val="22"/>
              </w:rPr>
            </w:pPr>
            <w:r w:rsidRPr="00C655AC">
              <w:rPr>
                <w:szCs w:val="22"/>
              </w:rPr>
              <w:t>Fresh grass trimmings;</w:t>
            </w:r>
          </w:p>
          <w:p w:rsidR="00034321" w:rsidRPr="00C655AC" w:rsidRDefault="00034321" w:rsidP="00C655AC">
            <w:pPr>
              <w:pStyle w:val="ListParagraph"/>
              <w:numPr>
                <w:ilvl w:val="1"/>
                <w:numId w:val="26"/>
              </w:numPr>
              <w:tabs>
                <w:tab w:val="left" w:pos="884"/>
              </w:tabs>
              <w:ind w:left="884"/>
              <w:rPr>
                <w:szCs w:val="22"/>
              </w:rPr>
            </w:pPr>
            <w:r w:rsidRPr="00C655AC">
              <w:rPr>
                <w:szCs w:val="22"/>
              </w:rPr>
              <w:t xml:space="preserve">Catering waste from central kitchens and restaurants; </w:t>
            </w:r>
          </w:p>
          <w:p w:rsidR="00034321" w:rsidRPr="00C655AC" w:rsidRDefault="00034321" w:rsidP="00C655AC">
            <w:pPr>
              <w:pStyle w:val="ListParagraph"/>
              <w:numPr>
                <w:ilvl w:val="1"/>
                <w:numId w:val="26"/>
              </w:numPr>
              <w:tabs>
                <w:tab w:val="left" w:pos="884"/>
              </w:tabs>
              <w:ind w:left="884"/>
              <w:rPr>
                <w:szCs w:val="22"/>
              </w:rPr>
            </w:pPr>
            <w:r w:rsidRPr="00C655AC">
              <w:rPr>
                <w:szCs w:val="22"/>
              </w:rPr>
              <w:t>Unpacked residues from food industries, former food stuff; and</w:t>
            </w:r>
          </w:p>
          <w:p w:rsidR="00034321" w:rsidRPr="00C655AC" w:rsidRDefault="00034321" w:rsidP="00C655AC">
            <w:pPr>
              <w:pStyle w:val="ListParagraph"/>
              <w:numPr>
                <w:ilvl w:val="1"/>
                <w:numId w:val="26"/>
                <w:numberingChange w:id="112" w:author="F. Amlinger" w:date="2014-04-08T08:52:00Z" w:original=""/>
              </w:numPr>
              <w:tabs>
                <w:tab w:val="left" w:pos="884"/>
              </w:tabs>
              <w:ind w:left="884"/>
              <w:rPr>
                <w:ins w:id="113" w:author="F. Amlinger" w:date="2014-04-10T16:40:00Z"/>
                <w:szCs w:val="22"/>
              </w:rPr>
            </w:pPr>
            <w:r w:rsidRPr="00C655AC">
              <w:rPr>
                <w:szCs w:val="22"/>
              </w:rPr>
              <w:t>Odorous sewage sludge.</w:t>
            </w:r>
          </w:p>
        </w:tc>
        <w:tc>
          <w:tcPr>
            <w:tcW w:w="1610" w:type="dxa"/>
            <w:tcBorders>
              <w:top w:val="single" w:sz="4" w:space="0" w:color="auto"/>
              <w:left w:val="single" w:sz="4" w:space="0" w:color="auto"/>
              <w:bottom w:val="single" w:sz="4" w:space="0" w:color="auto"/>
              <w:right w:val="single" w:sz="4" w:space="0" w:color="auto"/>
            </w:tcBorders>
          </w:tcPr>
          <w:p w:rsidR="00034321" w:rsidRPr="00704B8E" w:rsidRDefault="00034321" w:rsidP="00760727">
            <w:pPr>
              <w:autoSpaceDE w:val="0"/>
              <w:autoSpaceDN w:val="0"/>
              <w:adjustRightInd w:val="0"/>
            </w:pPr>
            <w:r>
              <w:rPr>
                <w:szCs w:val="22"/>
              </w:rPr>
              <w:t>A</w:t>
            </w:r>
            <w:r w:rsidRPr="00704B8E">
              <w:rPr>
                <w:szCs w:val="22"/>
              </w:rPr>
              <w:t>pplicable</w:t>
            </w:r>
            <w:r>
              <w:rPr>
                <w:szCs w:val="22"/>
              </w:rPr>
              <w:t xml:space="preserve"> for outdoor composting</w:t>
            </w:r>
          </w:p>
        </w:tc>
      </w:tr>
    </w:tbl>
    <w:p w:rsidR="001F67B5" w:rsidRDefault="001F67B5" w:rsidP="001F67B5">
      <w:pPr>
        <w:autoSpaceDE w:val="0"/>
        <w:autoSpaceDN w:val="0"/>
        <w:adjustRightInd w:val="0"/>
      </w:pPr>
    </w:p>
    <w:p w:rsidR="00536F43" w:rsidRDefault="00536F43" w:rsidP="001F67B5">
      <w:pPr>
        <w:autoSpaceDE w:val="0"/>
        <w:autoSpaceDN w:val="0"/>
        <w:adjustRightInd w:val="0"/>
      </w:pPr>
    </w:p>
    <w:p w:rsidR="00536F43" w:rsidRDefault="00536F43" w:rsidP="001F67B5">
      <w:pPr>
        <w:autoSpaceDE w:val="0"/>
        <w:autoSpaceDN w:val="0"/>
        <w:adjustRightInd w:val="0"/>
      </w:pPr>
    </w:p>
    <w:p w:rsidR="001F67B5" w:rsidRPr="000B5E2C" w:rsidRDefault="001F67B5" w:rsidP="001F67B5">
      <w:pPr>
        <w:pStyle w:val="Kop4"/>
      </w:pPr>
      <w:bookmarkStart w:id="114" w:name="_Ref384584848"/>
      <w:bookmarkStart w:id="115" w:name="_Toc384959399"/>
      <w:r>
        <w:t>Open (outdoor) composting</w:t>
      </w:r>
      <w:r w:rsidR="00E3157B">
        <w:t>:</w:t>
      </w:r>
      <w:r>
        <w:t xml:space="preserve"> </w:t>
      </w:r>
      <w:r w:rsidR="00D7322F" w:rsidRPr="00BF0B50">
        <w:rPr>
          <w:color w:val="FF0000"/>
          <w:rPrChange w:id="116" w:author="F. Amlinger" w:date="2014-04-08T14:04:00Z">
            <w:rPr/>
          </w:rPrChange>
        </w:rPr>
        <w:t>ACTIVE COMPOSTING</w:t>
      </w:r>
      <w:r w:rsidR="00D7322F" w:rsidRPr="000B5E2C">
        <w:t xml:space="preserve"> phase</w:t>
      </w:r>
      <w:bookmarkEnd w:id="114"/>
      <w:bookmarkEnd w:id="115"/>
    </w:p>
    <w:p w:rsidR="001F67B5" w:rsidRDefault="000B5E2C" w:rsidP="000B5E2C">
      <w:pPr>
        <w:tabs>
          <w:tab w:val="left" w:pos="5937"/>
        </w:tabs>
      </w:pPr>
      <w:r w:rsidRPr="000B5E2C">
        <w:tab/>
      </w:r>
    </w:p>
    <w:p w:rsidR="00E74302" w:rsidRDefault="00E74302" w:rsidP="00C655AC">
      <w:r>
        <w:t xml:space="preserve">Irrespective of the chosen composting system the aim of the intensive composting phase is to ensure the continuous decomposition of the easily degradable organic substances including intermediate metabolites like organic acids etc. </w:t>
      </w:r>
      <w:r w:rsidR="001F3173">
        <w:t>T</w:t>
      </w:r>
      <w:r>
        <w:t xml:space="preserve">he main task is the creation of optimum composting conditions. </w:t>
      </w:r>
    </w:p>
    <w:p w:rsidR="00E74302" w:rsidRDefault="00E74302" w:rsidP="00D7322F"/>
    <w:p w:rsidR="00D7322F" w:rsidRPr="008C7894" w:rsidRDefault="00D7322F" w:rsidP="00D7322F">
      <w:pPr>
        <w:rPr>
          <w:b/>
        </w:rPr>
      </w:pPr>
      <w:r w:rsidRPr="008C7894">
        <w:rPr>
          <w:b/>
        </w:rPr>
        <w:t>The functions of the active composting phase are:</w:t>
      </w:r>
    </w:p>
    <w:p w:rsidR="00D7322F" w:rsidRDefault="00D7322F" w:rsidP="00D7322F">
      <w:pPr>
        <w:numPr>
          <w:ilvl w:val="0"/>
          <w:numId w:val="42"/>
        </w:numPr>
      </w:pPr>
      <w:r>
        <w:t>Ensuring the decomposition and transformation of easily degradable organic substances;</w:t>
      </w:r>
    </w:p>
    <w:p w:rsidR="00D7322F" w:rsidRDefault="00D7322F" w:rsidP="00D7322F">
      <w:pPr>
        <w:numPr>
          <w:ilvl w:val="0"/>
          <w:numId w:val="42"/>
        </w:numPr>
      </w:pPr>
      <w:r w:rsidRPr="00C655AC">
        <w:t>Minimising potential odour emissions</w:t>
      </w:r>
      <w:r>
        <w:t>;</w:t>
      </w:r>
    </w:p>
    <w:p w:rsidR="00E830F5" w:rsidRDefault="00E830F5" w:rsidP="00D7322F">
      <w:pPr>
        <w:numPr>
          <w:ilvl w:val="0"/>
          <w:numId w:val="42"/>
        </w:numPr>
      </w:pPr>
      <w:r>
        <w:t>Ensuring the</w:t>
      </w:r>
      <w:r w:rsidRPr="00053A7B">
        <w:rPr>
          <w:shd w:val="clear" w:color="auto" w:fill="FFFF99"/>
        </w:rPr>
        <w:t xml:space="preserve"> </w:t>
      </w:r>
      <w:r w:rsidRPr="00C655AC">
        <w:t>needed moister</w:t>
      </w:r>
      <w:r w:rsidRPr="00053A7B">
        <w:rPr>
          <w:shd w:val="clear" w:color="auto" w:fill="FFFF99"/>
        </w:rPr>
        <w:t xml:space="preserve"> </w:t>
      </w:r>
      <w:r>
        <w:t>in the rotting mass throughout the composting process</w:t>
      </w:r>
    </w:p>
    <w:p w:rsidR="00D7322F" w:rsidRDefault="00D7322F" w:rsidP="00D7322F">
      <w:pPr>
        <w:numPr>
          <w:ilvl w:val="0"/>
          <w:numId w:val="42"/>
        </w:numPr>
      </w:pPr>
      <w:r>
        <w:t>Minimising the</w:t>
      </w:r>
      <w:r w:rsidRPr="007A542E">
        <w:rPr>
          <w:shd w:val="clear" w:color="auto" w:fill="FFFF99"/>
        </w:rPr>
        <w:t xml:space="preserve"> </w:t>
      </w:r>
      <w:r w:rsidRPr="00C655AC">
        <w:t>emission of greenhouse gases</w:t>
      </w:r>
      <w:r>
        <w:t>; and</w:t>
      </w:r>
    </w:p>
    <w:p w:rsidR="00D7322F" w:rsidRDefault="00D7322F" w:rsidP="00D7322F">
      <w:pPr>
        <w:numPr>
          <w:ilvl w:val="0"/>
          <w:numId w:val="42"/>
        </w:numPr>
      </w:pPr>
      <w:r>
        <w:t xml:space="preserve">Ensuring that the entire material is exposed to the desired </w:t>
      </w:r>
      <w:r w:rsidRPr="00C655AC">
        <w:t>sanitising temperature</w:t>
      </w:r>
      <w:r>
        <w:t xml:space="preserve"> over a defined time span (</w:t>
      </w:r>
      <w:r>
        <w:rPr>
          <w:i/>
        </w:rPr>
        <w:t>hygienisation</w:t>
      </w:r>
      <w:r>
        <w:t>)</w:t>
      </w:r>
    </w:p>
    <w:p w:rsidR="00753D34" w:rsidRDefault="00753D34" w:rsidP="00753D34"/>
    <w:p w:rsidR="00753D34" w:rsidRPr="008C7894" w:rsidRDefault="00753D34" w:rsidP="00753D34">
      <w:pPr>
        <w:rPr>
          <w:b/>
        </w:rPr>
      </w:pPr>
      <w:bookmarkStart w:id="117" w:name="OLE_LINK3"/>
      <w:bookmarkStart w:id="118" w:name="OLE_LINK4"/>
      <w:r w:rsidRPr="008C7894">
        <w:rPr>
          <w:b/>
        </w:rPr>
        <w:t>The potential emissions are:</w:t>
      </w:r>
      <w:bookmarkEnd w:id="117"/>
      <w:bookmarkEnd w:id="118"/>
    </w:p>
    <w:p w:rsidR="00753D34" w:rsidRDefault="00753D34" w:rsidP="00753D34">
      <w:pPr>
        <w:numPr>
          <w:ilvl w:val="0"/>
          <w:numId w:val="42"/>
        </w:numPr>
      </w:pPr>
      <w:r w:rsidRPr="00C655AC">
        <w:t>Odour</w:t>
      </w:r>
      <w:r>
        <w:t xml:space="preserve"> due to the degradation of organic primary substances</w:t>
      </w:r>
      <w:r w:rsidR="00C07EFE">
        <w:t xml:space="preserve"> </w:t>
      </w:r>
      <w:r w:rsidR="00C07EFE">
        <w:sym w:font="Wingdings" w:char="F0E0"/>
      </w:r>
      <w:r w:rsidR="00C07EFE">
        <w:t xml:space="preserve"> see Chapter </w:t>
      </w:r>
      <w:r w:rsidR="00C07EFE">
        <w:fldChar w:fldCharType="begin"/>
      </w:r>
      <w:r w:rsidR="00C07EFE">
        <w:instrText xml:space="preserve"> REF _Ref384636954 \r \h </w:instrText>
      </w:r>
      <w:r w:rsidR="00C07EFE">
        <w:fldChar w:fldCharType="separate"/>
      </w:r>
      <w:r w:rsidR="00C07EFE">
        <w:t>1.2.5.13.1</w:t>
      </w:r>
      <w:r w:rsidR="00C07EFE">
        <w:fldChar w:fldCharType="end"/>
      </w:r>
      <w:r>
        <w:t>;</w:t>
      </w:r>
    </w:p>
    <w:p w:rsidR="00753D34" w:rsidRDefault="00753D34" w:rsidP="00753D34">
      <w:pPr>
        <w:numPr>
          <w:ilvl w:val="0"/>
          <w:numId w:val="42"/>
        </w:numPr>
      </w:pPr>
      <w:r w:rsidRPr="00C655AC">
        <w:t>Liquids</w:t>
      </w:r>
      <w:r>
        <w:t xml:space="preserve"> (e.g. process, condensate, precipitation water</w:t>
      </w:r>
      <w:r w:rsidR="00C07EFE">
        <w:t xml:space="preserve"> from roofs etc.</w:t>
      </w:r>
      <w:r>
        <w:t>)</w:t>
      </w:r>
      <w:r w:rsidR="00C07EFE">
        <w:t xml:space="preserve"> </w:t>
      </w:r>
      <w:r w:rsidR="00C07EFE">
        <w:sym w:font="Wingdings" w:char="F0E0"/>
      </w:r>
      <w:r w:rsidR="00C07EFE">
        <w:t xml:space="preserve"> see Chapter </w:t>
      </w:r>
      <w:r w:rsidR="00C07EFE">
        <w:fldChar w:fldCharType="begin"/>
      </w:r>
      <w:r w:rsidR="00C07EFE">
        <w:instrText xml:space="preserve"> REF _Ref384637177 \r \h </w:instrText>
      </w:r>
      <w:r w:rsidR="00C07EFE">
        <w:fldChar w:fldCharType="separate"/>
      </w:r>
      <w:r w:rsidR="00C07EFE">
        <w:t>1.2.5.15</w:t>
      </w:r>
      <w:r w:rsidR="00C07EFE">
        <w:fldChar w:fldCharType="end"/>
      </w:r>
      <w:r>
        <w:t>;</w:t>
      </w:r>
    </w:p>
    <w:p w:rsidR="00753D34" w:rsidRDefault="00753D34" w:rsidP="00753D34">
      <w:pPr>
        <w:numPr>
          <w:ilvl w:val="0"/>
          <w:numId w:val="42"/>
        </w:numPr>
      </w:pPr>
      <w:r w:rsidRPr="00C655AC">
        <w:t>Dust</w:t>
      </w:r>
      <w:r>
        <w:t xml:space="preserve"> and </w:t>
      </w:r>
      <w:r w:rsidRPr="00C655AC">
        <w:t>bioaerosols</w:t>
      </w:r>
      <w:r>
        <w:t xml:space="preserve"> predominantly during mechanical handling of the materials</w:t>
      </w:r>
      <w:r w:rsidR="00C07EFE">
        <w:t xml:space="preserve"> </w:t>
      </w:r>
      <w:r w:rsidR="00C07EFE">
        <w:sym w:font="Wingdings" w:char="F0E0"/>
      </w:r>
      <w:r w:rsidR="00C07EFE">
        <w:t xml:space="preserve"> see Chapter </w:t>
      </w:r>
      <w:r w:rsidR="00C07EFE">
        <w:fldChar w:fldCharType="begin"/>
      </w:r>
      <w:r w:rsidR="00C07EFE">
        <w:instrText xml:space="preserve"> REF _Ref384637023 \r \h </w:instrText>
      </w:r>
      <w:r w:rsidR="00C07EFE">
        <w:fldChar w:fldCharType="separate"/>
      </w:r>
      <w:r w:rsidR="00C07EFE">
        <w:t>1.2.5.13.2</w:t>
      </w:r>
      <w:r w:rsidR="00C07EFE">
        <w:fldChar w:fldCharType="end"/>
      </w:r>
      <w:r>
        <w:t>;</w:t>
      </w:r>
    </w:p>
    <w:p w:rsidR="00753D34" w:rsidRDefault="00753D34" w:rsidP="00753D34">
      <w:pPr>
        <w:numPr>
          <w:ilvl w:val="0"/>
          <w:numId w:val="42"/>
        </w:numPr>
      </w:pPr>
      <w:r>
        <w:t>Further gaseous emissions (</w:t>
      </w:r>
      <w:r w:rsidRPr="00C655AC">
        <w:t>VOC, NH3, N2O, CH4)</w:t>
      </w:r>
      <w:r w:rsidR="00C07EFE">
        <w:t xml:space="preserve"> </w:t>
      </w:r>
      <w:r w:rsidR="00C07EFE" w:rsidRPr="00CF4F99">
        <w:sym w:font="Wingdings" w:char="F0E0"/>
      </w:r>
      <w:r w:rsidR="00C07EFE" w:rsidRPr="00CF4F99">
        <w:t xml:space="preserve"> see Chapter </w:t>
      </w:r>
      <w:r w:rsidR="00C07EFE">
        <w:fldChar w:fldCharType="begin"/>
      </w:r>
      <w:r w:rsidR="00C07EFE">
        <w:instrText xml:space="preserve"> REF _Ref384636925 \r \h </w:instrText>
      </w:r>
      <w:r w:rsidR="00C07EFE">
        <w:fldChar w:fldCharType="separate"/>
      </w:r>
      <w:r w:rsidR="00C07EFE">
        <w:t>1.2.5.14</w:t>
      </w:r>
      <w:r w:rsidR="00C07EFE">
        <w:fldChar w:fldCharType="end"/>
      </w:r>
      <w:r>
        <w:t>;</w:t>
      </w:r>
    </w:p>
    <w:p w:rsidR="00753D34" w:rsidRDefault="00753D34" w:rsidP="00753D34">
      <w:pPr>
        <w:numPr>
          <w:ilvl w:val="0"/>
          <w:numId w:val="42"/>
        </w:numPr>
      </w:pPr>
      <w:r w:rsidRPr="00C655AC">
        <w:t>Noise</w:t>
      </w:r>
      <w:r>
        <w:t xml:space="preserve"> caused by aeration and turning devices; and</w:t>
      </w:r>
    </w:p>
    <w:p w:rsidR="00753D34" w:rsidRPr="00D7322F" w:rsidRDefault="00753D34" w:rsidP="00753D34">
      <w:pPr>
        <w:numPr>
          <w:ilvl w:val="0"/>
          <w:numId w:val="42"/>
        </w:numPr>
      </w:pPr>
      <w:r w:rsidRPr="00C655AC">
        <w:t>Material drifting</w:t>
      </w:r>
      <w:r>
        <w:t xml:space="preserve"> during manipulation.</w:t>
      </w:r>
    </w:p>
    <w:p w:rsidR="001F67B5" w:rsidRDefault="001F67B5" w:rsidP="00D7322F"/>
    <w:p w:rsidR="001F67B5" w:rsidRPr="005E34A7" w:rsidRDefault="008C7894" w:rsidP="001F67B5">
      <w:pPr>
        <w:autoSpaceDE w:val="0"/>
        <w:autoSpaceDN w:val="0"/>
        <w:adjustRightInd w:val="0"/>
        <w:rPr>
          <w:b/>
        </w:rPr>
      </w:pPr>
      <w:r>
        <w:rPr>
          <w:b/>
        </w:rPr>
        <w:br w:type="page"/>
      </w:r>
      <w:r w:rsidR="001F67B5" w:rsidRPr="005E34A7">
        <w:rPr>
          <w:b/>
        </w:rPr>
        <w:t xml:space="preserve">XX. In order to improve the environmental performance of </w:t>
      </w:r>
      <w:r w:rsidR="001F67B5">
        <w:rPr>
          <w:b/>
        </w:rPr>
        <w:t xml:space="preserve">OUTDOOR </w:t>
      </w:r>
      <w:r w:rsidR="001F67B5" w:rsidRPr="005E34A7">
        <w:rPr>
          <w:b/>
        </w:rPr>
        <w:t xml:space="preserve">composting, BAT is to use </w:t>
      </w:r>
      <w:r w:rsidR="001F67B5">
        <w:rPr>
          <w:b/>
        </w:rPr>
        <w:t xml:space="preserve">for the </w:t>
      </w:r>
      <w:r w:rsidR="001F67B5" w:rsidRPr="00536F43">
        <w:rPr>
          <w:b/>
          <w:color w:val="FF0000"/>
        </w:rPr>
        <w:t>ACTIVE COMPOSTING</w:t>
      </w:r>
      <w:r w:rsidR="001F67B5">
        <w:rPr>
          <w:b/>
        </w:rPr>
        <w:t xml:space="preserve"> </w:t>
      </w:r>
    </w:p>
    <w:p w:rsidR="001F67B5" w:rsidRPr="008B5A54" w:rsidRDefault="001F67B5" w:rsidP="001F67B5">
      <w:pPr>
        <w:pStyle w:val="Kop1"/>
        <w:numPr>
          <w:ilvl w:val="0"/>
          <w:numId w:val="0"/>
        </w:numPr>
        <w:tabs>
          <w:tab w:val="left" w:pos="5651"/>
        </w:tabs>
        <w:ind w:left="567" w:hanging="567"/>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4611"/>
        <w:gridCol w:w="2231"/>
        <w:tblGridChange w:id="119">
          <w:tblGrid>
            <w:gridCol w:w="1878"/>
            <w:gridCol w:w="4611"/>
            <w:gridCol w:w="2231"/>
          </w:tblGrid>
        </w:tblGridChange>
      </w:tblGrid>
      <w:tr w:rsidR="001F67B5" w:rsidRPr="00704B8E" w:rsidTr="00771016">
        <w:tc>
          <w:tcPr>
            <w:tcW w:w="1878" w:type="dxa"/>
          </w:tcPr>
          <w:p w:rsidR="001F67B5" w:rsidRPr="00704B8E" w:rsidRDefault="001F67B5" w:rsidP="006C681A">
            <w:pPr>
              <w:autoSpaceDE w:val="0"/>
              <w:autoSpaceDN w:val="0"/>
              <w:adjustRightInd w:val="0"/>
              <w:jc w:val="left"/>
              <w:rPr>
                <w:b/>
              </w:rPr>
            </w:pPr>
            <w:r w:rsidRPr="00704B8E">
              <w:rPr>
                <w:b/>
                <w:szCs w:val="22"/>
              </w:rPr>
              <w:t>Techniques</w:t>
            </w:r>
          </w:p>
        </w:tc>
        <w:tc>
          <w:tcPr>
            <w:tcW w:w="4611" w:type="dxa"/>
          </w:tcPr>
          <w:p w:rsidR="001F67B5" w:rsidRPr="00704B8E" w:rsidRDefault="001F67B5" w:rsidP="00771016">
            <w:pPr>
              <w:autoSpaceDE w:val="0"/>
              <w:autoSpaceDN w:val="0"/>
              <w:adjustRightInd w:val="0"/>
              <w:rPr>
                <w:b/>
              </w:rPr>
            </w:pPr>
            <w:r w:rsidRPr="00704B8E">
              <w:rPr>
                <w:b/>
                <w:szCs w:val="22"/>
              </w:rPr>
              <w:t>Description</w:t>
            </w:r>
          </w:p>
        </w:tc>
        <w:tc>
          <w:tcPr>
            <w:tcW w:w="2231" w:type="dxa"/>
          </w:tcPr>
          <w:p w:rsidR="001F67B5" w:rsidRPr="00704B8E" w:rsidRDefault="001F67B5" w:rsidP="00771016">
            <w:pPr>
              <w:autoSpaceDE w:val="0"/>
              <w:autoSpaceDN w:val="0"/>
              <w:adjustRightInd w:val="0"/>
              <w:rPr>
                <w:b/>
              </w:rPr>
            </w:pPr>
            <w:r w:rsidRPr="00704B8E">
              <w:rPr>
                <w:b/>
                <w:szCs w:val="22"/>
              </w:rPr>
              <w:t>Applicability</w:t>
            </w:r>
          </w:p>
        </w:tc>
      </w:tr>
      <w:tr w:rsidR="006C681A" w:rsidRPr="00FC34EA" w:rsidTr="00771016">
        <w:trPr>
          <w:trHeight w:val="276"/>
        </w:trPr>
        <w:tc>
          <w:tcPr>
            <w:tcW w:w="8720" w:type="dxa"/>
            <w:gridSpan w:val="3"/>
            <w:shd w:val="clear" w:color="auto" w:fill="E6E6E6"/>
          </w:tcPr>
          <w:p w:rsidR="006C681A" w:rsidRPr="00FC34EA" w:rsidRDefault="006C681A" w:rsidP="006C681A">
            <w:pPr>
              <w:autoSpaceDE w:val="0"/>
              <w:autoSpaceDN w:val="0"/>
              <w:adjustRightInd w:val="0"/>
              <w:jc w:val="left"/>
              <w:rPr>
                <w:b/>
                <w:szCs w:val="22"/>
              </w:rPr>
            </w:pPr>
            <w:r w:rsidRPr="00FC34EA">
              <w:rPr>
                <w:b/>
                <w:szCs w:val="22"/>
              </w:rPr>
              <w:t xml:space="preserve">Requirements for </w:t>
            </w:r>
            <w:r>
              <w:rPr>
                <w:b/>
                <w:szCs w:val="22"/>
              </w:rPr>
              <w:t>construction and facility infrastructure</w:t>
            </w:r>
          </w:p>
        </w:tc>
      </w:tr>
      <w:tr w:rsidR="001F67B5" w:rsidRPr="00704B8E" w:rsidTr="00771016">
        <w:trPr>
          <w:trHeight w:val="841"/>
        </w:trPr>
        <w:tc>
          <w:tcPr>
            <w:tcW w:w="1878" w:type="dxa"/>
          </w:tcPr>
          <w:p w:rsidR="001F67B5" w:rsidRPr="00B91893" w:rsidRDefault="001F67B5" w:rsidP="006C681A">
            <w:pPr>
              <w:jc w:val="left"/>
              <w:rPr>
                <w:b/>
              </w:rPr>
            </w:pPr>
            <w:r w:rsidRPr="00B91893">
              <w:rPr>
                <w:b/>
                <w:szCs w:val="22"/>
              </w:rPr>
              <w:t xml:space="preserve">Composting area </w:t>
            </w:r>
          </w:p>
          <w:p w:rsidR="001F67B5" w:rsidRPr="00B91893" w:rsidRDefault="001F67B5" w:rsidP="006C681A">
            <w:pPr>
              <w:autoSpaceDE w:val="0"/>
              <w:autoSpaceDN w:val="0"/>
              <w:adjustRightInd w:val="0"/>
              <w:jc w:val="left"/>
              <w:rPr>
                <w:b/>
              </w:rPr>
            </w:pPr>
          </w:p>
        </w:tc>
        <w:tc>
          <w:tcPr>
            <w:tcW w:w="4611" w:type="dxa"/>
            <w:shd w:val="clear" w:color="auto" w:fill="auto"/>
          </w:tcPr>
          <w:p w:rsidR="001F67B5" w:rsidRPr="00704B8E" w:rsidRDefault="001F67B5" w:rsidP="00771016">
            <w:pPr>
              <w:pStyle w:val="ListParagraph"/>
              <w:numPr>
                <w:ilvl w:val="0"/>
                <w:numId w:val="26"/>
              </w:numPr>
              <w:ind w:left="459" w:hanging="426"/>
            </w:pPr>
            <w:r>
              <w:rPr>
                <w:szCs w:val="22"/>
              </w:rPr>
              <w:t xml:space="preserve">The </w:t>
            </w:r>
            <w:r w:rsidR="00753D34">
              <w:rPr>
                <w:szCs w:val="22"/>
              </w:rPr>
              <w:t xml:space="preserve">active </w:t>
            </w:r>
            <w:r>
              <w:rPr>
                <w:szCs w:val="22"/>
              </w:rPr>
              <w:t xml:space="preserve">composting area </w:t>
            </w:r>
            <w:r w:rsidRPr="00704B8E">
              <w:rPr>
                <w:szCs w:val="22"/>
              </w:rPr>
              <w:t xml:space="preserve">is designed with sufficient capacity for waste to be treated within the retention time of the treatment process or the relevant treatment step. </w:t>
            </w:r>
          </w:p>
          <w:p w:rsidR="001F67B5" w:rsidRPr="00704B8E" w:rsidRDefault="001F67B5" w:rsidP="00771016">
            <w:pPr>
              <w:pStyle w:val="ListParagraph"/>
              <w:numPr>
                <w:ilvl w:val="0"/>
                <w:numId w:val="26"/>
              </w:numPr>
              <w:ind w:left="459" w:hanging="426"/>
            </w:pPr>
            <w:r>
              <w:rPr>
                <w:szCs w:val="22"/>
              </w:rPr>
              <w:t xml:space="preserve">The </w:t>
            </w:r>
            <w:r w:rsidR="00753D34">
              <w:rPr>
                <w:szCs w:val="22"/>
              </w:rPr>
              <w:t xml:space="preserve">active composting area </w:t>
            </w:r>
            <w:r>
              <w:rPr>
                <w:szCs w:val="22"/>
              </w:rPr>
              <w:t xml:space="preserve">is constructed as </w:t>
            </w:r>
            <w:r w:rsidRPr="00704B8E">
              <w:rPr>
                <w:szCs w:val="22"/>
              </w:rPr>
              <w:t>an impermeable surface with self-contained drainage, to prevent any spillage entering</w:t>
            </w:r>
            <w:r>
              <w:rPr>
                <w:szCs w:val="22"/>
              </w:rPr>
              <w:t xml:space="preserve"> the composting piles </w:t>
            </w:r>
          </w:p>
          <w:p w:rsidR="001F67B5" w:rsidRPr="001F3173" w:rsidRDefault="001F67B5" w:rsidP="001F3173">
            <w:pPr>
              <w:pStyle w:val="ListParagraph"/>
              <w:numPr>
                <w:ilvl w:val="0"/>
                <w:numId w:val="26"/>
              </w:numPr>
              <w:ind w:left="459" w:hanging="426"/>
              <w:rPr>
                <w:szCs w:val="22"/>
              </w:rPr>
            </w:pPr>
            <w:r w:rsidRPr="00704B8E">
              <w:rPr>
                <w:szCs w:val="22"/>
              </w:rPr>
              <w:t>Run off and leachate (dirty water) is collected in an engineered system, collected in a sump or lagoon and where possible kept separat</w:t>
            </w:r>
            <w:r w:rsidR="001F3173">
              <w:rPr>
                <w:szCs w:val="22"/>
              </w:rPr>
              <w:t>e from clean roof or yard water.</w:t>
            </w:r>
          </w:p>
        </w:tc>
        <w:tc>
          <w:tcPr>
            <w:tcW w:w="2231" w:type="dxa"/>
          </w:tcPr>
          <w:p w:rsidR="001F67B5" w:rsidRPr="00704B8E" w:rsidRDefault="001F67B5" w:rsidP="00771016">
            <w:pPr>
              <w:autoSpaceDE w:val="0"/>
              <w:autoSpaceDN w:val="0"/>
              <w:adjustRightInd w:val="0"/>
            </w:pPr>
            <w:r w:rsidRPr="00704B8E">
              <w:rPr>
                <w:szCs w:val="22"/>
              </w:rPr>
              <w:t xml:space="preserve">Applicable to </w:t>
            </w:r>
            <w:r w:rsidR="00753D34">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C655AC" w:rsidP="006C681A">
            <w:pPr>
              <w:jc w:val="left"/>
              <w:rPr>
                <w:b/>
                <w:szCs w:val="22"/>
              </w:rPr>
            </w:pPr>
            <w:r w:rsidRPr="00B91893">
              <w:rPr>
                <w:b/>
                <w:szCs w:val="22"/>
              </w:rPr>
              <w:t>Machines and Equipment</w:t>
            </w:r>
          </w:p>
        </w:tc>
        <w:tc>
          <w:tcPr>
            <w:tcW w:w="4611" w:type="dxa"/>
            <w:shd w:val="clear" w:color="auto" w:fill="auto"/>
          </w:tcPr>
          <w:p w:rsidR="00C655AC" w:rsidRPr="00753D34" w:rsidRDefault="00C655AC" w:rsidP="00771016">
            <w:pPr>
              <w:pStyle w:val="ListParagraph"/>
              <w:numPr>
                <w:ilvl w:val="0"/>
                <w:numId w:val="26"/>
              </w:numPr>
              <w:ind w:left="459" w:hanging="426"/>
              <w:rPr>
                <w:szCs w:val="22"/>
              </w:rPr>
            </w:pPr>
            <w:r w:rsidRPr="00753D34">
              <w:rPr>
                <w:szCs w:val="22"/>
              </w:rPr>
              <w:t>Machinery suitable for charging, extraction and manipulation of a variety of materials;</w:t>
            </w:r>
          </w:p>
          <w:p w:rsidR="00C655AC" w:rsidRPr="00753D34" w:rsidRDefault="00C655AC" w:rsidP="00771016">
            <w:pPr>
              <w:pStyle w:val="ListParagraph"/>
              <w:numPr>
                <w:ilvl w:val="0"/>
                <w:numId w:val="26"/>
              </w:numPr>
              <w:ind w:left="459" w:hanging="426"/>
              <w:rPr>
                <w:szCs w:val="22"/>
              </w:rPr>
            </w:pPr>
            <w:r w:rsidRPr="00753D34">
              <w:rPr>
                <w:szCs w:val="22"/>
              </w:rPr>
              <w:t>Machinery suitable for turning and material manipulation;</w:t>
            </w:r>
          </w:p>
          <w:p w:rsidR="00C655AC" w:rsidRPr="00753D34" w:rsidRDefault="00C655AC" w:rsidP="00771016">
            <w:pPr>
              <w:pStyle w:val="ListParagraph"/>
              <w:numPr>
                <w:ilvl w:val="0"/>
                <w:numId w:val="26"/>
              </w:numPr>
              <w:ind w:left="459" w:hanging="426"/>
              <w:rPr>
                <w:szCs w:val="22"/>
              </w:rPr>
            </w:pPr>
            <w:r w:rsidRPr="00753D34">
              <w:rPr>
                <w:szCs w:val="22"/>
              </w:rPr>
              <w:t>Devices for temperature measurements;</w:t>
            </w:r>
          </w:p>
          <w:p w:rsidR="00C655AC" w:rsidRDefault="00C655AC" w:rsidP="006C681A">
            <w:pPr>
              <w:pStyle w:val="ListParagraph"/>
              <w:numPr>
                <w:ilvl w:val="0"/>
                <w:numId w:val="26"/>
              </w:numPr>
              <w:ind w:left="459" w:hanging="426"/>
              <w:rPr>
                <w:szCs w:val="22"/>
              </w:rPr>
            </w:pPr>
            <w:r w:rsidRPr="00753D34">
              <w:rPr>
                <w:szCs w:val="22"/>
              </w:rPr>
              <w:t>Devices for maintaining the optimum water content</w:t>
            </w:r>
            <w:r>
              <w:rPr>
                <w:szCs w:val="22"/>
              </w:rPr>
              <w:t>; this can be done by irrigation systems or by sprayers installed with the turning machine.</w:t>
            </w:r>
            <w:r w:rsidRPr="00753D34">
              <w:rPr>
                <w:szCs w:val="22"/>
              </w:rPr>
              <w:t xml:space="preserve">; </w:t>
            </w:r>
          </w:p>
          <w:p w:rsidR="009E5F24" w:rsidRDefault="009E5F24" w:rsidP="001F3173">
            <w:pPr>
              <w:pStyle w:val="ListParagraph"/>
              <w:numPr>
                <w:ilvl w:val="0"/>
                <w:numId w:val="26"/>
              </w:numPr>
              <w:ind w:left="459" w:hanging="426"/>
              <w:rPr>
                <w:szCs w:val="22"/>
              </w:rPr>
            </w:pPr>
            <w:r w:rsidRPr="009E5F24">
              <w:rPr>
                <w:i/>
                <w:szCs w:val="22"/>
                <w:u w:val="single"/>
              </w:rPr>
              <w:t>Optional</w:t>
            </w:r>
            <w:r>
              <w:rPr>
                <w:szCs w:val="22"/>
              </w:rPr>
              <w:t>:</w:t>
            </w:r>
            <w:r w:rsidR="00C655AC">
              <w:rPr>
                <w:szCs w:val="22"/>
              </w:rPr>
              <w:t xml:space="preserve"> </w:t>
            </w:r>
          </w:p>
          <w:p w:rsidR="009E5F24" w:rsidRDefault="009E5F24" w:rsidP="009E5F24">
            <w:pPr>
              <w:pStyle w:val="ListParagraph"/>
              <w:numPr>
                <w:ilvl w:val="1"/>
                <w:numId w:val="26"/>
              </w:numPr>
              <w:tabs>
                <w:tab w:val="left" w:pos="884"/>
              </w:tabs>
              <w:ind w:left="884"/>
              <w:rPr>
                <w:szCs w:val="22"/>
              </w:rPr>
            </w:pPr>
            <w:r>
              <w:rPr>
                <w:szCs w:val="22"/>
              </w:rPr>
              <w:t>Fabric fleece and equipment for covering windrows with fabric fleece</w:t>
            </w:r>
          </w:p>
          <w:p w:rsidR="009E5F24" w:rsidRPr="0042064F" w:rsidRDefault="009E5F24" w:rsidP="009E5F24">
            <w:pPr>
              <w:pStyle w:val="ListParagraph"/>
              <w:numPr>
                <w:ilvl w:val="1"/>
                <w:numId w:val="26"/>
              </w:numPr>
              <w:tabs>
                <w:tab w:val="left" w:pos="884"/>
              </w:tabs>
              <w:ind w:left="884"/>
              <w:rPr>
                <w:szCs w:val="22"/>
              </w:rPr>
            </w:pPr>
            <w:r>
              <w:rPr>
                <w:szCs w:val="22"/>
              </w:rPr>
              <w:t>F</w:t>
            </w:r>
            <w:r w:rsidR="00C655AC">
              <w:rPr>
                <w:szCs w:val="22"/>
              </w:rPr>
              <w:t>orced aeration systems</w:t>
            </w:r>
            <w:r>
              <w:rPr>
                <w:szCs w:val="22"/>
              </w:rPr>
              <w:t xml:space="preserve"> with or without coverage with semi-permeable membrane covers</w:t>
            </w:r>
            <w:r w:rsidR="00C655AC">
              <w:rPr>
                <w:szCs w:val="22"/>
              </w:rPr>
              <w:t xml:space="preserve"> can be installed. In case of negative aeration, the waste air must be treated by a biofilter.</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C655AC" w:rsidP="006C681A">
            <w:pPr>
              <w:jc w:val="left"/>
              <w:rPr>
                <w:b/>
                <w:szCs w:val="22"/>
              </w:rPr>
            </w:pPr>
            <w:r w:rsidRPr="00B91893">
              <w:rPr>
                <w:b/>
                <w:szCs w:val="22"/>
              </w:rPr>
              <w:t>Water supply</w:t>
            </w:r>
          </w:p>
        </w:tc>
        <w:tc>
          <w:tcPr>
            <w:tcW w:w="4611" w:type="dxa"/>
            <w:shd w:val="clear" w:color="auto" w:fill="auto"/>
          </w:tcPr>
          <w:p w:rsidR="00C655AC" w:rsidRPr="0042064F" w:rsidRDefault="00C655AC" w:rsidP="0042064F">
            <w:pPr>
              <w:pStyle w:val="ListParagraph"/>
              <w:numPr>
                <w:ilvl w:val="0"/>
                <w:numId w:val="26"/>
              </w:numPr>
              <w:ind w:left="459" w:hanging="426"/>
              <w:rPr>
                <w:szCs w:val="22"/>
              </w:rPr>
            </w:pPr>
            <w:r>
              <w:rPr>
                <w:szCs w:val="22"/>
              </w:rPr>
              <w:t>For optimised performance, t</w:t>
            </w:r>
            <w:r w:rsidRPr="0042064F">
              <w:rPr>
                <w:szCs w:val="22"/>
              </w:rPr>
              <w:t xml:space="preserve">he micro flora, which is active in a composting process, needs </w:t>
            </w:r>
            <w:r>
              <w:rPr>
                <w:szCs w:val="22"/>
              </w:rPr>
              <w:t>a sufficient</w:t>
            </w:r>
            <w:r w:rsidRPr="0042064F">
              <w:rPr>
                <w:szCs w:val="22"/>
              </w:rPr>
              <w:t xml:space="preserve"> moisture </w:t>
            </w:r>
            <w:r>
              <w:rPr>
                <w:szCs w:val="22"/>
              </w:rPr>
              <w:t xml:space="preserve">content </w:t>
            </w:r>
            <w:r w:rsidRPr="0042064F">
              <w:rPr>
                <w:szCs w:val="22"/>
              </w:rPr>
              <w:t>from the beginning of the process</w:t>
            </w:r>
            <w:r>
              <w:rPr>
                <w:szCs w:val="22"/>
              </w:rPr>
              <w:t xml:space="preserve"> on</w:t>
            </w:r>
            <w:r w:rsidRPr="0042064F">
              <w:rPr>
                <w:szCs w:val="22"/>
              </w:rPr>
              <w:t>.</w:t>
            </w:r>
            <w:r w:rsidR="002D33ED">
              <w:rPr>
                <w:szCs w:val="22"/>
              </w:rPr>
              <w:t xml:space="preserve"> Hence, infrastructure and e</w:t>
            </w:r>
            <w:r>
              <w:rPr>
                <w:szCs w:val="22"/>
              </w:rPr>
              <w:t xml:space="preserve">quipment for adding water must be available throughout the process. </w:t>
            </w:r>
          </w:p>
        </w:tc>
        <w:tc>
          <w:tcPr>
            <w:tcW w:w="2231" w:type="dxa"/>
          </w:tcPr>
          <w:p w:rsidR="00C655AC" w:rsidRPr="00704B8E" w:rsidRDefault="002D33ED" w:rsidP="00760727">
            <w:pPr>
              <w:autoSpaceDE w:val="0"/>
              <w:autoSpaceDN w:val="0"/>
              <w:adjustRightInd w:val="0"/>
            </w:pPr>
            <w:r>
              <w:rPr>
                <w:szCs w:val="22"/>
              </w:rPr>
              <w:t>Generally</w:t>
            </w:r>
            <w:r w:rsidR="00034321">
              <w:rPr>
                <w:szCs w:val="22"/>
              </w:rPr>
              <w:t xml:space="preserve"> a</w:t>
            </w:r>
            <w:r w:rsidR="00C655AC" w:rsidRPr="00704B8E">
              <w:rPr>
                <w:szCs w:val="22"/>
              </w:rPr>
              <w:t xml:space="preserve">pplicable to </w:t>
            </w:r>
            <w:r>
              <w:rPr>
                <w:szCs w:val="22"/>
              </w:rPr>
              <w:t>all aerobic treatment</w:t>
            </w:r>
          </w:p>
        </w:tc>
      </w:tr>
      <w:tr w:rsidR="00C655AC" w:rsidRPr="00704B8E" w:rsidTr="00771016">
        <w:trPr>
          <w:trHeight w:val="841"/>
        </w:trPr>
        <w:tc>
          <w:tcPr>
            <w:tcW w:w="1878" w:type="dxa"/>
          </w:tcPr>
          <w:p w:rsidR="00C655AC" w:rsidRPr="00B91893" w:rsidRDefault="00C655AC" w:rsidP="006C681A">
            <w:pPr>
              <w:jc w:val="left"/>
              <w:rPr>
                <w:b/>
                <w:szCs w:val="22"/>
              </w:rPr>
            </w:pPr>
            <w:r w:rsidRPr="00B91893">
              <w:rPr>
                <w:b/>
                <w:szCs w:val="22"/>
              </w:rPr>
              <w:t xml:space="preserve">Protection against heavy rainfalls </w:t>
            </w:r>
          </w:p>
        </w:tc>
        <w:tc>
          <w:tcPr>
            <w:tcW w:w="4611" w:type="dxa"/>
            <w:shd w:val="clear" w:color="auto" w:fill="auto"/>
          </w:tcPr>
          <w:p w:rsidR="00C655AC" w:rsidRPr="0042064F" w:rsidRDefault="00C655AC" w:rsidP="00753D34">
            <w:pPr>
              <w:pStyle w:val="ListParagraph"/>
              <w:numPr>
                <w:ilvl w:val="0"/>
                <w:numId w:val="26"/>
              </w:numPr>
              <w:ind w:left="459" w:hanging="426"/>
              <w:rPr>
                <w:szCs w:val="22"/>
              </w:rPr>
            </w:pPr>
            <w:r w:rsidRPr="00753D34">
              <w:rPr>
                <w:szCs w:val="22"/>
              </w:rPr>
              <w:t>In areas with a yearly precipitation</w:t>
            </w:r>
            <w:r>
              <w:rPr>
                <w:szCs w:val="22"/>
              </w:rPr>
              <w:t xml:space="preserve"> </w:t>
            </w:r>
            <w:r w:rsidRPr="00753D34">
              <w:rPr>
                <w:szCs w:val="22"/>
              </w:rPr>
              <w:t>of &gt; 1.</w:t>
            </w:r>
            <w:r>
              <w:rPr>
                <w:szCs w:val="22"/>
              </w:rPr>
              <w:t>2</w:t>
            </w:r>
            <w:r w:rsidRPr="00753D34">
              <w:rPr>
                <w:szCs w:val="22"/>
              </w:rPr>
              <w:t xml:space="preserve">00 mm </w:t>
            </w:r>
            <w:r>
              <w:rPr>
                <w:szCs w:val="22"/>
              </w:rPr>
              <w:t xml:space="preserve">and triangle windrows of &lt; 1,5 m in height </w:t>
            </w:r>
            <w:r w:rsidRPr="00753D34">
              <w:rPr>
                <w:szCs w:val="22"/>
              </w:rPr>
              <w:t xml:space="preserve"> </w:t>
            </w:r>
            <w:r>
              <w:rPr>
                <w:szCs w:val="22"/>
              </w:rPr>
              <w:t>either composting is done under a roof or fabric or semi-permeable fleece</w:t>
            </w:r>
            <w:r w:rsidRPr="00753D34">
              <w:rPr>
                <w:szCs w:val="22"/>
              </w:rPr>
              <w:t xml:space="preserve"> must be kept available in order to cover the windrows in the case of heavy rain falls.</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9E5F24" w:rsidRPr="00704B8E" w:rsidTr="00494216">
        <w:trPr>
          <w:trHeight w:val="841"/>
        </w:trPr>
        <w:tc>
          <w:tcPr>
            <w:tcW w:w="1878" w:type="dxa"/>
          </w:tcPr>
          <w:p w:rsidR="009E5F24" w:rsidRPr="00B91893" w:rsidRDefault="009E5F24" w:rsidP="00494216">
            <w:pPr>
              <w:jc w:val="left"/>
              <w:rPr>
                <w:b/>
                <w:szCs w:val="22"/>
              </w:rPr>
            </w:pPr>
            <w:r w:rsidRPr="00B91893">
              <w:rPr>
                <w:b/>
              </w:rPr>
              <w:t>Leachate and rain water management</w:t>
            </w:r>
          </w:p>
        </w:tc>
        <w:tc>
          <w:tcPr>
            <w:tcW w:w="4611" w:type="dxa"/>
            <w:shd w:val="clear" w:color="auto" w:fill="auto"/>
          </w:tcPr>
          <w:p w:rsidR="009E5F24" w:rsidRPr="001D1508" w:rsidRDefault="009E5F24" w:rsidP="00494216">
            <w:pPr>
              <w:pStyle w:val="ListParagraph"/>
              <w:numPr>
                <w:ilvl w:val="0"/>
                <w:numId w:val="26"/>
              </w:numPr>
              <w:ind w:left="459" w:hanging="426"/>
              <w:rPr>
                <w:szCs w:val="22"/>
              </w:rPr>
            </w:pPr>
            <w:r>
              <w:rPr>
                <w:szCs w:val="22"/>
              </w:rPr>
              <w:t xml:space="preserve">See </w:t>
            </w:r>
            <w:r>
              <w:rPr>
                <w:szCs w:val="22"/>
              </w:rPr>
              <w:fldChar w:fldCharType="begin"/>
            </w:r>
            <w:r>
              <w:rPr>
                <w:szCs w:val="22"/>
              </w:rPr>
              <w:instrText xml:space="preserve"> REF _Ref384585511 \r \h </w:instrText>
            </w:r>
            <w:r w:rsidRPr="00280E3C">
              <w:rPr>
                <w:szCs w:val="22"/>
              </w:rPr>
            </w:r>
            <w:r>
              <w:rPr>
                <w:szCs w:val="22"/>
              </w:rPr>
              <w:instrText xml:space="preserve"> \* MERGEFORMAT </w:instrText>
            </w:r>
            <w:r>
              <w:rPr>
                <w:szCs w:val="22"/>
              </w:rPr>
              <w:fldChar w:fldCharType="separate"/>
            </w:r>
            <w:r>
              <w:rPr>
                <w:szCs w:val="22"/>
              </w:rPr>
              <w:t>1.2.5.13</w:t>
            </w:r>
            <w:r>
              <w:rPr>
                <w:szCs w:val="22"/>
              </w:rPr>
              <w:fldChar w:fldCharType="end"/>
            </w:r>
            <w:r>
              <w:rPr>
                <w:szCs w:val="22"/>
              </w:rPr>
              <w:t xml:space="preserve"> </w:t>
            </w:r>
            <w:r>
              <w:rPr>
                <w:szCs w:val="22"/>
              </w:rPr>
              <w:fldChar w:fldCharType="begin"/>
            </w:r>
            <w:r>
              <w:rPr>
                <w:szCs w:val="22"/>
              </w:rPr>
              <w:instrText xml:space="preserve"> REF _Ref384585531 \h </w:instrText>
            </w:r>
            <w:r w:rsidRPr="00280E3C">
              <w:rPr>
                <w:szCs w:val="22"/>
              </w:rPr>
            </w:r>
            <w:r>
              <w:rPr>
                <w:szCs w:val="22"/>
              </w:rPr>
              <w:instrText xml:space="preserve"> \* MERGEFORMAT </w:instrText>
            </w:r>
            <w:r>
              <w:rPr>
                <w:szCs w:val="22"/>
              </w:rPr>
              <w:fldChar w:fldCharType="separate"/>
            </w:r>
            <w:r>
              <w:t>Emissions to water</w:t>
            </w:r>
            <w:r>
              <w:rPr>
                <w:szCs w:val="22"/>
              </w:rPr>
              <w:fldChar w:fldCharType="end"/>
            </w:r>
          </w:p>
        </w:tc>
        <w:tc>
          <w:tcPr>
            <w:tcW w:w="2231" w:type="dxa"/>
          </w:tcPr>
          <w:p w:rsidR="009E5F24" w:rsidRPr="00704B8E" w:rsidRDefault="009E5F24" w:rsidP="00494216">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FC34EA" w:rsidTr="00771016">
        <w:trPr>
          <w:trHeight w:val="276"/>
        </w:trPr>
        <w:tc>
          <w:tcPr>
            <w:tcW w:w="8720" w:type="dxa"/>
            <w:gridSpan w:val="3"/>
            <w:shd w:val="clear" w:color="auto" w:fill="E6E6E6"/>
          </w:tcPr>
          <w:p w:rsidR="00C655AC" w:rsidRPr="00B91893" w:rsidRDefault="00C655AC" w:rsidP="006C681A">
            <w:pPr>
              <w:autoSpaceDE w:val="0"/>
              <w:autoSpaceDN w:val="0"/>
              <w:adjustRightInd w:val="0"/>
              <w:jc w:val="left"/>
              <w:rPr>
                <w:b/>
                <w:szCs w:val="22"/>
              </w:rPr>
            </w:pPr>
            <w:r w:rsidRPr="00B91893">
              <w:rPr>
                <w:b/>
                <w:szCs w:val="22"/>
              </w:rPr>
              <w:t>Requirements for process management and documentation</w:t>
            </w:r>
          </w:p>
        </w:tc>
      </w:tr>
      <w:tr w:rsidR="00C655AC" w:rsidRPr="00704B8E" w:rsidTr="00771016">
        <w:trPr>
          <w:trHeight w:val="841"/>
        </w:trPr>
        <w:tc>
          <w:tcPr>
            <w:tcW w:w="1878" w:type="dxa"/>
          </w:tcPr>
          <w:p w:rsidR="00C655AC" w:rsidRPr="00B91893" w:rsidRDefault="00C655AC" w:rsidP="00771016">
            <w:pPr>
              <w:jc w:val="left"/>
              <w:rPr>
                <w:b/>
                <w:szCs w:val="22"/>
              </w:rPr>
            </w:pPr>
            <w:r w:rsidRPr="00B91893">
              <w:rPr>
                <w:b/>
                <w:szCs w:val="22"/>
              </w:rPr>
              <w:t xml:space="preserve">Windrow form and size </w:t>
            </w:r>
          </w:p>
        </w:tc>
        <w:tc>
          <w:tcPr>
            <w:tcW w:w="4611" w:type="dxa"/>
            <w:shd w:val="clear" w:color="auto" w:fill="auto"/>
          </w:tcPr>
          <w:p w:rsidR="00C655AC" w:rsidRDefault="00C655AC" w:rsidP="00771016">
            <w:pPr>
              <w:pStyle w:val="ListParagraph"/>
              <w:numPr>
                <w:ilvl w:val="0"/>
                <w:numId w:val="26"/>
              </w:numPr>
              <w:ind w:left="459" w:hanging="426"/>
              <w:rPr>
                <w:szCs w:val="22"/>
              </w:rPr>
            </w:pPr>
            <w:r w:rsidRPr="0042064F">
              <w:rPr>
                <w:szCs w:val="22"/>
              </w:rPr>
              <w:t>The triangular windrow shape has been proven in practice to be the most ideal form of windrow composting. An optimal combination of windrow diameter, material blend, moisture</w:t>
            </w:r>
            <w:r w:rsidR="002D33ED">
              <w:rPr>
                <w:szCs w:val="22"/>
              </w:rPr>
              <w:t xml:space="preserve"> maintenance</w:t>
            </w:r>
            <w:r w:rsidRPr="0042064F">
              <w:rPr>
                <w:szCs w:val="22"/>
              </w:rPr>
              <w:t xml:space="preserve">, and </w:t>
            </w:r>
            <w:r w:rsidR="002D33ED">
              <w:rPr>
                <w:szCs w:val="22"/>
              </w:rPr>
              <w:t>regular turning</w:t>
            </w:r>
            <w:r w:rsidRPr="0042064F">
              <w:rPr>
                <w:szCs w:val="22"/>
              </w:rPr>
              <w:t xml:space="preserve"> allows </w:t>
            </w:r>
            <w:r>
              <w:rPr>
                <w:szCs w:val="22"/>
              </w:rPr>
              <w:t>a continuous</w:t>
            </w:r>
            <w:r w:rsidRPr="0042064F">
              <w:rPr>
                <w:szCs w:val="22"/>
              </w:rPr>
              <w:t xml:space="preserve"> </w:t>
            </w:r>
            <w:r>
              <w:rPr>
                <w:szCs w:val="22"/>
              </w:rPr>
              <w:t>biological transformation into compost</w:t>
            </w:r>
            <w:r w:rsidRPr="0042064F">
              <w:rPr>
                <w:szCs w:val="22"/>
              </w:rPr>
              <w:t xml:space="preserve">. </w:t>
            </w:r>
            <w:r>
              <w:rPr>
                <w:szCs w:val="22"/>
              </w:rPr>
              <w:t>T</w:t>
            </w:r>
            <w:r w:rsidRPr="0042064F">
              <w:rPr>
                <w:szCs w:val="22"/>
              </w:rPr>
              <w:t>he ideal windrow dimensions</w:t>
            </w:r>
            <w:r w:rsidR="002D33ED">
              <w:rPr>
                <w:szCs w:val="22"/>
              </w:rPr>
              <w:t xml:space="preserve"> without forced aertion</w:t>
            </w:r>
            <w:r w:rsidRPr="0042064F">
              <w:rPr>
                <w:szCs w:val="22"/>
              </w:rPr>
              <w:t xml:space="preserve"> are 3</w:t>
            </w:r>
            <w:r>
              <w:rPr>
                <w:szCs w:val="22"/>
              </w:rPr>
              <w:t xml:space="preserve"> to 3,5</w:t>
            </w:r>
            <w:r w:rsidRPr="0042064F">
              <w:rPr>
                <w:szCs w:val="22"/>
              </w:rPr>
              <w:t xml:space="preserve"> m base width, by 1,2 to 1,</w:t>
            </w:r>
            <w:r>
              <w:rPr>
                <w:szCs w:val="22"/>
              </w:rPr>
              <w:t>5</w:t>
            </w:r>
            <w:r w:rsidRPr="0042064F">
              <w:rPr>
                <w:szCs w:val="22"/>
              </w:rPr>
              <w:t xml:space="preserve"> m in height. The shape of the triangular windrow should not be bulbous, to keep the material pressure inside the core to a minimum.</w:t>
            </w:r>
          </w:p>
          <w:p w:rsidR="00C655AC" w:rsidRDefault="00C655AC" w:rsidP="000712F9">
            <w:pPr>
              <w:pStyle w:val="ListParagraph"/>
              <w:numPr>
                <w:ilvl w:val="0"/>
                <w:numId w:val="26"/>
              </w:numPr>
              <w:ind w:left="459" w:hanging="426"/>
              <w:rPr>
                <w:szCs w:val="22"/>
              </w:rPr>
            </w:pPr>
            <w:r w:rsidRPr="00D7322F">
              <w:rPr>
                <w:szCs w:val="22"/>
              </w:rPr>
              <w:t xml:space="preserve">Large </w:t>
            </w:r>
            <w:r w:rsidR="002D33ED">
              <w:rPr>
                <w:szCs w:val="22"/>
              </w:rPr>
              <w:t xml:space="preserve">(&gt; ca. 1.5 m of height) </w:t>
            </w:r>
            <w:r w:rsidRPr="00D7322F">
              <w:rPr>
                <w:szCs w:val="22"/>
              </w:rPr>
              <w:t xml:space="preserve">trapezoidal windrows </w:t>
            </w:r>
            <w:r>
              <w:rPr>
                <w:szCs w:val="22"/>
              </w:rPr>
              <w:t>are used mainly in</w:t>
            </w:r>
            <w:r w:rsidRPr="00D7322F">
              <w:rPr>
                <w:szCs w:val="22"/>
              </w:rPr>
              <w:t xml:space="preserve"> green waste composting</w:t>
            </w:r>
            <w:r w:rsidR="002D33ED">
              <w:rPr>
                <w:szCs w:val="22"/>
              </w:rPr>
              <w:t xml:space="preserve"> with a high proportion of shredded wood as structure/bulking agent</w:t>
            </w:r>
            <w:r w:rsidRPr="00D7322F">
              <w:rPr>
                <w:szCs w:val="22"/>
              </w:rPr>
              <w:t xml:space="preserve">. </w:t>
            </w:r>
            <w:r w:rsidR="002D33ED">
              <w:rPr>
                <w:szCs w:val="22"/>
              </w:rPr>
              <w:t xml:space="preserve">However </w:t>
            </w:r>
            <w:r w:rsidR="002D33ED" w:rsidRPr="00D7322F">
              <w:rPr>
                <w:szCs w:val="22"/>
              </w:rPr>
              <w:t xml:space="preserve">because of the formation of zones </w:t>
            </w:r>
            <w:r w:rsidR="002D33ED">
              <w:rPr>
                <w:szCs w:val="22"/>
              </w:rPr>
              <w:t>showing deficits in pore space, moisture and</w:t>
            </w:r>
            <w:r w:rsidR="002D33ED" w:rsidRPr="00D7322F">
              <w:rPr>
                <w:szCs w:val="22"/>
              </w:rPr>
              <w:t xml:space="preserve"> </w:t>
            </w:r>
            <w:r w:rsidR="002D33ED">
              <w:rPr>
                <w:szCs w:val="22"/>
              </w:rPr>
              <w:t xml:space="preserve">oxygen supply, in this case </w:t>
            </w:r>
            <w:r>
              <w:rPr>
                <w:szCs w:val="22"/>
              </w:rPr>
              <w:t>c</w:t>
            </w:r>
            <w:r w:rsidRPr="00D7322F">
              <w:rPr>
                <w:szCs w:val="22"/>
              </w:rPr>
              <w:t xml:space="preserve">ontinuous </w:t>
            </w:r>
            <w:r>
              <w:rPr>
                <w:szCs w:val="22"/>
              </w:rPr>
              <w:t xml:space="preserve">oxidative </w:t>
            </w:r>
            <w:r w:rsidR="002D33ED">
              <w:rPr>
                <w:szCs w:val="22"/>
              </w:rPr>
              <w:t>decomposition</w:t>
            </w:r>
            <w:r w:rsidRPr="00D7322F">
              <w:rPr>
                <w:szCs w:val="22"/>
              </w:rPr>
              <w:t xml:space="preserve"> </w:t>
            </w:r>
            <w:r w:rsidR="002D33ED">
              <w:rPr>
                <w:szCs w:val="22"/>
              </w:rPr>
              <w:t>can only be maintained by means of intensified turning</w:t>
            </w:r>
            <w:r w:rsidR="007C5A84">
              <w:rPr>
                <w:szCs w:val="22"/>
              </w:rPr>
              <w:t xml:space="preserve"> and/or forced aeration and</w:t>
            </w:r>
            <w:r w:rsidR="002D33ED">
              <w:rPr>
                <w:szCs w:val="22"/>
              </w:rPr>
              <w:t xml:space="preserve"> thoro</w:t>
            </w:r>
            <w:r w:rsidR="007C5A84">
              <w:rPr>
                <w:szCs w:val="22"/>
              </w:rPr>
              <w:t>ugh</w:t>
            </w:r>
            <w:r w:rsidR="002D33ED">
              <w:rPr>
                <w:szCs w:val="22"/>
              </w:rPr>
              <w:t xml:space="preserve"> watering.</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282C38" w:rsidP="006C681A">
            <w:pPr>
              <w:jc w:val="left"/>
              <w:rPr>
                <w:b/>
                <w:szCs w:val="22"/>
              </w:rPr>
            </w:pPr>
            <w:r w:rsidRPr="00B91893">
              <w:rPr>
                <w:b/>
                <w:szCs w:val="22"/>
              </w:rPr>
              <w:t>Oxygen</w:t>
            </w:r>
            <w:r w:rsidR="00C655AC" w:rsidRPr="00B91893">
              <w:rPr>
                <w:b/>
                <w:szCs w:val="22"/>
              </w:rPr>
              <w:t xml:space="preserve"> supply</w:t>
            </w:r>
          </w:p>
        </w:tc>
        <w:tc>
          <w:tcPr>
            <w:tcW w:w="4611" w:type="dxa"/>
            <w:shd w:val="clear" w:color="auto" w:fill="auto"/>
          </w:tcPr>
          <w:p w:rsidR="007C5A84" w:rsidRDefault="007C5A84" w:rsidP="00C84936">
            <w:pPr>
              <w:pStyle w:val="ListParagraph"/>
              <w:numPr>
                <w:ilvl w:val="0"/>
                <w:numId w:val="26"/>
              </w:numPr>
              <w:ind w:left="459" w:hanging="426"/>
              <w:rPr>
                <w:szCs w:val="22"/>
              </w:rPr>
            </w:pPr>
            <w:r w:rsidRPr="00C84936">
              <w:rPr>
                <w:szCs w:val="22"/>
              </w:rPr>
              <w:t>Turning of compost windrows</w:t>
            </w:r>
          </w:p>
          <w:p w:rsidR="00C655AC" w:rsidRPr="00C84936" w:rsidRDefault="00C655AC" w:rsidP="007C5A84">
            <w:pPr>
              <w:pStyle w:val="ListParagraph"/>
              <w:numPr>
                <w:ilvl w:val="1"/>
                <w:numId w:val="26"/>
              </w:numPr>
              <w:tabs>
                <w:tab w:val="left" w:pos="884"/>
              </w:tabs>
              <w:ind w:left="884"/>
              <w:rPr>
                <w:szCs w:val="22"/>
              </w:rPr>
            </w:pPr>
            <w:r w:rsidRPr="00C84936">
              <w:rPr>
                <w:szCs w:val="22"/>
              </w:rPr>
              <w:t>Appropriately sized turning machines must be permanently available and ensure that mechanical treatment of the windrows is possible whenever it is demanded by the process.</w:t>
            </w:r>
          </w:p>
          <w:p w:rsidR="00C655AC" w:rsidRPr="00C84936" w:rsidRDefault="007C5A84" w:rsidP="001D1508">
            <w:pPr>
              <w:pStyle w:val="ListParagraph"/>
              <w:numPr>
                <w:ilvl w:val="1"/>
                <w:numId w:val="26"/>
              </w:numPr>
              <w:tabs>
                <w:tab w:val="left" w:pos="884"/>
              </w:tabs>
              <w:ind w:left="884"/>
              <w:rPr>
                <w:szCs w:val="22"/>
              </w:rPr>
            </w:pPr>
            <w:r>
              <w:rPr>
                <w:szCs w:val="22"/>
              </w:rPr>
              <w:t xml:space="preserve">Turning </w:t>
            </w:r>
            <w:r w:rsidR="00C655AC" w:rsidRPr="00C84936">
              <w:rPr>
                <w:szCs w:val="22"/>
              </w:rPr>
              <w:t xml:space="preserve">frequency is dependent upon the following parameters: </w:t>
            </w:r>
          </w:p>
          <w:p w:rsidR="00C655AC" w:rsidRPr="00C84936" w:rsidRDefault="00C655AC" w:rsidP="001D1508">
            <w:pPr>
              <w:pStyle w:val="ListParagraph"/>
              <w:numPr>
                <w:ilvl w:val="2"/>
                <w:numId w:val="26"/>
              </w:numPr>
              <w:ind w:left="1310"/>
              <w:rPr>
                <w:szCs w:val="22"/>
              </w:rPr>
            </w:pPr>
            <w:r w:rsidRPr="00C84936">
              <w:rPr>
                <w:szCs w:val="22"/>
              </w:rPr>
              <w:t>Cross-section / height of windrows</w:t>
            </w:r>
          </w:p>
          <w:p w:rsidR="00C655AC" w:rsidRDefault="00C655AC" w:rsidP="001D1508">
            <w:pPr>
              <w:pStyle w:val="ListParagraph"/>
              <w:numPr>
                <w:ilvl w:val="2"/>
                <w:numId w:val="26"/>
              </w:numPr>
              <w:ind w:left="1310"/>
              <w:rPr>
                <w:szCs w:val="22"/>
              </w:rPr>
            </w:pPr>
            <w:r w:rsidRPr="00C84936">
              <w:rPr>
                <w:szCs w:val="22"/>
              </w:rPr>
              <w:t>Proportion of bulking agents (density) and fresh feedstock with an high nitrogen content</w:t>
            </w:r>
          </w:p>
          <w:p w:rsidR="00C655AC" w:rsidRDefault="00C655AC" w:rsidP="001D1508">
            <w:pPr>
              <w:pStyle w:val="ListParagraph"/>
              <w:numPr>
                <w:ilvl w:val="2"/>
                <w:numId w:val="26"/>
              </w:numPr>
              <w:ind w:left="1310"/>
              <w:rPr>
                <w:szCs w:val="22"/>
              </w:rPr>
            </w:pPr>
            <w:r>
              <w:rPr>
                <w:szCs w:val="22"/>
              </w:rPr>
              <w:t>Temperature and moisture level</w:t>
            </w:r>
          </w:p>
          <w:p w:rsidR="007C5A84" w:rsidRPr="00C84936" w:rsidRDefault="007C5A84" w:rsidP="001D1508">
            <w:pPr>
              <w:pStyle w:val="ListParagraph"/>
              <w:numPr>
                <w:ilvl w:val="2"/>
                <w:numId w:val="26"/>
              </w:numPr>
              <w:ind w:left="1310"/>
              <w:rPr>
                <w:szCs w:val="22"/>
              </w:rPr>
            </w:pPr>
            <w:r>
              <w:rPr>
                <w:szCs w:val="22"/>
              </w:rPr>
              <w:t>Installation of a forced aeration system</w:t>
            </w:r>
          </w:p>
          <w:p w:rsidR="00C655AC" w:rsidRPr="00C84936" w:rsidRDefault="00C655AC" w:rsidP="00C84936">
            <w:pPr>
              <w:pStyle w:val="ListParagraph"/>
              <w:numPr>
                <w:ilvl w:val="0"/>
                <w:numId w:val="26"/>
              </w:numPr>
              <w:ind w:left="459" w:hanging="426"/>
              <w:rPr>
                <w:szCs w:val="22"/>
              </w:rPr>
            </w:pPr>
            <w:r>
              <w:rPr>
                <w:szCs w:val="22"/>
              </w:rPr>
              <w:t>W</w:t>
            </w:r>
            <w:r w:rsidRPr="00C84936">
              <w:rPr>
                <w:szCs w:val="22"/>
              </w:rPr>
              <w:t>indrow</w:t>
            </w:r>
            <w:r>
              <w:rPr>
                <w:szCs w:val="22"/>
              </w:rPr>
              <w:t>s</w:t>
            </w:r>
            <w:r w:rsidRPr="00C84936">
              <w:rPr>
                <w:szCs w:val="22"/>
              </w:rPr>
              <w:t xml:space="preserve"> without forced aeration and with a piling height of &gt; </w:t>
            </w:r>
            <w:r w:rsidR="007C5A84">
              <w:rPr>
                <w:szCs w:val="22"/>
              </w:rPr>
              <w:t xml:space="preserve">ca. </w:t>
            </w:r>
            <w:r w:rsidRPr="00C84936">
              <w:rPr>
                <w:szCs w:val="22"/>
              </w:rPr>
              <w:t>1.5 m should be turned 2 to 3 times per week during the initial high temperature composting stage (ca. 4 weeks).</w:t>
            </w:r>
          </w:p>
          <w:p w:rsidR="007C5A84" w:rsidRDefault="007C5A84" w:rsidP="007C5A84">
            <w:pPr>
              <w:pStyle w:val="ListParagraph"/>
              <w:numPr>
                <w:ilvl w:val="0"/>
                <w:numId w:val="26"/>
              </w:numPr>
              <w:ind w:left="459" w:hanging="426"/>
              <w:rPr>
                <w:szCs w:val="22"/>
              </w:rPr>
            </w:pPr>
            <w:r w:rsidRPr="00C84936">
              <w:rPr>
                <w:szCs w:val="22"/>
              </w:rPr>
              <w:t>Windrow systems with forced aeration can reduce the turning frequency to one</w:t>
            </w:r>
            <w:r>
              <w:rPr>
                <w:szCs w:val="22"/>
              </w:rPr>
              <w:t xml:space="preserve"> per week</w:t>
            </w:r>
            <w:r w:rsidRPr="00C84936">
              <w:rPr>
                <w:szCs w:val="22"/>
              </w:rPr>
              <w:t xml:space="preserve"> </w:t>
            </w:r>
          </w:p>
          <w:p w:rsidR="00C655AC" w:rsidRPr="00C84936" w:rsidRDefault="007C5A84" w:rsidP="00C84936">
            <w:pPr>
              <w:pStyle w:val="ListParagraph"/>
              <w:numPr>
                <w:ilvl w:val="0"/>
                <w:numId w:val="26"/>
              </w:numPr>
              <w:ind w:left="459" w:hanging="426"/>
              <w:rPr>
                <w:szCs w:val="22"/>
              </w:rPr>
            </w:pPr>
            <w:r>
              <w:rPr>
                <w:szCs w:val="22"/>
              </w:rPr>
              <w:t>S</w:t>
            </w:r>
            <w:r w:rsidR="00C655AC" w:rsidRPr="00C84936">
              <w:rPr>
                <w:szCs w:val="22"/>
              </w:rPr>
              <w:t>maller compost heap</w:t>
            </w:r>
            <w:r>
              <w:rPr>
                <w:szCs w:val="22"/>
              </w:rPr>
              <w:t>s</w:t>
            </w:r>
            <w:r w:rsidR="00C655AC" w:rsidRPr="00C84936">
              <w:rPr>
                <w:szCs w:val="22"/>
              </w:rPr>
              <w:t xml:space="preserve"> </w:t>
            </w:r>
            <w:r>
              <w:rPr>
                <w:szCs w:val="22"/>
              </w:rPr>
              <w:t xml:space="preserve">require at least 1 turning per week, but </w:t>
            </w:r>
            <w:r w:rsidR="00C655AC" w:rsidRPr="00C84936">
              <w:rPr>
                <w:szCs w:val="22"/>
              </w:rPr>
              <w:t xml:space="preserve">profit </w:t>
            </w:r>
            <w:r>
              <w:rPr>
                <w:szCs w:val="22"/>
              </w:rPr>
              <w:t xml:space="preserve">also </w:t>
            </w:r>
            <w:r w:rsidR="00C655AC" w:rsidRPr="00C84936">
              <w:rPr>
                <w:szCs w:val="22"/>
              </w:rPr>
              <w:t>from several turnings per week at well adjusted moisture content</w:t>
            </w:r>
            <w:r w:rsidR="00C655AC">
              <w:rPr>
                <w:szCs w:val="22"/>
              </w:rPr>
              <w:t>.</w:t>
            </w:r>
          </w:p>
          <w:p w:rsidR="00C655AC" w:rsidRPr="0042064F" w:rsidRDefault="00C655AC" w:rsidP="000712F9">
            <w:pPr>
              <w:pStyle w:val="ListParagraph"/>
              <w:numPr>
                <w:ilvl w:val="0"/>
                <w:numId w:val="26"/>
              </w:numPr>
              <w:ind w:left="459" w:hanging="426"/>
              <w:rPr>
                <w:szCs w:val="22"/>
              </w:rPr>
            </w:pPr>
            <w:r w:rsidRPr="00C84936">
              <w:rPr>
                <w:szCs w:val="22"/>
              </w:rPr>
              <w:t>Structural</w:t>
            </w:r>
            <w:r>
              <w:rPr>
                <w:szCs w:val="22"/>
              </w:rPr>
              <w:t>/bulking</w:t>
            </w:r>
            <w:r w:rsidRPr="00C84936">
              <w:rPr>
                <w:szCs w:val="22"/>
              </w:rPr>
              <w:t xml:space="preserve"> materials must always be kept in stock in order to </w:t>
            </w:r>
            <w:r w:rsidR="007C5A84">
              <w:rPr>
                <w:szCs w:val="22"/>
              </w:rPr>
              <w:t>improve free poore space and structure stability</w:t>
            </w:r>
            <w:r w:rsidRPr="00C84936">
              <w:rPr>
                <w:szCs w:val="22"/>
              </w:rPr>
              <w:t xml:space="preserve"> of individual batches.</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C655AC" w:rsidP="006C681A">
            <w:pPr>
              <w:jc w:val="left"/>
              <w:rPr>
                <w:b/>
                <w:szCs w:val="22"/>
              </w:rPr>
            </w:pPr>
            <w:r w:rsidRPr="00B91893">
              <w:rPr>
                <w:b/>
              </w:rPr>
              <w:t>Moisture, leachate and rain water management</w:t>
            </w:r>
          </w:p>
        </w:tc>
        <w:tc>
          <w:tcPr>
            <w:tcW w:w="4611" w:type="dxa"/>
            <w:shd w:val="clear" w:color="auto" w:fill="auto"/>
          </w:tcPr>
          <w:p w:rsidR="007C5A84" w:rsidRDefault="007C5A84" w:rsidP="001D1508">
            <w:pPr>
              <w:pStyle w:val="ListParagraph"/>
              <w:numPr>
                <w:ilvl w:val="0"/>
                <w:numId w:val="26"/>
              </w:numPr>
              <w:ind w:left="459" w:hanging="426"/>
              <w:rPr>
                <w:szCs w:val="22"/>
              </w:rPr>
            </w:pPr>
            <w:r>
              <w:rPr>
                <w:szCs w:val="22"/>
              </w:rPr>
              <w:t>Due to high evaporation rates, d</w:t>
            </w:r>
            <w:r w:rsidR="00C655AC" w:rsidRPr="001D1508">
              <w:rPr>
                <w:szCs w:val="22"/>
              </w:rPr>
              <w:t xml:space="preserve">uring the high temperature phase sufficient water supply to the rotting material is of crucial importance. The quantity of water added </w:t>
            </w:r>
            <w:r w:rsidR="00C655AC">
              <w:rPr>
                <w:szCs w:val="22"/>
              </w:rPr>
              <w:t>must</w:t>
            </w:r>
            <w:r w:rsidR="00C655AC" w:rsidRPr="001D1508">
              <w:rPr>
                <w:szCs w:val="22"/>
              </w:rPr>
              <w:t xml:space="preserve"> be adapted to the water holding capacity of the material. </w:t>
            </w:r>
          </w:p>
          <w:p w:rsidR="00C655AC" w:rsidRPr="001D1508" w:rsidRDefault="007C5A84" w:rsidP="001D1508">
            <w:pPr>
              <w:pStyle w:val="ListParagraph"/>
              <w:numPr>
                <w:ilvl w:val="0"/>
                <w:numId w:val="26"/>
              </w:numPr>
              <w:ind w:left="459" w:hanging="426"/>
              <w:rPr>
                <w:szCs w:val="22"/>
              </w:rPr>
            </w:pPr>
            <w:r>
              <w:rPr>
                <w:szCs w:val="22"/>
              </w:rPr>
              <w:t>Watering</w:t>
            </w:r>
            <w:r w:rsidR="00C655AC" w:rsidRPr="001D1508">
              <w:rPr>
                <w:szCs w:val="22"/>
              </w:rPr>
              <w:t xml:space="preserve"> should be done in a way such that the formation of process and leachate water is avoided as far as possible.</w:t>
            </w:r>
          </w:p>
          <w:p w:rsidR="00C655AC" w:rsidRDefault="00C655AC" w:rsidP="001D1508">
            <w:pPr>
              <w:pStyle w:val="ListParagraph"/>
              <w:numPr>
                <w:ilvl w:val="0"/>
                <w:numId w:val="26"/>
              </w:numPr>
              <w:ind w:left="459" w:hanging="426"/>
              <w:rPr>
                <w:szCs w:val="22"/>
              </w:rPr>
            </w:pPr>
            <w:r w:rsidRPr="001D1508">
              <w:rPr>
                <w:szCs w:val="22"/>
              </w:rPr>
              <w:t>The spatial arrangement of the piles and windrows must ensure that leachate water stemming from the initial and non-sanitised composting materials does not run into areas with maturing or finished compost that will not undergo a further thermal sanitisation phase</w:t>
            </w:r>
            <w:r w:rsidR="007C5A84">
              <w:rPr>
                <w:szCs w:val="22"/>
              </w:rPr>
              <w:t xml:space="preserve"> (&gt; 55 °C)</w:t>
            </w:r>
            <w:r w:rsidRPr="001D1508">
              <w:rPr>
                <w:szCs w:val="22"/>
              </w:rPr>
              <w:t xml:space="preserve">. In this way cross contamination </w:t>
            </w:r>
            <w:r w:rsidR="007C5A84">
              <w:rPr>
                <w:szCs w:val="22"/>
              </w:rPr>
              <w:t xml:space="preserve">with pathogens </w:t>
            </w:r>
            <w:r w:rsidRPr="001D1508">
              <w:rPr>
                <w:szCs w:val="22"/>
              </w:rPr>
              <w:t>can be avoided.</w:t>
            </w:r>
          </w:p>
          <w:p w:rsidR="00C655AC" w:rsidRPr="00280E3C" w:rsidRDefault="00C655AC" w:rsidP="001D1508">
            <w:pPr>
              <w:pStyle w:val="ListParagraph"/>
              <w:numPr>
                <w:ilvl w:val="0"/>
                <w:numId w:val="26"/>
              </w:numPr>
              <w:ind w:left="459" w:hanging="426"/>
              <w:rPr>
                <w:b/>
                <w:i/>
                <w:szCs w:val="22"/>
              </w:rPr>
            </w:pPr>
            <w:r w:rsidRPr="00280E3C">
              <w:rPr>
                <w:b/>
                <w:i/>
                <w:szCs w:val="22"/>
              </w:rPr>
              <w:t xml:space="preserve">See also </w:t>
            </w:r>
            <w:r w:rsidRPr="00280E3C">
              <w:rPr>
                <w:b/>
                <w:i/>
                <w:szCs w:val="22"/>
              </w:rPr>
              <w:fldChar w:fldCharType="begin"/>
            </w:r>
            <w:r w:rsidRPr="00280E3C">
              <w:rPr>
                <w:b/>
                <w:i/>
                <w:szCs w:val="22"/>
              </w:rPr>
              <w:instrText xml:space="preserve"> REF _Ref384585511 \r \h </w:instrText>
            </w:r>
            <w:r w:rsidRPr="00280E3C">
              <w:rPr>
                <w:b/>
                <w:i/>
                <w:szCs w:val="22"/>
              </w:rPr>
            </w:r>
            <w:r w:rsidRPr="00280E3C">
              <w:rPr>
                <w:b/>
                <w:i/>
                <w:szCs w:val="22"/>
              </w:rPr>
              <w:instrText xml:space="preserve"> \* MERGEFORMAT </w:instrText>
            </w:r>
            <w:r w:rsidRPr="00280E3C">
              <w:rPr>
                <w:b/>
                <w:i/>
                <w:szCs w:val="22"/>
              </w:rPr>
              <w:fldChar w:fldCharType="separate"/>
            </w:r>
            <w:r w:rsidRPr="00280E3C">
              <w:rPr>
                <w:b/>
                <w:i/>
                <w:szCs w:val="22"/>
              </w:rPr>
              <w:t>1.2.5.13</w:t>
            </w:r>
            <w:r w:rsidRPr="00280E3C">
              <w:rPr>
                <w:b/>
                <w:i/>
                <w:szCs w:val="22"/>
              </w:rPr>
              <w:fldChar w:fldCharType="end"/>
            </w:r>
            <w:r w:rsidRPr="00280E3C">
              <w:rPr>
                <w:b/>
                <w:i/>
                <w:szCs w:val="22"/>
              </w:rPr>
              <w:t xml:space="preserve"> </w:t>
            </w:r>
            <w:r w:rsidRPr="00280E3C">
              <w:rPr>
                <w:b/>
                <w:i/>
                <w:szCs w:val="22"/>
              </w:rPr>
              <w:fldChar w:fldCharType="begin"/>
            </w:r>
            <w:r w:rsidRPr="00280E3C">
              <w:rPr>
                <w:b/>
                <w:i/>
                <w:szCs w:val="22"/>
              </w:rPr>
              <w:instrText xml:space="preserve"> REF _Ref384585531 \h </w:instrText>
            </w:r>
            <w:r w:rsidRPr="00280E3C">
              <w:rPr>
                <w:b/>
                <w:i/>
                <w:szCs w:val="22"/>
              </w:rPr>
            </w:r>
            <w:r w:rsidRPr="00280E3C">
              <w:rPr>
                <w:b/>
                <w:i/>
                <w:szCs w:val="22"/>
              </w:rPr>
              <w:instrText xml:space="preserve"> \* MERGEFORMAT </w:instrText>
            </w:r>
            <w:r w:rsidRPr="00280E3C">
              <w:rPr>
                <w:b/>
                <w:i/>
                <w:szCs w:val="22"/>
              </w:rPr>
              <w:fldChar w:fldCharType="separate"/>
            </w:r>
            <w:r w:rsidRPr="00280E3C">
              <w:rPr>
                <w:b/>
                <w:i/>
              </w:rPr>
              <w:t>Emissions to water</w:t>
            </w:r>
            <w:r w:rsidRPr="00280E3C">
              <w:rPr>
                <w:b/>
                <w:i/>
                <w:szCs w:val="22"/>
              </w:rPr>
              <w:fldChar w:fldCharType="end"/>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C655AC" w:rsidP="006C681A">
            <w:pPr>
              <w:jc w:val="left"/>
              <w:rPr>
                <w:b/>
              </w:rPr>
            </w:pPr>
            <w:r w:rsidRPr="00B91893">
              <w:rPr>
                <w:b/>
              </w:rPr>
              <w:t>Temperature control</w:t>
            </w:r>
          </w:p>
        </w:tc>
        <w:tc>
          <w:tcPr>
            <w:tcW w:w="4611" w:type="dxa"/>
            <w:shd w:val="clear" w:color="auto" w:fill="auto"/>
          </w:tcPr>
          <w:p w:rsidR="00C655AC" w:rsidRPr="001D1508" w:rsidRDefault="00C655AC" w:rsidP="001D1508">
            <w:pPr>
              <w:pStyle w:val="ListParagraph"/>
              <w:numPr>
                <w:ilvl w:val="0"/>
                <w:numId w:val="26"/>
              </w:numPr>
              <w:ind w:left="459" w:hanging="426"/>
              <w:rPr>
                <w:szCs w:val="22"/>
              </w:rPr>
            </w:pPr>
            <w:r w:rsidRPr="001D1508">
              <w:rPr>
                <w:szCs w:val="22"/>
              </w:rPr>
              <w:t>After thermal sanitisation the temperature should be kept below 55 °C at a humidity of approximately 4</w:t>
            </w:r>
            <w:r>
              <w:rPr>
                <w:szCs w:val="22"/>
              </w:rPr>
              <w:t>5</w:t>
            </w:r>
            <w:r w:rsidRPr="001D1508">
              <w:rPr>
                <w:szCs w:val="22"/>
              </w:rPr>
              <w:t xml:space="preserve"> - 55 % (w/w) fresh mass.</w:t>
            </w:r>
          </w:p>
          <w:p w:rsidR="00C655AC" w:rsidRPr="001D1508" w:rsidRDefault="00C655AC" w:rsidP="000712F9">
            <w:pPr>
              <w:pStyle w:val="ListParagraph"/>
              <w:numPr>
                <w:ilvl w:val="0"/>
                <w:numId w:val="26"/>
              </w:numPr>
              <w:ind w:left="459" w:hanging="426"/>
              <w:rPr>
                <w:szCs w:val="22"/>
              </w:rPr>
            </w:pPr>
            <w:r>
              <w:rPr>
                <w:szCs w:val="22"/>
              </w:rPr>
              <w:t>In order to reduce the formation of odorous substances and to support humus complexing, m</w:t>
            </w:r>
            <w:r w:rsidRPr="001D1508">
              <w:rPr>
                <w:szCs w:val="22"/>
              </w:rPr>
              <w:t>aintaining temperatures above 65 °C after hygienisation should be avoided</w:t>
            </w:r>
            <w:r>
              <w:rPr>
                <w:szCs w:val="22"/>
              </w:rPr>
              <w:t>.</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C655AC" w:rsidP="006C681A">
            <w:pPr>
              <w:jc w:val="left"/>
              <w:rPr>
                <w:b/>
              </w:rPr>
            </w:pPr>
            <w:r w:rsidRPr="00B91893">
              <w:rPr>
                <w:b/>
              </w:rPr>
              <w:t>Record keeping and documentation</w:t>
            </w:r>
          </w:p>
        </w:tc>
        <w:tc>
          <w:tcPr>
            <w:tcW w:w="4611" w:type="dxa"/>
            <w:shd w:val="clear" w:color="auto" w:fill="auto"/>
          </w:tcPr>
          <w:p w:rsidR="00C655AC" w:rsidRPr="001D1508" w:rsidRDefault="00C655AC" w:rsidP="001D1508">
            <w:pPr>
              <w:pStyle w:val="ListParagraph"/>
              <w:numPr>
                <w:ilvl w:val="0"/>
                <w:numId w:val="26"/>
              </w:numPr>
              <w:ind w:left="459" w:hanging="426"/>
              <w:rPr>
                <w:szCs w:val="22"/>
              </w:rPr>
            </w:pPr>
            <w:r w:rsidRPr="00CF4F99">
              <w:t>During the intensive composting stage the following activities and data must be recorded in the oper</w:t>
            </w:r>
            <w:r w:rsidRPr="00CF4F99">
              <w:t>a</w:t>
            </w:r>
            <w:r w:rsidRPr="00CF4F99">
              <w:t>tional diary:</w:t>
            </w:r>
          </w:p>
          <w:p w:rsidR="00C655AC" w:rsidRPr="001D1508" w:rsidRDefault="00C655AC" w:rsidP="001D1508">
            <w:pPr>
              <w:pStyle w:val="ListParagraph"/>
              <w:numPr>
                <w:ilvl w:val="1"/>
                <w:numId w:val="26"/>
              </w:numPr>
              <w:tabs>
                <w:tab w:val="left" w:pos="884"/>
              </w:tabs>
              <w:ind w:left="884"/>
              <w:rPr>
                <w:szCs w:val="22"/>
              </w:rPr>
            </w:pPr>
            <w:r w:rsidRPr="001D1508">
              <w:rPr>
                <w:szCs w:val="22"/>
              </w:rPr>
              <w:t>Feedstock composition of the individual compost batches;</w:t>
            </w:r>
          </w:p>
          <w:p w:rsidR="00C655AC" w:rsidRPr="001D1508" w:rsidRDefault="00C655AC" w:rsidP="001D1508">
            <w:pPr>
              <w:pStyle w:val="ListParagraph"/>
              <w:numPr>
                <w:ilvl w:val="1"/>
                <w:numId w:val="26"/>
              </w:numPr>
              <w:tabs>
                <w:tab w:val="left" w:pos="884"/>
              </w:tabs>
              <w:ind w:left="884"/>
              <w:rPr>
                <w:szCs w:val="22"/>
              </w:rPr>
            </w:pPr>
            <w:r w:rsidRPr="001D1508">
              <w:rPr>
                <w:szCs w:val="22"/>
              </w:rPr>
              <w:t>Batch codes;</w:t>
            </w:r>
          </w:p>
          <w:p w:rsidR="00C655AC" w:rsidRPr="001D1508" w:rsidRDefault="00C655AC" w:rsidP="001D1508">
            <w:pPr>
              <w:pStyle w:val="ListParagraph"/>
              <w:numPr>
                <w:ilvl w:val="1"/>
                <w:numId w:val="26"/>
              </w:numPr>
              <w:tabs>
                <w:tab w:val="left" w:pos="884"/>
              </w:tabs>
              <w:ind w:left="884"/>
              <w:rPr>
                <w:szCs w:val="22"/>
              </w:rPr>
            </w:pPr>
            <w:r w:rsidRPr="001D1508">
              <w:rPr>
                <w:szCs w:val="22"/>
              </w:rPr>
              <w:t>Temperature profile;</w:t>
            </w:r>
          </w:p>
          <w:p w:rsidR="00C655AC" w:rsidRPr="001D1508" w:rsidRDefault="00C655AC" w:rsidP="001D1508">
            <w:pPr>
              <w:pStyle w:val="ListParagraph"/>
              <w:numPr>
                <w:ilvl w:val="1"/>
                <w:numId w:val="26"/>
              </w:numPr>
              <w:tabs>
                <w:tab w:val="left" w:pos="884"/>
              </w:tabs>
              <w:ind w:left="884"/>
              <w:rPr>
                <w:szCs w:val="22"/>
              </w:rPr>
            </w:pPr>
            <w:r w:rsidRPr="001D1508">
              <w:rPr>
                <w:szCs w:val="22"/>
              </w:rPr>
              <w:t>Moisture assessment (either a visual estimation or by using the squeeze test);</w:t>
            </w:r>
          </w:p>
          <w:p w:rsidR="00C655AC" w:rsidRPr="001D1508" w:rsidRDefault="00C655AC" w:rsidP="001D1508">
            <w:pPr>
              <w:pStyle w:val="ListParagraph"/>
              <w:numPr>
                <w:ilvl w:val="1"/>
                <w:numId w:val="26"/>
              </w:numPr>
              <w:tabs>
                <w:tab w:val="left" w:pos="884"/>
              </w:tabs>
              <w:ind w:left="884"/>
              <w:rPr>
                <w:szCs w:val="22"/>
              </w:rPr>
            </w:pPr>
            <w:r w:rsidRPr="001D1508">
              <w:rPr>
                <w:szCs w:val="22"/>
              </w:rPr>
              <w:t xml:space="preserve">Watering </w:t>
            </w:r>
            <w:r>
              <w:rPr>
                <w:szCs w:val="22"/>
              </w:rPr>
              <w:t>date</w:t>
            </w:r>
            <w:r w:rsidRPr="001D1508">
              <w:rPr>
                <w:szCs w:val="22"/>
              </w:rPr>
              <w:t xml:space="preserve"> and type of water used (well water, roof water; leachate water from intensive decomposition and tipping area; leachate water from maturation and compost storage area)</w:t>
            </w:r>
          </w:p>
          <w:p w:rsidR="00C655AC" w:rsidRPr="001D1508" w:rsidRDefault="00C655AC" w:rsidP="001D1508">
            <w:pPr>
              <w:pStyle w:val="ListParagraph"/>
              <w:numPr>
                <w:ilvl w:val="1"/>
                <w:numId w:val="26"/>
              </w:numPr>
              <w:tabs>
                <w:tab w:val="left" w:pos="884"/>
              </w:tabs>
              <w:ind w:left="884"/>
              <w:rPr>
                <w:szCs w:val="22"/>
              </w:rPr>
            </w:pPr>
            <w:r w:rsidRPr="001D1508">
              <w:rPr>
                <w:szCs w:val="22"/>
              </w:rPr>
              <w:t>Turning</w:t>
            </w:r>
            <w:r>
              <w:rPr>
                <w:szCs w:val="22"/>
              </w:rPr>
              <w:t xml:space="preserve"> dates</w:t>
            </w:r>
            <w:r w:rsidRPr="001D1508">
              <w:rPr>
                <w:szCs w:val="22"/>
              </w:rPr>
              <w:t>;</w:t>
            </w:r>
          </w:p>
          <w:p w:rsidR="00C655AC" w:rsidRPr="001D1508" w:rsidRDefault="00282C38" w:rsidP="001D1508">
            <w:pPr>
              <w:pStyle w:val="ListParagraph"/>
              <w:numPr>
                <w:ilvl w:val="1"/>
                <w:numId w:val="26"/>
              </w:numPr>
              <w:tabs>
                <w:tab w:val="left" w:pos="884"/>
              </w:tabs>
              <w:ind w:left="884"/>
              <w:rPr>
                <w:szCs w:val="22"/>
              </w:rPr>
            </w:pPr>
            <w:r w:rsidRPr="007569ED">
              <w:rPr>
                <w:szCs w:val="22"/>
              </w:rPr>
              <w:t xml:space="preserve">If applicable aeration </w:t>
            </w:r>
            <w:r>
              <w:rPr>
                <w:szCs w:val="22"/>
              </w:rPr>
              <w:t>regime</w:t>
            </w:r>
            <w:r w:rsidR="00C655AC" w:rsidRPr="001D1508">
              <w:rPr>
                <w:szCs w:val="22"/>
              </w:rPr>
              <w:t>;</w:t>
            </w:r>
          </w:p>
          <w:p w:rsidR="00C655AC" w:rsidRPr="001D1508" w:rsidRDefault="00C655AC" w:rsidP="001D1508">
            <w:pPr>
              <w:pStyle w:val="ListParagraph"/>
              <w:numPr>
                <w:ilvl w:val="1"/>
                <w:numId w:val="26"/>
              </w:numPr>
              <w:tabs>
                <w:tab w:val="left" w:pos="884"/>
              </w:tabs>
              <w:ind w:left="884"/>
              <w:rPr>
                <w:szCs w:val="22"/>
              </w:rPr>
            </w:pPr>
            <w:r w:rsidRPr="001D1508">
              <w:rPr>
                <w:szCs w:val="22"/>
              </w:rPr>
              <w:t>Additional activities:</w:t>
            </w:r>
          </w:p>
          <w:p w:rsidR="00C655AC" w:rsidRPr="001D1508" w:rsidRDefault="00C655AC" w:rsidP="001D1508">
            <w:pPr>
              <w:pStyle w:val="ListParagraph"/>
              <w:numPr>
                <w:ilvl w:val="2"/>
                <w:numId w:val="26"/>
              </w:numPr>
              <w:ind w:left="1310"/>
              <w:rPr>
                <w:szCs w:val="22"/>
              </w:rPr>
            </w:pPr>
            <w:r w:rsidRPr="001D1508">
              <w:rPr>
                <w:szCs w:val="22"/>
              </w:rPr>
              <w:t>Intermediate screening;</w:t>
            </w:r>
          </w:p>
          <w:p w:rsidR="00C655AC" w:rsidRPr="001D1508" w:rsidRDefault="00C655AC" w:rsidP="001D1508">
            <w:pPr>
              <w:pStyle w:val="ListParagraph"/>
              <w:numPr>
                <w:ilvl w:val="2"/>
                <w:numId w:val="26"/>
              </w:numPr>
              <w:ind w:left="1310"/>
              <w:rPr>
                <w:szCs w:val="22"/>
              </w:rPr>
            </w:pPr>
            <w:r w:rsidRPr="001D1508">
              <w:rPr>
                <w:szCs w:val="22"/>
              </w:rPr>
              <w:t xml:space="preserve">Merging of compost batches; and </w:t>
            </w:r>
          </w:p>
          <w:p w:rsidR="00C655AC" w:rsidRPr="001D1508" w:rsidRDefault="00C655AC" w:rsidP="001D1508">
            <w:pPr>
              <w:pStyle w:val="ListParagraph"/>
              <w:numPr>
                <w:ilvl w:val="2"/>
                <w:numId w:val="26"/>
              </w:numPr>
              <w:ind w:left="1310"/>
              <w:rPr>
                <w:szCs w:val="22"/>
              </w:rPr>
            </w:pPr>
            <w:r w:rsidRPr="001D1508">
              <w:rPr>
                <w:szCs w:val="22"/>
              </w:rPr>
              <w:t>Location of compost batches.</w:t>
            </w:r>
          </w:p>
        </w:tc>
        <w:tc>
          <w:tcPr>
            <w:tcW w:w="2231" w:type="dxa"/>
          </w:tcPr>
          <w:p w:rsidR="00C655AC" w:rsidRPr="00704B8E" w:rsidRDefault="00034321" w:rsidP="00760727">
            <w:pPr>
              <w:autoSpaceDE w:val="0"/>
              <w:autoSpaceDN w:val="0"/>
              <w:adjustRightInd w:val="0"/>
            </w:pPr>
            <w:r>
              <w:rPr>
                <w:szCs w:val="22"/>
              </w:rPr>
              <w:t>Generally a</w:t>
            </w:r>
            <w:r w:rsidR="00C655AC" w:rsidRPr="00704B8E">
              <w:rPr>
                <w:szCs w:val="22"/>
              </w:rPr>
              <w:t>pplicable to composting</w:t>
            </w:r>
          </w:p>
        </w:tc>
      </w:tr>
    </w:tbl>
    <w:p w:rsidR="001F67B5" w:rsidRDefault="001F67B5" w:rsidP="001F67B5">
      <w:pPr>
        <w:rPr>
          <w:i/>
          <w:u w:val="single"/>
        </w:rPr>
      </w:pPr>
    </w:p>
    <w:p w:rsidR="0042064F" w:rsidRDefault="0042064F" w:rsidP="0042064F"/>
    <w:p w:rsidR="00E74302" w:rsidRDefault="00E74302" w:rsidP="0042064F"/>
    <w:p w:rsidR="00E74302" w:rsidRDefault="006C681A" w:rsidP="00E74302">
      <w:pPr>
        <w:pStyle w:val="Kop4"/>
      </w:pPr>
      <w:bookmarkStart w:id="120" w:name="_Toc384959400"/>
      <w:r>
        <w:t xml:space="preserve">Open (outdoor) composting: </w:t>
      </w:r>
      <w:r w:rsidRPr="00B91893">
        <w:rPr>
          <w:color w:val="FF0000"/>
        </w:rPr>
        <w:t>MATURATION</w:t>
      </w:r>
      <w:r w:rsidR="00E74302">
        <w:t xml:space="preserve"> phase</w:t>
      </w:r>
      <w:bookmarkEnd w:id="120"/>
    </w:p>
    <w:p w:rsidR="00E74302" w:rsidRDefault="00E74302" w:rsidP="00E74302"/>
    <w:p w:rsidR="00E74302" w:rsidRDefault="00E74302" w:rsidP="00E74302">
      <w:r>
        <w:t>Maturation is defined as the composting phase following the active decomposition and hygienisation phase, where stabilisation and humification are completed, resulting in a mature readily refined compost product.</w:t>
      </w:r>
    </w:p>
    <w:p w:rsidR="00E74302" w:rsidRDefault="00E74302" w:rsidP="00E74302">
      <w:r>
        <w:t xml:space="preserve">The active decomposition phase is completed if the temperature can be sustained below 45 °C. This indicates that the biotransformation of the easily degradable organic compounds in the composting materials has </w:t>
      </w:r>
      <w:r w:rsidR="007C5A84">
        <w:t>been completed</w:t>
      </w:r>
      <w:r>
        <w:t>, hence the oxygen demand and the exothermic processes have reduced.</w:t>
      </w:r>
    </w:p>
    <w:p w:rsidR="00E74302" w:rsidRDefault="00E74302" w:rsidP="00E74302"/>
    <w:p w:rsidR="00E74302" w:rsidRPr="00B91893" w:rsidRDefault="00E74302" w:rsidP="00E74302">
      <w:pPr>
        <w:rPr>
          <w:b/>
        </w:rPr>
      </w:pPr>
      <w:r w:rsidRPr="00B91893">
        <w:rPr>
          <w:b/>
        </w:rPr>
        <w:t>The functions of the maturation phase are:</w:t>
      </w:r>
    </w:p>
    <w:p w:rsidR="00E74302" w:rsidRDefault="00E74302" w:rsidP="00E74302">
      <w:pPr>
        <w:numPr>
          <w:ilvl w:val="0"/>
          <w:numId w:val="42"/>
        </w:numPr>
      </w:pPr>
      <w:r>
        <w:t>Decomposition and transformation of more stabile organic substances (cellulose, lignin) under mesophile (20 -45 °C) and psychrophile (&lt; 20 °C) conditions;</w:t>
      </w:r>
    </w:p>
    <w:p w:rsidR="00E74302" w:rsidRDefault="00E74302" w:rsidP="00E74302">
      <w:pPr>
        <w:numPr>
          <w:ilvl w:val="0"/>
          <w:numId w:val="42"/>
        </w:numPr>
      </w:pPr>
      <w:r>
        <w:t>Synthesis of ligno-proteins and phenolic constituents that are precursors in the formation of humic substances. The synthesis of humic substances by polymerisation processes and formation of the clay-humus complex;</w:t>
      </w:r>
    </w:p>
    <w:p w:rsidR="00E74302" w:rsidRDefault="00E74302" w:rsidP="00E74302">
      <w:pPr>
        <w:numPr>
          <w:ilvl w:val="0"/>
          <w:numId w:val="42"/>
        </w:numPr>
      </w:pPr>
      <w:r>
        <w:t>Non-thermal hygienisation (stabilisation) by means of an intensive degradation of the microbial biomass;</w:t>
      </w:r>
    </w:p>
    <w:p w:rsidR="00E74302" w:rsidRDefault="009E5F24" w:rsidP="00E74302">
      <w:pPr>
        <w:numPr>
          <w:ilvl w:val="0"/>
          <w:numId w:val="42"/>
        </w:numPr>
      </w:pPr>
      <w:r>
        <w:t>Adjusting compost properties (biological stability, moisture) for</w:t>
      </w:r>
      <w:r w:rsidR="00E74302">
        <w:t xml:space="preserve"> </w:t>
      </w:r>
      <w:r w:rsidR="007C5A84">
        <w:t>post</w:t>
      </w:r>
      <w:r w:rsidR="00E74302">
        <w:t xml:space="preserve"> </w:t>
      </w:r>
      <w:r w:rsidR="007C5A84">
        <w:t>treatment</w:t>
      </w:r>
      <w:r>
        <w:t>/confection</w:t>
      </w:r>
      <w:r w:rsidR="00E74302">
        <w:t xml:space="preserve"> </w:t>
      </w:r>
      <w:r>
        <w:t>of</w:t>
      </w:r>
      <w:r w:rsidR="00E74302">
        <w:t xml:space="preserve"> final compost product</w:t>
      </w:r>
      <w:r w:rsidR="00C07EFE">
        <w:t>s</w:t>
      </w:r>
      <w:r w:rsidR="00E74302">
        <w:t>.</w:t>
      </w:r>
    </w:p>
    <w:p w:rsidR="00E74302" w:rsidRDefault="00E74302" w:rsidP="00E74302"/>
    <w:p w:rsidR="00E74302" w:rsidRPr="00B91893" w:rsidRDefault="00E74302" w:rsidP="00E74302">
      <w:pPr>
        <w:rPr>
          <w:b/>
        </w:rPr>
      </w:pPr>
      <w:r w:rsidRPr="00B91893">
        <w:rPr>
          <w:b/>
        </w:rPr>
        <w:t>The potential emissions are:</w:t>
      </w:r>
    </w:p>
    <w:p w:rsidR="00E74302" w:rsidRPr="00E74302" w:rsidRDefault="00E74302" w:rsidP="00E74302">
      <w:pPr>
        <w:numPr>
          <w:ilvl w:val="0"/>
          <w:numId w:val="42"/>
        </w:numPr>
      </w:pPr>
      <w:r w:rsidRPr="00E74302">
        <w:t>Odour</w:t>
      </w:r>
      <w:r w:rsidR="00C07EFE">
        <w:t xml:space="preserve"> </w:t>
      </w:r>
      <w:r w:rsidR="00C07EFE">
        <w:sym w:font="Wingdings" w:char="F0E0"/>
      </w:r>
      <w:r w:rsidR="00C07EFE">
        <w:t xml:space="preserve"> see chapter </w:t>
      </w:r>
      <w:r w:rsidR="00C07EFE">
        <w:fldChar w:fldCharType="begin"/>
      </w:r>
      <w:r w:rsidR="00C07EFE">
        <w:instrText xml:space="preserve"> REF _Ref384636954 \r \h </w:instrText>
      </w:r>
      <w:r w:rsidR="00C07EFE">
        <w:fldChar w:fldCharType="separate"/>
      </w:r>
      <w:r w:rsidR="00C07EFE">
        <w:t>1.2.5.13.1</w:t>
      </w:r>
      <w:r w:rsidR="00C07EFE">
        <w:fldChar w:fldCharType="end"/>
      </w:r>
    </w:p>
    <w:p w:rsidR="00E74302" w:rsidRPr="00CF4F99" w:rsidRDefault="00E74302" w:rsidP="009F491A">
      <w:pPr>
        <w:numPr>
          <w:ilvl w:val="0"/>
          <w:numId w:val="32"/>
        </w:numPr>
        <w:tabs>
          <w:tab w:val="clear" w:pos="1134"/>
          <w:tab w:val="left" w:pos="993"/>
        </w:tabs>
        <w:ind w:left="993" w:hanging="426"/>
      </w:pPr>
      <w:r w:rsidRPr="00CF4F99">
        <w:t>The potential and level of odour emissions during maturation are influenced by the</w:t>
      </w:r>
      <w:r w:rsidR="009F491A">
        <w:t xml:space="preserve"> b</w:t>
      </w:r>
      <w:r w:rsidRPr="00CF4F99">
        <w:t xml:space="preserve">iological stability achieved so far </w:t>
      </w:r>
    </w:p>
    <w:p w:rsidR="00E74302" w:rsidRPr="00CF4F99" w:rsidRDefault="00E74302" w:rsidP="00E74302">
      <w:pPr>
        <w:numPr>
          <w:ilvl w:val="0"/>
          <w:numId w:val="32"/>
        </w:numPr>
        <w:tabs>
          <w:tab w:val="clear" w:pos="1134"/>
          <w:tab w:val="left" w:pos="993"/>
        </w:tabs>
        <w:ind w:left="993" w:hanging="426"/>
      </w:pPr>
      <w:r w:rsidRPr="00CF4F99">
        <w:t xml:space="preserve">Particle size distribution </w:t>
      </w:r>
      <w:r w:rsidRPr="00CF4F99">
        <w:sym w:font="Wingdings" w:char="F0E0"/>
      </w:r>
      <w:r w:rsidRPr="00CF4F99">
        <w:t xml:space="preserve"> structural stability, free pore space for draining of surplus water and air diffusion</w:t>
      </w:r>
    </w:p>
    <w:p w:rsidR="00E74302" w:rsidRPr="00CF4F99" w:rsidRDefault="009F491A" w:rsidP="00E74302">
      <w:pPr>
        <w:numPr>
          <w:ilvl w:val="0"/>
          <w:numId w:val="32"/>
        </w:numPr>
        <w:tabs>
          <w:tab w:val="clear" w:pos="1134"/>
          <w:tab w:val="left" w:pos="993"/>
        </w:tabs>
        <w:ind w:left="993" w:hanging="426"/>
      </w:pPr>
      <w:r w:rsidRPr="00CF4F99">
        <w:t xml:space="preserve">Water </w:t>
      </w:r>
      <w:r w:rsidR="00E74302" w:rsidRPr="00CF4F99">
        <w:t xml:space="preserve">content </w:t>
      </w:r>
    </w:p>
    <w:p w:rsidR="00E74302" w:rsidRPr="00CF4F99" w:rsidRDefault="009F491A" w:rsidP="00E74302">
      <w:pPr>
        <w:numPr>
          <w:ilvl w:val="0"/>
          <w:numId w:val="32"/>
        </w:numPr>
        <w:tabs>
          <w:tab w:val="clear" w:pos="1134"/>
          <w:tab w:val="left" w:pos="993"/>
        </w:tabs>
        <w:ind w:left="993" w:hanging="426"/>
      </w:pPr>
      <w:r w:rsidRPr="00CF4F99">
        <w:t>Temperature</w:t>
      </w:r>
      <w:r w:rsidR="00E74302" w:rsidRPr="00CF4F99">
        <w:t xml:space="preserve">, </w:t>
      </w:r>
    </w:p>
    <w:p w:rsidR="00E74302" w:rsidRPr="00CF4F99" w:rsidRDefault="009F491A" w:rsidP="00E74302">
      <w:pPr>
        <w:numPr>
          <w:ilvl w:val="0"/>
          <w:numId w:val="32"/>
        </w:numPr>
        <w:tabs>
          <w:tab w:val="clear" w:pos="1134"/>
          <w:tab w:val="left" w:pos="993"/>
        </w:tabs>
        <w:ind w:left="993" w:hanging="426"/>
      </w:pPr>
      <w:r w:rsidRPr="00CF4F99">
        <w:t xml:space="preserve">Mechanical </w:t>
      </w:r>
      <w:r w:rsidR="00E74302" w:rsidRPr="00CF4F99">
        <w:t xml:space="preserve">treatment (turning frequency); and </w:t>
      </w:r>
    </w:p>
    <w:p w:rsidR="00E74302" w:rsidRPr="00CF4F99" w:rsidRDefault="009E5F24" w:rsidP="00E74302">
      <w:pPr>
        <w:numPr>
          <w:ilvl w:val="0"/>
          <w:numId w:val="32"/>
        </w:numPr>
        <w:tabs>
          <w:tab w:val="clear" w:pos="1134"/>
          <w:tab w:val="left" w:pos="993"/>
        </w:tabs>
        <w:ind w:left="993" w:hanging="426"/>
      </w:pPr>
      <w:r>
        <w:t>Forced a</w:t>
      </w:r>
      <w:r w:rsidR="009F491A" w:rsidRPr="00CF4F99">
        <w:t>eration</w:t>
      </w:r>
    </w:p>
    <w:p w:rsidR="00E74302" w:rsidRPr="00CF4F99" w:rsidRDefault="00E74302" w:rsidP="00E74302">
      <w:pPr>
        <w:numPr>
          <w:ilvl w:val="0"/>
          <w:numId w:val="42"/>
        </w:numPr>
      </w:pPr>
      <w:r w:rsidRPr="00E74302">
        <w:t>Nitrous oxide (N</w:t>
      </w:r>
      <w:r w:rsidRPr="009F491A">
        <w:rPr>
          <w:vertAlign w:val="subscript"/>
        </w:rPr>
        <w:t>2</w:t>
      </w:r>
      <w:r w:rsidRPr="00E74302">
        <w:t>O)</w:t>
      </w:r>
      <w:r>
        <w:t xml:space="preserve"> </w:t>
      </w:r>
      <w:r w:rsidRPr="00CF4F99">
        <w:sym w:font="Wingdings" w:char="F0E0"/>
      </w:r>
      <w:r w:rsidRPr="00CF4F99">
        <w:t xml:space="preserve"> see Chapter </w:t>
      </w:r>
      <w:r w:rsidR="00C07EFE">
        <w:fldChar w:fldCharType="begin"/>
      </w:r>
      <w:r w:rsidR="00C07EFE">
        <w:instrText xml:space="preserve"> REF _Ref384636925 \r \h </w:instrText>
      </w:r>
      <w:r w:rsidR="00C07EFE">
        <w:fldChar w:fldCharType="separate"/>
      </w:r>
      <w:r w:rsidR="00C07EFE">
        <w:t>1.2.5.14</w:t>
      </w:r>
      <w:r w:rsidR="00C07EFE">
        <w:fldChar w:fldCharType="end"/>
      </w:r>
    </w:p>
    <w:p w:rsidR="00E74302" w:rsidRPr="00CF4F99" w:rsidRDefault="00E74302" w:rsidP="00E74302">
      <w:pPr>
        <w:numPr>
          <w:ilvl w:val="0"/>
          <w:numId w:val="42"/>
        </w:numPr>
      </w:pPr>
      <w:r w:rsidRPr="00E74302">
        <w:t>Methane (CH</w:t>
      </w:r>
      <w:r w:rsidRPr="009F491A">
        <w:rPr>
          <w:vertAlign w:val="subscript"/>
        </w:rPr>
        <w:t>4</w:t>
      </w:r>
      <w:r w:rsidRPr="00E74302">
        <w:t>)</w:t>
      </w:r>
      <w:r>
        <w:t xml:space="preserve"> </w:t>
      </w:r>
      <w:r w:rsidRPr="00CF4F99">
        <w:sym w:font="Wingdings" w:char="F0E0"/>
      </w:r>
      <w:r w:rsidRPr="00CF4F99">
        <w:t xml:space="preserve">; see Chapter </w:t>
      </w:r>
      <w:r w:rsidR="00C07EFE">
        <w:fldChar w:fldCharType="begin"/>
      </w:r>
      <w:r w:rsidR="00C07EFE">
        <w:instrText xml:space="preserve"> REF _Ref384636943 \r \h </w:instrText>
      </w:r>
      <w:r w:rsidR="00C07EFE">
        <w:fldChar w:fldCharType="separate"/>
      </w:r>
      <w:r w:rsidR="00C07EFE">
        <w:t>1.2.5.14</w:t>
      </w:r>
      <w:r w:rsidR="00C07EFE">
        <w:fldChar w:fldCharType="end"/>
      </w:r>
      <w:r w:rsidR="00C07EFE">
        <w:t xml:space="preserve">    </w:t>
      </w:r>
    </w:p>
    <w:p w:rsidR="00E74302" w:rsidRPr="00E74302" w:rsidRDefault="00E74302" w:rsidP="00E74302">
      <w:pPr>
        <w:numPr>
          <w:ilvl w:val="0"/>
          <w:numId w:val="42"/>
        </w:numPr>
      </w:pPr>
      <w:r w:rsidRPr="00E74302">
        <w:t xml:space="preserve">Liquid emissions  </w:t>
      </w:r>
    </w:p>
    <w:p w:rsidR="00E74302" w:rsidRPr="00CF4F99" w:rsidRDefault="00E74302" w:rsidP="009F491A">
      <w:pPr>
        <w:numPr>
          <w:ilvl w:val="0"/>
          <w:numId w:val="32"/>
        </w:numPr>
        <w:tabs>
          <w:tab w:val="clear" w:pos="1134"/>
          <w:tab w:val="left" w:pos="993"/>
        </w:tabs>
        <w:ind w:left="993" w:hanging="426"/>
      </w:pPr>
      <w:r w:rsidRPr="00CF4F99">
        <w:t>As a rule process water may not be expected. Since the water holding capacity and extent of evaporation are continuously reduced during maturation, emissions mainly originate from rainfall or irrig</w:t>
      </w:r>
      <w:r w:rsidRPr="00CF4F99">
        <w:t>a</w:t>
      </w:r>
      <w:r w:rsidRPr="00CF4F99">
        <w:t>tion.</w:t>
      </w:r>
    </w:p>
    <w:p w:rsidR="00E74302" w:rsidRPr="00E74302" w:rsidRDefault="00E74302" w:rsidP="00E74302">
      <w:pPr>
        <w:numPr>
          <w:ilvl w:val="0"/>
          <w:numId w:val="42"/>
        </w:numPr>
      </w:pPr>
      <w:r w:rsidRPr="00E74302">
        <w:t xml:space="preserve">Dust and bio-aerosols </w:t>
      </w:r>
      <w:r w:rsidR="00C07EFE">
        <w:sym w:font="Wingdings" w:char="F0E0"/>
      </w:r>
      <w:r w:rsidR="00C07EFE">
        <w:t xml:space="preserve"> see Chapter </w:t>
      </w:r>
      <w:r w:rsidR="00C07EFE">
        <w:fldChar w:fldCharType="begin"/>
      </w:r>
      <w:r w:rsidR="00C07EFE">
        <w:instrText xml:space="preserve"> REF _Ref384637023 \r \h </w:instrText>
      </w:r>
      <w:r w:rsidR="00C07EFE">
        <w:fldChar w:fldCharType="separate"/>
      </w:r>
      <w:r w:rsidR="00C07EFE">
        <w:t>1.2.5.13.2</w:t>
      </w:r>
      <w:r w:rsidR="00C07EFE">
        <w:fldChar w:fldCharType="end"/>
      </w:r>
    </w:p>
    <w:p w:rsidR="00E74302" w:rsidRPr="00CF4F99" w:rsidRDefault="00E74302" w:rsidP="00E74302">
      <w:pPr>
        <w:numPr>
          <w:ilvl w:val="0"/>
          <w:numId w:val="32"/>
        </w:numPr>
        <w:tabs>
          <w:tab w:val="clear" w:pos="1134"/>
          <w:tab w:val="left" w:pos="993"/>
        </w:tabs>
        <w:ind w:left="993" w:hanging="426"/>
      </w:pPr>
      <w:r w:rsidRPr="00CF4F99">
        <w:t xml:space="preserve">Wind drifting of dust and fine particles may occur when dry materials are turned, from traffic routes or from open dry material surface </w:t>
      </w:r>
    </w:p>
    <w:p w:rsidR="00E74302" w:rsidRPr="00CF4F99" w:rsidRDefault="00E74302" w:rsidP="00E74302">
      <w:pPr>
        <w:numPr>
          <w:ilvl w:val="0"/>
          <w:numId w:val="42"/>
        </w:numPr>
      </w:pPr>
      <w:r w:rsidRPr="00E74302">
        <w:t>Noise</w:t>
      </w:r>
      <w:r w:rsidRPr="00CF4F99">
        <w:t xml:space="preserve"> </w:t>
      </w:r>
    </w:p>
    <w:p w:rsidR="00E74302" w:rsidRPr="00CF4F99" w:rsidRDefault="00E74302" w:rsidP="00E74302">
      <w:pPr>
        <w:numPr>
          <w:ilvl w:val="0"/>
          <w:numId w:val="32"/>
        </w:numPr>
        <w:tabs>
          <w:tab w:val="clear" w:pos="1134"/>
          <w:tab w:val="left" w:pos="993"/>
        </w:tabs>
        <w:ind w:left="993" w:hanging="426"/>
      </w:pPr>
      <w:r w:rsidRPr="00CF4F99">
        <w:t xml:space="preserve">by ventilation and turning devices </w:t>
      </w:r>
    </w:p>
    <w:p w:rsidR="00E74302" w:rsidRPr="00CF4F99" w:rsidRDefault="00E74302" w:rsidP="00E74302">
      <w:pPr>
        <w:numPr>
          <w:ilvl w:val="0"/>
          <w:numId w:val="42"/>
        </w:numPr>
      </w:pPr>
      <w:r w:rsidRPr="00E74302">
        <w:t>Wind drifting of light plastics</w:t>
      </w:r>
      <w:r w:rsidRPr="00CF4F99">
        <w:t xml:space="preserve"> </w:t>
      </w:r>
      <w:r w:rsidR="009E5F24">
        <w:t>from the surface of</w:t>
      </w:r>
      <w:r w:rsidRPr="00CF4F99">
        <w:t xml:space="preserve"> </w:t>
      </w:r>
      <w:r w:rsidR="009E5F24">
        <w:t xml:space="preserve">non covered </w:t>
      </w:r>
      <w:r w:rsidRPr="00CF4F99">
        <w:t xml:space="preserve">compost heaps </w:t>
      </w:r>
    </w:p>
    <w:p w:rsidR="00E74302" w:rsidRDefault="00E74302" w:rsidP="00E74302"/>
    <w:p w:rsidR="00E74302" w:rsidRDefault="00E74302" w:rsidP="00E74302"/>
    <w:p w:rsidR="00E74302" w:rsidRPr="005E34A7" w:rsidRDefault="00E74302" w:rsidP="00E74302">
      <w:pPr>
        <w:autoSpaceDE w:val="0"/>
        <w:autoSpaceDN w:val="0"/>
        <w:adjustRightInd w:val="0"/>
        <w:rPr>
          <w:b/>
        </w:rPr>
      </w:pPr>
      <w:r w:rsidRPr="005E34A7">
        <w:rPr>
          <w:b/>
        </w:rPr>
        <w:t xml:space="preserve">XX. In order to improve the environmental performance of </w:t>
      </w:r>
      <w:r>
        <w:rPr>
          <w:b/>
        </w:rPr>
        <w:t xml:space="preserve">OUTDOOR </w:t>
      </w:r>
      <w:r w:rsidRPr="005E34A7">
        <w:rPr>
          <w:b/>
        </w:rPr>
        <w:t xml:space="preserve">composting, BAT is to use </w:t>
      </w:r>
      <w:r>
        <w:rPr>
          <w:b/>
        </w:rPr>
        <w:t xml:space="preserve">for </w:t>
      </w:r>
      <w:r w:rsidR="009F491A">
        <w:rPr>
          <w:b/>
          <w:color w:val="FF0000"/>
        </w:rPr>
        <w:t>MATURATION</w:t>
      </w:r>
      <w:r>
        <w:rPr>
          <w:b/>
        </w:rPr>
        <w:t xml:space="preserve"> </w:t>
      </w:r>
    </w:p>
    <w:p w:rsidR="00E74302" w:rsidRPr="008B5A54" w:rsidRDefault="00E74302" w:rsidP="00E74302">
      <w:pPr>
        <w:pStyle w:val="Kop1"/>
        <w:numPr>
          <w:ilvl w:val="0"/>
          <w:numId w:val="0"/>
        </w:numPr>
        <w:tabs>
          <w:tab w:val="left" w:pos="5651"/>
        </w:tabs>
        <w:ind w:left="567" w:hanging="567"/>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4611"/>
        <w:gridCol w:w="2231"/>
        <w:tblGridChange w:id="121">
          <w:tblGrid>
            <w:gridCol w:w="1878"/>
            <w:gridCol w:w="4611"/>
            <w:gridCol w:w="2231"/>
          </w:tblGrid>
        </w:tblGridChange>
      </w:tblGrid>
      <w:tr w:rsidR="00E74302" w:rsidRPr="00704B8E" w:rsidTr="00771016">
        <w:tc>
          <w:tcPr>
            <w:tcW w:w="1878" w:type="dxa"/>
          </w:tcPr>
          <w:p w:rsidR="00E74302" w:rsidRPr="00704B8E" w:rsidRDefault="00E74302" w:rsidP="00DA376A">
            <w:pPr>
              <w:autoSpaceDE w:val="0"/>
              <w:autoSpaceDN w:val="0"/>
              <w:adjustRightInd w:val="0"/>
              <w:jc w:val="left"/>
              <w:rPr>
                <w:b/>
              </w:rPr>
            </w:pPr>
            <w:r w:rsidRPr="00704B8E">
              <w:rPr>
                <w:b/>
                <w:szCs w:val="22"/>
              </w:rPr>
              <w:t>Techniques</w:t>
            </w:r>
          </w:p>
        </w:tc>
        <w:tc>
          <w:tcPr>
            <w:tcW w:w="4611" w:type="dxa"/>
          </w:tcPr>
          <w:p w:rsidR="00E74302" w:rsidRPr="00704B8E" w:rsidRDefault="00E74302" w:rsidP="00771016">
            <w:pPr>
              <w:autoSpaceDE w:val="0"/>
              <w:autoSpaceDN w:val="0"/>
              <w:adjustRightInd w:val="0"/>
              <w:rPr>
                <w:b/>
              </w:rPr>
            </w:pPr>
            <w:r w:rsidRPr="00704B8E">
              <w:rPr>
                <w:b/>
                <w:szCs w:val="22"/>
              </w:rPr>
              <w:t>Description</w:t>
            </w:r>
          </w:p>
        </w:tc>
        <w:tc>
          <w:tcPr>
            <w:tcW w:w="2231" w:type="dxa"/>
          </w:tcPr>
          <w:p w:rsidR="00E74302" w:rsidRPr="00704B8E" w:rsidRDefault="00E74302" w:rsidP="00771016">
            <w:pPr>
              <w:autoSpaceDE w:val="0"/>
              <w:autoSpaceDN w:val="0"/>
              <w:adjustRightInd w:val="0"/>
              <w:rPr>
                <w:b/>
              </w:rPr>
            </w:pPr>
            <w:r w:rsidRPr="00704B8E">
              <w:rPr>
                <w:b/>
                <w:szCs w:val="22"/>
              </w:rPr>
              <w:t>Applicability</w:t>
            </w:r>
          </w:p>
        </w:tc>
      </w:tr>
      <w:tr w:rsidR="00DA376A" w:rsidRPr="00FC34EA" w:rsidTr="00771016">
        <w:trPr>
          <w:trHeight w:val="276"/>
        </w:trPr>
        <w:tc>
          <w:tcPr>
            <w:tcW w:w="8720" w:type="dxa"/>
            <w:gridSpan w:val="3"/>
            <w:shd w:val="clear" w:color="auto" w:fill="E6E6E6"/>
          </w:tcPr>
          <w:p w:rsidR="00DA376A" w:rsidRPr="00FC34EA" w:rsidRDefault="00DA376A" w:rsidP="00DA376A">
            <w:pPr>
              <w:autoSpaceDE w:val="0"/>
              <w:autoSpaceDN w:val="0"/>
              <w:adjustRightInd w:val="0"/>
              <w:jc w:val="left"/>
              <w:rPr>
                <w:b/>
                <w:szCs w:val="22"/>
              </w:rPr>
            </w:pPr>
            <w:r w:rsidRPr="00FC34EA">
              <w:rPr>
                <w:b/>
                <w:szCs w:val="22"/>
              </w:rPr>
              <w:t xml:space="preserve">Requirements for </w:t>
            </w:r>
            <w:r>
              <w:rPr>
                <w:b/>
                <w:szCs w:val="22"/>
              </w:rPr>
              <w:t>construction and facility infrastructure</w:t>
            </w:r>
          </w:p>
        </w:tc>
      </w:tr>
      <w:tr w:rsidR="00C655AC" w:rsidRPr="00704B8E" w:rsidTr="00C07EF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Change w:id="122" w:author="F. Amlinger" w:date="2014-04-06T13:4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blPrExChange>
        </w:tblPrEx>
        <w:trPr>
          <w:trHeight w:val="377"/>
          <w:trPrChange w:id="123" w:author="F. Amlinger" w:date="2014-04-06T13:45:00Z">
            <w:trPr>
              <w:trHeight w:val="841"/>
            </w:trPr>
          </w:trPrChange>
        </w:trPr>
        <w:tc>
          <w:tcPr>
            <w:tcW w:w="1878" w:type="dxa"/>
            <w:tcPrChange w:id="124" w:author="F. Amlinger" w:date="2014-04-06T13:45:00Z">
              <w:tcPr>
                <w:tcW w:w="1878" w:type="dxa"/>
              </w:tcPr>
            </w:tcPrChange>
          </w:tcPr>
          <w:p w:rsidR="00C655AC" w:rsidRPr="00B91893" w:rsidRDefault="00C655AC" w:rsidP="00C07EFE">
            <w:pPr>
              <w:jc w:val="left"/>
              <w:rPr>
                <w:b/>
              </w:rPr>
            </w:pPr>
            <w:r w:rsidRPr="00B91893">
              <w:rPr>
                <w:b/>
                <w:szCs w:val="22"/>
              </w:rPr>
              <w:t xml:space="preserve">Composting area </w:t>
            </w:r>
          </w:p>
        </w:tc>
        <w:tc>
          <w:tcPr>
            <w:tcW w:w="4611" w:type="dxa"/>
            <w:shd w:val="clear" w:color="auto" w:fill="auto"/>
            <w:tcPrChange w:id="125" w:author="F. Amlinger" w:date="2014-04-06T13:45:00Z">
              <w:tcPr>
                <w:tcW w:w="4611" w:type="dxa"/>
              </w:tcPr>
            </w:tcPrChange>
          </w:tcPr>
          <w:p w:rsidR="00C655AC" w:rsidRDefault="00C655AC" w:rsidP="00771016">
            <w:pPr>
              <w:pStyle w:val="ListParagraph"/>
              <w:numPr>
                <w:ilvl w:val="0"/>
                <w:numId w:val="26"/>
              </w:numPr>
              <w:ind w:left="459" w:hanging="426"/>
              <w:rPr>
                <w:szCs w:val="22"/>
              </w:rPr>
            </w:pPr>
            <w:r>
              <w:rPr>
                <w:szCs w:val="22"/>
              </w:rPr>
              <w:t xml:space="preserve">See </w:t>
            </w:r>
            <w:r>
              <w:rPr>
                <w:szCs w:val="22"/>
              </w:rPr>
              <w:fldChar w:fldCharType="begin"/>
            </w:r>
            <w:r>
              <w:rPr>
                <w:szCs w:val="22"/>
              </w:rPr>
              <w:instrText xml:space="preserve"> REF _Ref384584848 \r \h </w:instrText>
            </w:r>
            <w:r w:rsidRPr="009F491A">
              <w:rPr>
                <w:szCs w:val="22"/>
              </w:rPr>
            </w:r>
            <w:r>
              <w:rPr>
                <w:szCs w:val="22"/>
              </w:rPr>
              <w:instrText xml:space="preserve"> \* MERGEFORMAT </w:instrText>
            </w:r>
            <w:r>
              <w:rPr>
                <w:szCs w:val="22"/>
              </w:rPr>
              <w:fldChar w:fldCharType="separate"/>
            </w:r>
            <w:r>
              <w:rPr>
                <w:szCs w:val="22"/>
              </w:rPr>
              <w:t>1.2.5.7</w:t>
            </w:r>
            <w:r>
              <w:rPr>
                <w:szCs w:val="22"/>
              </w:rPr>
              <w:fldChar w:fldCharType="end"/>
            </w:r>
            <w:r>
              <w:rPr>
                <w:szCs w:val="22"/>
              </w:rPr>
              <w:t xml:space="preserve"> – Active composting phase</w:t>
            </w:r>
          </w:p>
        </w:tc>
        <w:tc>
          <w:tcPr>
            <w:tcW w:w="2231" w:type="dxa"/>
            <w:tcPrChange w:id="126" w:author="F. Amlinger" w:date="2014-04-06T13:45:00Z">
              <w:tcPr>
                <w:tcW w:w="2231" w:type="dxa"/>
              </w:tcPr>
            </w:tcPrChange>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07EFE" w:rsidRPr="00704B8E" w:rsidTr="00771016">
        <w:trPr>
          <w:trHeight w:val="841"/>
        </w:trPr>
        <w:tc>
          <w:tcPr>
            <w:tcW w:w="1878" w:type="dxa"/>
          </w:tcPr>
          <w:p w:rsidR="00C07EFE" w:rsidRPr="00B91893" w:rsidRDefault="00C07EFE" w:rsidP="00DA376A">
            <w:pPr>
              <w:jc w:val="left"/>
              <w:rPr>
                <w:b/>
                <w:szCs w:val="22"/>
              </w:rPr>
            </w:pPr>
            <w:r w:rsidRPr="00B91893">
              <w:rPr>
                <w:b/>
                <w:szCs w:val="22"/>
              </w:rPr>
              <w:t>Machines and Equipment</w:t>
            </w:r>
          </w:p>
        </w:tc>
        <w:tc>
          <w:tcPr>
            <w:tcW w:w="4611" w:type="dxa"/>
            <w:shd w:val="clear" w:color="auto" w:fill="auto"/>
          </w:tcPr>
          <w:p w:rsidR="00C07EFE" w:rsidRPr="00753D34" w:rsidRDefault="00C07EFE" w:rsidP="00771016">
            <w:pPr>
              <w:pStyle w:val="ListParagraph"/>
              <w:numPr>
                <w:ilvl w:val="0"/>
                <w:numId w:val="26"/>
              </w:numPr>
              <w:ind w:left="459" w:hanging="426"/>
              <w:rPr>
                <w:szCs w:val="22"/>
              </w:rPr>
            </w:pPr>
            <w:r w:rsidRPr="00753D34">
              <w:rPr>
                <w:szCs w:val="22"/>
              </w:rPr>
              <w:t>Machinery suitable for turning and material manipulation;</w:t>
            </w:r>
          </w:p>
          <w:p w:rsidR="00C07EFE" w:rsidRPr="00753D34" w:rsidRDefault="00C07EFE" w:rsidP="00771016">
            <w:pPr>
              <w:pStyle w:val="ListParagraph"/>
              <w:numPr>
                <w:ilvl w:val="0"/>
                <w:numId w:val="26"/>
              </w:numPr>
              <w:ind w:left="459" w:hanging="426"/>
              <w:rPr>
                <w:szCs w:val="22"/>
              </w:rPr>
            </w:pPr>
            <w:r w:rsidRPr="00753D34">
              <w:rPr>
                <w:szCs w:val="22"/>
              </w:rPr>
              <w:t>Devices for temperature measurements;</w:t>
            </w:r>
          </w:p>
          <w:p w:rsidR="00C07EFE" w:rsidRDefault="00C07EFE" w:rsidP="00771016">
            <w:pPr>
              <w:pStyle w:val="ListParagraph"/>
              <w:numPr>
                <w:ilvl w:val="0"/>
                <w:numId w:val="26"/>
              </w:numPr>
              <w:ind w:left="459" w:hanging="426"/>
              <w:rPr>
                <w:szCs w:val="22"/>
              </w:rPr>
            </w:pPr>
            <w:r w:rsidRPr="00753D34">
              <w:rPr>
                <w:szCs w:val="22"/>
              </w:rPr>
              <w:t xml:space="preserve">Devices for maintaining the optimum water content; </w:t>
            </w:r>
          </w:p>
          <w:p w:rsidR="009E5F24" w:rsidRDefault="009E5F24" w:rsidP="009E5F24">
            <w:pPr>
              <w:pStyle w:val="ListParagraph"/>
              <w:numPr>
                <w:ilvl w:val="0"/>
                <w:numId w:val="26"/>
              </w:numPr>
              <w:ind w:left="459" w:hanging="426"/>
              <w:rPr>
                <w:szCs w:val="22"/>
              </w:rPr>
            </w:pPr>
            <w:r w:rsidRPr="009E5F24">
              <w:rPr>
                <w:i/>
                <w:szCs w:val="22"/>
                <w:u w:val="single"/>
              </w:rPr>
              <w:t>Optional</w:t>
            </w:r>
            <w:r>
              <w:rPr>
                <w:szCs w:val="22"/>
              </w:rPr>
              <w:t xml:space="preserve">: </w:t>
            </w:r>
          </w:p>
          <w:p w:rsidR="009E5F24" w:rsidRDefault="009E5F24" w:rsidP="009E5F24">
            <w:pPr>
              <w:pStyle w:val="ListParagraph"/>
              <w:numPr>
                <w:ilvl w:val="1"/>
                <w:numId w:val="26"/>
              </w:numPr>
              <w:tabs>
                <w:tab w:val="left" w:pos="884"/>
              </w:tabs>
              <w:ind w:left="884"/>
              <w:rPr>
                <w:szCs w:val="22"/>
              </w:rPr>
            </w:pPr>
            <w:r>
              <w:rPr>
                <w:szCs w:val="22"/>
              </w:rPr>
              <w:t>Fabric fleece and equipment for covering windrows with fabric fleece</w:t>
            </w:r>
          </w:p>
          <w:p w:rsidR="009E5F24" w:rsidRPr="0042064F" w:rsidRDefault="009E5F24" w:rsidP="009E5F24">
            <w:pPr>
              <w:pStyle w:val="ListParagraph"/>
              <w:numPr>
                <w:ilvl w:val="1"/>
                <w:numId w:val="26"/>
              </w:numPr>
              <w:tabs>
                <w:tab w:val="left" w:pos="884"/>
              </w:tabs>
              <w:ind w:left="884"/>
              <w:rPr>
                <w:szCs w:val="22"/>
              </w:rPr>
            </w:pPr>
            <w:r>
              <w:rPr>
                <w:szCs w:val="22"/>
              </w:rPr>
              <w:t>Forced aeration systems can be installed. In case of negative aeration, the waste air must be treated by a biofilter.</w:t>
            </w:r>
          </w:p>
        </w:tc>
        <w:tc>
          <w:tcPr>
            <w:tcW w:w="2231" w:type="dxa"/>
          </w:tcPr>
          <w:p w:rsidR="00C07EFE" w:rsidRPr="00536F43" w:rsidRDefault="00C07EFE" w:rsidP="00771016">
            <w:pPr>
              <w:autoSpaceDE w:val="0"/>
              <w:autoSpaceDN w:val="0"/>
              <w:adjustRightInd w:val="0"/>
              <w:rPr>
                <w:szCs w:val="22"/>
              </w:rPr>
            </w:pPr>
            <w:r w:rsidRPr="00704B8E">
              <w:rPr>
                <w:szCs w:val="22"/>
              </w:rPr>
              <w:t>Generally applicable</w:t>
            </w:r>
            <w:r w:rsidR="00C655AC">
              <w:rPr>
                <w:szCs w:val="22"/>
              </w:rPr>
              <w:t xml:space="preserve"> to composting</w:t>
            </w:r>
          </w:p>
        </w:tc>
      </w:tr>
      <w:tr w:rsidR="00C655AC" w:rsidRPr="00704B8E" w:rsidTr="00C07EFE">
        <w:trPr>
          <w:trHeight w:val="323"/>
        </w:trPr>
        <w:tc>
          <w:tcPr>
            <w:tcW w:w="1878" w:type="dxa"/>
          </w:tcPr>
          <w:p w:rsidR="00C655AC" w:rsidRPr="00B91893" w:rsidRDefault="00C655AC" w:rsidP="00DA376A">
            <w:pPr>
              <w:jc w:val="left"/>
              <w:rPr>
                <w:b/>
                <w:szCs w:val="22"/>
              </w:rPr>
            </w:pPr>
            <w:r w:rsidRPr="00B91893">
              <w:rPr>
                <w:b/>
                <w:szCs w:val="22"/>
              </w:rPr>
              <w:t xml:space="preserve">Windrow form and size </w:t>
            </w:r>
          </w:p>
        </w:tc>
        <w:tc>
          <w:tcPr>
            <w:tcW w:w="4611" w:type="dxa"/>
            <w:shd w:val="clear" w:color="auto" w:fill="auto"/>
          </w:tcPr>
          <w:p w:rsidR="00C655AC" w:rsidRDefault="00C655AC" w:rsidP="009F491A">
            <w:pPr>
              <w:pStyle w:val="ListParagraph"/>
              <w:numPr>
                <w:ilvl w:val="0"/>
                <w:numId w:val="26"/>
              </w:numPr>
              <w:ind w:left="459" w:hanging="426"/>
              <w:rPr>
                <w:szCs w:val="22"/>
              </w:rPr>
            </w:pPr>
            <w:r>
              <w:rPr>
                <w:szCs w:val="22"/>
              </w:rPr>
              <w:t xml:space="preserve">See </w:t>
            </w:r>
            <w:r>
              <w:rPr>
                <w:szCs w:val="22"/>
              </w:rPr>
              <w:fldChar w:fldCharType="begin"/>
            </w:r>
            <w:r>
              <w:rPr>
                <w:szCs w:val="22"/>
              </w:rPr>
              <w:instrText xml:space="preserve"> REF _Ref384584848 \r \h </w:instrText>
            </w:r>
            <w:r w:rsidRPr="009F491A">
              <w:rPr>
                <w:szCs w:val="22"/>
              </w:rPr>
            </w:r>
            <w:r>
              <w:rPr>
                <w:szCs w:val="22"/>
              </w:rPr>
              <w:instrText xml:space="preserve"> \* MERGEFORMAT </w:instrText>
            </w:r>
            <w:r>
              <w:rPr>
                <w:szCs w:val="22"/>
              </w:rPr>
              <w:fldChar w:fldCharType="separate"/>
            </w:r>
            <w:r>
              <w:rPr>
                <w:szCs w:val="22"/>
              </w:rPr>
              <w:t>1.2.5.7</w:t>
            </w:r>
            <w:r>
              <w:rPr>
                <w:szCs w:val="22"/>
              </w:rPr>
              <w:fldChar w:fldCharType="end"/>
            </w:r>
            <w:r>
              <w:rPr>
                <w:szCs w:val="22"/>
              </w:rPr>
              <w:t xml:space="preserve"> – Active composting phase</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C07EFE">
        <w:trPr>
          <w:trHeight w:val="231"/>
        </w:trPr>
        <w:tc>
          <w:tcPr>
            <w:tcW w:w="1878" w:type="dxa"/>
          </w:tcPr>
          <w:p w:rsidR="00C655AC" w:rsidRPr="00B91893" w:rsidRDefault="00C655AC" w:rsidP="00DA376A">
            <w:pPr>
              <w:jc w:val="left"/>
              <w:rPr>
                <w:b/>
                <w:szCs w:val="22"/>
              </w:rPr>
            </w:pPr>
            <w:r w:rsidRPr="00B91893">
              <w:rPr>
                <w:b/>
                <w:szCs w:val="22"/>
              </w:rPr>
              <w:t xml:space="preserve">Protection against heavy rainfalls </w:t>
            </w:r>
          </w:p>
        </w:tc>
        <w:tc>
          <w:tcPr>
            <w:tcW w:w="4611" w:type="dxa"/>
            <w:shd w:val="clear" w:color="auto" w:fill="auto"/>
          </w:tcPr>
          <w:p w:rsidR="00C655AC" w:rsidRPr="0042064F" w:rsidRDefault="00C655AC" w:rsidP="00771016">
            <w:pPr>
              <w:pStyle w:val="ListParagraph"/>
              <w:numPr>
                <w:ilvl w:val="0"/>
                <w:numId w:val="26"/>
              </w:numPr>
              <w:ind w:left="459" w:hanging="426"/>
              <w:rPr>
                <w:szCs w:val="22"/>
              </w:rPr>
            </w:pPr>
            <w:r>
              <w:rPr>
                <w:szCs w:val="22"/>
              </w:rPr>
              <w:t xml:space="preserve">See </w:t>
            </w:r>
            <w:r>
              <w:rPr>
                <w:szCs w:val="22"/>
              </w:rPr>
              <w:fldChar w:fldCharType="begin"/>
            </w:r>
            <w:r>
              <w:rPr>
                <w:szCs w:val="22"/>
              </w:rPr>
              <w:instrText xml:space="preserve"> REF _Ref384584848 \r \h </w:instrText>
            </w:r>
            <w:r w:rsidRPr="009F491A">
              <w:rPr>
                <w:szCs w:val="22"/>
              </w:rPr>
            </w:r>
            <w:r>
              <w:rPr>
                <w:szCs w:val="22"/>
              </w:rPr>
              <w:instrText xml:space="preserve"> \* MERGEFORMAT </w:instrText>
            </w:r>
            <w:r>
              <w:rPr>
                <w:szCs w:val="22"/>
              </w:rPr>
              <w:fldChar w:fldCharType="separate"/>
            </w:r>
            <w:r>
              <w:rPr>
                <w:szCs w:val="22"/>
              </w:rPr>
              <w:t>1.2.5.7</w:t>
            </w:r>
            <w:r>
              <w:rPr>
                <w:szCs w:val="22"/>
              </w:rPr>
              <w:fldChar w:fldCharType="end"/>
            </w:r>
            <w:r>
              <w:rPr>
                <w:szCs w:val="22"/>
              </w:rPr>
              <w:t xml:space="preserve"> – Active composting phase</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C655AC" w:rsidP="00DA376A">
            <w:pPr>
              <w:jc w:val="left"/>
              <w:rPr>
                <w:b/>
                <w:szCs w:val="22"/>
              </w:rPr>
            </w:pPr>
            <w:r w:rsidRPr="00B91893">
              <w:rPr>
                <w:b/>
              </w:rPr>
              <w:t>Leachate and rain water management</w:t>
            </w:r>
          </w:p>
        </w:tc>
        <w:tc>
          <w:tcPr>
            <w:tcW w:w="4611" w:type="dxa"/>
            <w:shd w:val="clear" w:color="auto" w:fill="auto"/>
          </w:tcPr>
          <w:p w:rsidR="00C655AC" w:rsidRPr="001D1508" w:rsidRDefault="00C655AC" w:rsidP="00280E3C">
            <w:pPr>
              <w:pStyle w:val="ListParagraph"/>
              <w:numPr>
                <w:ilvl w:val="0"/>
                <w:numId w:val="26"/>
              </w:numPr>
              <w:ind w:left="459" w:hanging="426"/>
              <w:rPr>
                <w:szCs w:val="22"/>
              </w:rPr>
            </w:pPr>
            <w:r>
              <w:rPr>
                <w:szCs w:val="22"/>
              </w:rPr>
              <w:t xml:space="preserve">See </w:t>
            </w:r>
            <w:r>
              <w:rPr>
                <w:szCs w:val="22"/>
              </w:rPr>
              <w:fldChar w:fldCharType="begin"/>
            </w:r>
            <w:r>
              <w:rPr>
                <w:szCs w:val="22"/>
              </w:rPr>
              <w:instrText xml:space="preserve"> REF _Ref384585511 \r \h </w:instrText>
            </w:r>
            <w:r w:rsidRPr="00280E3C">
              <w:rPr>
                <w:szCs w:val="22"/>
              </w:rPr>
            </w:r>
            <w:r>
              <w:rPr>
                <w:szCs w:val="22"/>
              </w:rPr>
              <w:instrText xml:space="preserve"> \* MERGEFORMAT </w:instrText>
            </w:r>
            <w:r>
              <w:rPr>
                <w:szCs w:val="22"/>
              </w:rPr>
              <w:fldChar w:fldCharType="separate"/>
            </w:r>
            <w:r>
              <w:rPr>
                <w:szCs w:val="22"/>
              </w:rPr>
              <w:t>1.2.5.13</w:t>
            </w:r>
            <w:r>
              <w:rPr>
                <w:szCs w:val="22"/>
              </w:rPr>
              <w:fldChar w:fldCharType="end"/>
            </w:r>
            <w:r>
              <w:rPr>
                <w:szCs w:val="22"/>
              </w:rPr>
              <w:t xml:space="preserve"> </w:t>
            </w:r>
            <w:r>
              <w:rPr>
                <w:szCs w:val="22"/>
              </w:rPr>
              <w:fldChar w:fldCharType="begin"/>
            </w:r>
            <w:r>
              <w:rPr>
                <w:szCs w:val="22"/>
              </w:rPr>
              <w:instrText xml:space="preserve"> REF _Ref384585531 \h </w:instrText>
            </w:r>
            <w:r w:rsidRPr="00280E3C">
              <w:rPr>
                <w:szCs w:val="22"/>
              </w:rPr>
            </w:r>
            <w:r>
              <w:rPr>
                <w:szCs w:val="22"/>
              </w:rPr>
              <w:instrText xml:space="preserve"> \* MERGEFORMAT </w:instrText>
            </w:r>
            <w:r>
              <w:rPr>
                <w:szCs w:val="22"/>
              </w:rPr>
              <w:fldChar w:fldCharType="separate"/>
            </w:r>
            <w:r>
              <w:t>Emissions to water</w:t>
            </w:r>
            <w:r>
              <w:rPr>
                <w:szCs w:val="22"/>
              </w:rPr>
              <w:fldChar w:fldCharType="end"/>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FC34EA" w:rsidTr="00771016">
        <w:trPr>
          <w:trHeight w:val="276"/>
        </w:trPr>
        <w:tc>
          <w:tcPr>
            <w:tcW w:w="8720" w:type="dxa"/>
            <w:gridSpan w:val="3"/>
            <w:shd w:val="clear" w:color="auto" w:fill="E6E6E6"/>
          </w:tcPr>
          <w:p w:rsidR="00C655AC" w:rsidRPr="00FC34EA" w:rsidRDefault="00C655AC" w:rsidP="00DA376A">
            <w:pPr>
              <w:autoSpaceDE w:val="0"/>
              <w:autoSpaceDN w:val="0"/>
              <w:adjustRightInd w:val="0"/>
              <w:jc w:val="left"/>
              <w:rPr>
                <w:b/>
                <w:szCs w:val="22"/>
              </w:rPr>
            </w:pPr>
            <w:r w:rsidRPr="00FC34EA">
              <w:rPr>
                <w:b/>
                <w:szCs w:val="22"/>
              </w:rPr>
              <w:t>Requirements for process management and documentation</w:t>
            </w:r>
          </w:p>
        </w:tc>
      </w:tr>
      <w:tr w:rsidR="00C655AC" w:rsidRPr="00704B8E" w:rsidTr="00771016">
        <w:trPr>
          <w:trHeight w:val="841"/>
        </w:trPr>
        <w:tc>
          <w:tcPr>
            <w:tcW w:w="1878" w:type="dxa"/>
          </w:tcPr>
          <w:p w:rsidR="00C655AC" w:rsidRPr="00B91893" w:rsidRDefault="00C655AC" w:rsidP="00DA376A">
            <w:pPr>
              <w:jc w:val="left"/>
              <w:rPr>
                <w:b/>
                <w:szCs w:val="22"/>
              </w:rPr>
            </w:pPr>
            <w:r w:rsidRPr="00B91893">
              <w:rPr>
                <w:b/>
                <w:szCs w:val="22"/>
              </w:rPr>
              <w:t>Water supply</w:t>
            </w:r>
          </w:p>
        </w:tc>
        <w:tc>
          <w:tcPr>
            <w:tcW w:w="4611" w:type="dxa"/>
            <w:shd w:val="clear" w:color="auto" w:fill="auto"/>
          </w:tcPr>
          <w:p w:rsidR="00C655AC" w:rsidRDefault="00C655AC" w:rsidP="00771016">
            <w:pPr>
              <w:pStyle w:val="ListParagraph"/>
              <w:numPr>
                <w:ilvl w:val="0"/>
                <w:numId w:val="26"/>
              </w:numPr>
              <w:ind w:left="459" w:hanging="426"/>
              <w:rPr>
                <w:szCs w:val="22"/>
              </w:rPr>
            </w:pPr>
            <w:r>
              <w:rPr>
                <w:szCs w:val="22"/>
              </w:rPr>
              <w:t xml:space="preserve">During maturation the water demand decreases and the moisture content </w:t>
            </w:r>
            <w:r w:rsidR="009E5F24">
              <w:rPr>
                <w:szCs w:val="22"/>
              </w:rPr>
              <w:t>has to be maintained according to the reduced evaporation and water holding capacity respectively</w:t>
            </w:r>
            <w:r w:rsidRPr="0042064F">
              <w:rPr>
                <w:szCs w:val="22"/>
              </w:rPr>
              <w:t>.</w:t>
            </w:r>
          </w:p>
          <w:p w:rsidR="00C655AC" w:rsidRPr="0042064F" w:rsidRDefault="00C655AC" w:rsidP="00771016">
            <w:pPr>
              <w:pStyle w:val="ListParagraph"/>
              <w:numPr>
                <w:ilvl w:val="0"/>
                <w:numId w:val="26"/>
              </w:numPr>
              <w:ind w:left="459" w:hanging="426"/>
              <w:rPr>
                <w:szCs w:val="22"/>
              </w:rPr>
            </w:pPr>
            <w:r>
              <w:rPr>
                <w:szCs w:val="22"/>
              </w:rPr>
              <w:t xml:space="preserve">Otherwise see: </w:t>
            </w:r>
            <w:r>
              <w:rPr>
                <w:szCs w:val="22"/>
              </w:rPr>
              <w:fldChar w:fldCharType="begin"/>
            </w:r>
            <w:r>
              <w:rPr>
                <w:szCs w:val="22"/>
              </w:rPr>
              <w:instrText xml:space="preserve"> REF _Ref384584848 \r \h </w:instrText>
            </w:r>
            <w:r w:rsidRPr="009F491A">
              <w:rPr>
                <w:szCs w:val="22"/>
              </w:rPr>
            </w:r>
            <w:r>
              <w:rPr>
                <w:szCs w:val="22"/>
              </w:rPr>
              <w:instrText xml:space="preserve"> \* MERGEFORMAT </w:instrText>
            </w:r>
            <w:r>
              <w:rPr>
                <w:szCs w:val="22"/>
              </w:rPr>
              <w:fldChar w:fldCharType="separate"/>
            </w:r>
            <w:r>
              <w:rPr>
                <w:szCs w:val="22"/>
              </w:rPr>
              <w:t>1.2.5.7</w:t>
            </w:r>
            <w:r>
              <w:rPr>
                <w:szCs w:val="22"/>
              </w:rPr>
              <w:fldChar w:fldCharType="end"/>
            </w:r>
            <w:r>
              <w:rPr>
                <w:szCs w:val="22"/>
              </w:rPr>
              <w:t xml:space="preserve"> – Active composting phase</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282C38" w:rsidP="00DA376A">
            <w:pPr>
              <w:jc w:val="left"/>
              <w:rPr>
                <w:b/>
                <w:szCs w:val="22"/>
              </w:rPr>
            </w:pPr>
            <w:r w:rsidRPr="00B91893">
              <w:rPr>
                <w:b/>
                <w:szCs w:val="22"/>
              </w:rPr>
              <w:t>Oxygen</w:t>
            </w:r>
            <w:r w:rsidR="00C655AC" w:rsidRPr="00B91893">
              <w:rPr>
                <w:b/>
                <w:szCs w:val="22"/>
              </w:rPr>
              <w:t xml:space="preserve"> supply</w:t>
            </w:r>
          </w:p>
        </w:tc>
        <w:tc>
          <w:tcPr>
            <w:tcW w:w="4611" w:type="dxa"/>
            <w:shd w:val="clear" w:color="auto" w:fill="auto"/>
          </w:tcPr>
          <w:p w:rsidR="00C655AC" w:rsidRPr="009F491A" w:rsidRDefault="00C655AC" w:rsidP="00771016">
            <w:pPr>
              <w:pStyle w:val="ListParagraph"/>
              <w:numPr>
                <w:ilvl w:val="0"/>
                <w:numId w:val="26"/>
              </w:numPr>
              <w:ind w:left="459" w:hanging="426"/>
              <w:rPr>
                <w:szCs w:val="22"/>
              </w:rPr>
            </w:pPr>
            <w:r>
              <w:rPr>
                <w:szCs w:val="22"/>
              </w:rPr>
              <w:t>R</w:t>
            </w:r>
            <w:r w:rsidRPr="009F491A">
              <w:rPr>
                <w:szCs w:val="22"/>
              </w:rPr>
              <w:t xml:space="preserve">egular turning </w:t>
            </w:r>
            <w:r w:rsidR="00282C38">
              <w:rPr>
                <w:szCs w:val="22"/>
              </w:rPr>
              <w:t>depending on windrow diameter and height, temperature evolvement and structure /free pore space)</w:t>
            </w:r>
          </w:p>
          <w:p w:rsidR="00C655AC" w:rsidRPr="009F491A" w:rsidRDefault="00C655AC" w:rsidP="00771016">
            <w:pPr>
              <w:pStyle w:val="ListParagraph"/>
              <w:numPr>
                <w:ilvl w:val="0"/>
                <w:numId w:val="26"/>
              </w:numPr>
              <w:ind w:left="459" w:hanging="426"/>
              <w:rPr>
                <w:szCs w:val="22"/>
              </w:rPr>
            </w:pPr>
            <w:r w:rsidRPr="009F491A">
              <w:rPr>
                <w:szCs w:val="22"/>
              </w:rPr>
              <w:t>Mechanical manipulation creates new active surfaces and induces</w:t>
            </w:r>
            <w:r>
              <w:rPr>
                <w:szCs w:val="22"/>
              </w:rPr>
              <w:t xml:space="preserve"> accelerated microbial activity</w:t>
            </w:r>
            <w:r w:rsidR="00282C38">
              <w:rPr>
                <w:szCs w:val="22"/>
              </w:rPr>
              <w:t>.</w:t>
            </w:r>
            <w:r w:rsidRPr="009F491A">
              <w:rPr>
                <w:szCs w:val="22"/>
              </w:rPr>
              <w:t xml:space="preserve"> </w:t>
            </w:r>
            <w:r w:rsidR="00282C38" w:rsidRPr="009F491A">
              <w:rPr>
                <w:szCs w:val="22"/>
              </w:rPr>
              <w:t xml:space="preserve">This </w:t>
            </w:r>
            <w:r w:rsidRPr="009F491A">
              <w:rPr>
                <w:szCs w:val="22"/>
              </w:rPr>
              <w:t>consequently increases oxygen demand, and has to be considered carefully.</w:t>
            </w:r>
          </w:p>
          <w:p w:rsidR="00C655AC" w:rsidRPr="0042064F" w:rsidRDefault="00C655AC" w:rsidP="00771016">
            <w:pPr>
              <w:pStyle w:val="ListParagraph"/>
              <w:numPr>
                <w:ilvl w:val="0"/>
                <w:numId w:val="26"/>
              </w:numPr>
              <w:ind w:left="459" w:hanging="426"/>
              <w:rPr>
                <w:szCs w:val="22"/>
              </w:rPr>
            </w:pPr>
            <w:r w:rsidRPr="009F491A">
              <w:rPr>
                <w:szCs w:val="22"/>
              </w:rPr>
              <w:t>Maintenance of the necessary structure (</w:t>
            </w:r>
            <w:r w:rsidR="00282C38">
              <w:rPr>
                <w:szCs w:val="22"/>
              </w:rPr>
              <w:t xml:space="preserve">free </w:t>
            </w:r>
            <w:r w:rsidRPr="009F491A">
              <w:rPr>
                <w:szCs w:val="22"/>
              </w:rPr>
              <w:t xml:space="preserve">pore space) </w:t>
            </w:r>
            <w:r>
              <w:rPr>
                <w:szCs w:val="22"/>
              </w:rPr>
              <w:t xml:space="preserve">requires to avoid </w:t>
            </w:r>
            <w:r w:rsidRPr="009F491A">
              <w:rPr>
                <w:szCs w:val="22"/>
              </w:rPr>
              <w:t>too early screening</w:t>
            </w:r>
            <w:r>
              <w:rPr>
                <w:szCs w:val="22"/>
              </w:rPr>
              <w:t xml:space="preserve"> of still biologically active material.</w:t>
            </w:r>
            <w:r w:rsidRPr="00C84936">
              <w:rPr>
                <w:szCs w:val="22"/>
              </w:rPr>
              <w:t xml:space="preserve"> </w:t>
            </w:r>
          </w:p>
        </w:tc>
        <w:tc>
          <w:tcPr>
            <w:tcW w:w="2231" w:type="dxa"/>
          </w:tcPr>
          <w:p w:rsidR="00C655AC" w:rsidRPr="00704B8E" w:rsidRDefault="00C655AC" w:rsidP="00760727">
            <w:pPr>
              <w:autoSpaceDE w:val="0"/>
              <w:autoSpaceDN w:val="0"/>
              <w:adjustRightInd w:val="0"/>
            </w:pPr>
            <w:r w:rsidRPr="00704B8E">
              <w:rPr>
                <w:szCs w:val="22"/>
              </w:rPr>
              <w:t xml:space="preserve">Applicable to </w:t>
            </w:r>
            <w:r>
              <w:rPr>
                <w:szCs w:val="22"/>
              </w:rPr>
              <w:t>outdoor</w:t>
            </w:r>
            <w:r w:rsidRPr="00704B8E">
              <w:rPr>
                <w:szCs w:val="22"/>
              </w:rPr>
              <w:t xml:space="preserve"> composting</w:t>
            </w:r>
          </w:p>
        </w:tc>
      </w:tr>
      <w:tr w:rsidR="00C655AC" w:rsidRPr="00704B8E" w:rsidTr="00771016">
        <w:trPr>
          <w:trHeight w:val="841"/>
        </w:trPr>
        <w:tc>
          <w:tcPr>
            <w:tcW w:w="1878" w:type="dxa"/>
          </w:tcPr>
          <w:p w:rsidR="00C655AC" w:rsidRPr="00B91893" w:rsidRDefault="00C655AC" w:rsidP="00DA376A">
            <w:pPr>
              <w:jc w:val="left"/>
              <w:rPr>
                <w:b/>
              </w:rPr>
            </w:pPr>
            <w:r w:rsidRPr="00B91893">
              <w:rPr>
                <w:b/>
              </w:rPr>
              <w:t>Temperature control</w:t>
            </w:r>
          </w:p>
        </w:tc>
        <w:tc>
          <w:tcPr>
            <w:tcW w:w="4611" w:type="dxa"/>
            <w:shd w:val="clear" w:color="auto" w:fill="auto"/>
          </w:tcPr>
          <w:p w:rsidR="00C655AC" w:rsidRPr="001D1508" w:rsidRDefault="00282C38" w:rsidP="007569ED">
            <w:pPr>
              <w:pStyle w:val="ListParagraph"/>
              <w:numPr>
                <w:ilvl w:val="0"/>
                <w:numId w:val="26"/>
              </w:numPr>
              <w:ind w:left="459" w:hanging="426"/>
              <w:rPr>
                <w:szCs w:val="22"/>
              </w:rPr>
            </w:pPr>
            <w:r>
              <w:rPr>
                <w:szCs w:val="22"/>
              </w:rPr>
              <w:t>After thermal sanitisation</w:t>
            </w:r>
            <w:r w:rsidR="00C655AC" w:rsidRPr="001D1508">
              <w:rPr>
                <w:szCs w:val="22"/>
              </w:rPr>
              <w:t xml:space="preserve"> the temperature should be kept below 55 °C at a humidity of approximately 45 - 55 % (w/w) fresh mass.</w:t>
            </w:r>
          </w:p>
        </w:tc>
        <w:tc>
          <w:tcPr>
            <w:tcW w:w="2231" w:type="dxa"/>
          </w:tcPr>
          <w:p w:rsidR="00C655AC" w:rsidRPr="00536F43" w:rsidRDefault="00C655AC" w:rsidP="00771016">
            <w:pPr>
              <w:autoSpaceDE w:val="0"/>
              <w:autoSpaceDN w:val="0"/>
              <w:adjustRightInd w:val="0"/>
              <w:rPr>
                <w:szCs w:val="22"/>
              </w:rPr>
            </w:pPr>
            <w:r w:rsidRPr="00704B8E">
              <w:rPr>
                <w:szCs w:val="22"/>
              </w:rPr>
              <w:t>Generally applicable</w:t>
            </w:r>
            <w:r>
              <w:rPr>
                <w:szCs w:val="22"/>
              </w:rPr>
              <w:t xml:space="preserve"> to composting</w:t>
            </w:r>
          </w:p>
        </w:tc>
      </w:tr>
      <w:tr w:rsidR="00282C38" w:rsidRPr="00704B8E" w:rsidTr="00771016">
        <w:trPr>
          <w:trHeight w:val="841"/>
        </w:trPr>
        <w:tc>
          <w:tcPr>
            <w:tcW w:w="1878" w:type="dxa"/>
          </w:tcPr>
          <w:p w:rsidR="00282C38" w:rsidRPr="00B91893" w:rsidRDefault="00282C38" w:rsidP="00DA376A">
            <w:pPr>
              <w:jc w:val="left"/>
              <w:rPr>
                <w:b/>
              </w:rPr>
            </w:pPr>
            <w:r w:rsidRPr="00B91893">
              <w:rPr>
                <w:b/>
              </w:rPr>
              <w:t>Record keeping and documentation</w:t>
            </w:r>
          </w:p>
        </w:tc>
        <w:tc>
          <w:tcPr>
            <w:tcW w:w="4611" w:type="dxa"/>
            <w:shd w:val="clear" w:color="auto" w:fill="auto"/>
          </w:tcPr>
          <w:p w:rsidR="00282C38" w:rsidRPr="001D1508" w:rsidRDefault="00282C38" w:rsidP="00771016">
            <w:pPr>
              <w:pStyle w:val="ListParagraph"/>
              <w:numPr>
                <w:ilvl w:val="0"/>
                <w:numId w:val="26"/>
              </w:numPr>
              <w:ind w:left="459" w:hanging="426"/>
              <w:rPr>
                <w:szCs w:val="22"/>
              </w:rPr>
            </w:pPr>
            <w:r w:rsidRPr="00CF4F99">
              <w:t xml:space="preserve">During </w:t>
            </w:r>
            <w:r>
              <w:t>maturation</w:t>
            </w:r>
            <w:r w:rsidRPr="00CF4F99">
              <w:t xml:space="preserve"> the following activities and data must be recorded in the oper</w:t>
            </w:r>
            <w:r w:rsidRPr="00CF4F99">
              <w:t>a</w:t>
            </w:r>
            <w:r w:rsidRPr="00CF4F99">
              <w:t>tional diary:</w:t>
            </w:r>
          </w:p>
          <w:p w:rsidR="00282C38" w:rsidRPr="007569ED" w:rsidRDefault="00282C38" w:rsidP="007569ED">
            <w:pPr>
              <w:pStyle w:val="ListParagraph"/>
              <w:numPr>
                <w:ilvl w:val="1"/>
                <w:numId w:val="26"/>
              </w:numPr>
              <w:tabs>
                <w:tab w:val="left" w:pos="884"/>
              </w:tabs>
              <w:ind w:left="884"/>
              <w:rPr>
                <w:szCs w:val="22"/>
              </w:rPr>
            </w:pPr>
            <w:r w:rsidRPr="007569ED">
              <w:rPr>
                <w:szCs w:val="22"/>
              </w:rPr>
              <w:t>Temperature measurements</w:t>
            </w:r>
          </w:p>
          <w:p w:rsidR="00282C38" w:rsidRPr="007569ED" w:rsidRDefault="00282C38" w:rsidP="007569ED">
            <w:pPr>
              <w:pStyle w:val="ListParagraph"/>
              <w:numPr>
                <w:ilvl w:val="1"/>
                <w:numId w:val="26"/>
              </w:numPr>
              <w:tabs>
                <w:tab w:val="left" w:pos="884"/>
              </w:tabs>
              <w:ind w:left="884"/>
              <w:rPr>
                <w:szCs w:val="22"/>
              </w:rPr>
            </w:pPr>
            <w:r w:rsidRPr="007569ED">
              <w:rPr>
                <w:szCs w:val="22"/>
              </w:rPr>
              <w:t>Determination of the moisture content (squeeze test)</w:t>
            </w:r>
          </w:p>
          <w:p w:rsidR="00282C38" w:rsidRPr="007569ED" w:rsidRDefault="00282C38" w:rsidP="007569ED">
            <w:pPr>
              <w:pStyle w:val="ListParagraph"/>
              <w:numPr>
                <w:ilvl w:val="1"/>
                <w:numId w:val="26"/>
              </w:numPr>
              <w:tabs>
                <w:tab w:val="left" w:pos="884"/>
              </w:tabs>
              <w:ind w:left="884"/>
              <w:rPr>
                <w:szCs w:val="22"/>
              </w:rPr>
            </w:pPr>
            <w:r w:rsidRPr="007569ED">
              <w:rPr>
                <w:szCs w:val="22"/>
              </w:rPr>
              <w:t>Watering or irrigation</w:t>
            </w:r>
            <w:r>
              <w:rPr>
                <w:szCs w:val="22"/>
              </w:rPr>
              <w:t xml:space="preserve"> and type/origin of water used</w:t>
            </w:r>
          </w:p>
          <w:p w:rsidR="00282C38" w:rsidRPr="007569ED" w:rsidRDefault="00282C38" w:rsidP="007569ED">
            <w:pPr>
              <w:pStyle w:val="ListParagraph"/>
              <w:numPr>
                <w:ilvl w:val="1"/>
                <w:numId w:val="26"/>
              </w:numPr>
              <w:tabs>
                <w:tab w:val="left" w:pos="884"/>
              </w:tabs>
              <w:ind w:left="884"/>
              <w:rPr>
                <w:szCs w:val="22"/>
              </w:rPr>
            </w:pPr>
            <w:r w:rsidRPr="007569ED">
              <w:rPr>
                <w:szCs w:val="22"/>
              </w:rPr>
              <w:t>Date of turning</w:t>
            </w:r>
          </w:p>
          <w:p w:rsidR="00282C38" w:rsidRPr="007569ED" w:rsidRDefault="00282C38" w:rsidP="007569ED">
            <w:pPr>
              <w:pStyle w:val="ListParagraph"/>
              <w:numPr>
                <w:ilvl w:val="1"/>
                <w:numId w:val="26"/>
              </w:numPr>
              <w:tabs>
                <w:tab w:val="left" w:pos="884"/>
              </w:tabs>
              <w:ind w:left="884"/>
              <w:rPr>
                <w:szCs w:val="22"/>
              </w:rPr>
            </w:pPr>
            <w:r w:rsidRPr="007569ED">
              <w:rPr>
                <w:szCs w:val="22"/>
              </w:rPr>
              <w:t xml:space="preserve">If applicable aeration </w:t>
            </w:r>
            <w:r>
              <w:rPr>
                <w:szCs w:val="22"/>
              </w:rPr>
              <w:t>regime</w:t>
            </w:r>
          </w:p>
          <w:p w:rsidR="00282C38" w:rsidRPr="001D1508" w:rsidRDefault="00282C38" w:rsidP="007569ED">
            <w:pPr>
              <w:pStyle w:val="ListParagraph"/>
              <w:numPr>
                <w:ilvl w:val="1"/>
                <w:numId w:val="26"/>
              </w:numPr>
              <w:tabs>
                <w:tab w:val="left" w:pos="884"/>
              </w:tabs>
              <w:ind w:left="884"/>
              <w:rPr>
                <w:szCs w:val="22"/>
              </w:rPr>
            </w:pPr>
            <w:r w:rsidRPr="007569ED">
              <w:rPr>
                <w:szCs w:val="22"/>
              </w:rPr>
              <w:t xml:space="preserve">Further measures such is covering windrows with </w:t>
            </w:r>
            <w:r>
              <w:rPr>
                <w:szCs w:val="22"/>
              </w:rPr>
              <w:t>fabric fleece</w:t>
            </w:r>
            <w:r w:rsidRPr="007569ED">
              <w:rPr>
                <w:szCs w:val="22"/>
              </w:rPr>
              <w:t>, screening</w:t>
            </w:r>
          </w:p>
        </w:tc>
        <w:tc>
          <w:tcPr>
            <w:tcW w:w="2231" w:type="dxa"/>
          </w:tcPr>
          <w:p w:rsidR="00282C38" w:rsidRPr="00704B8E" w:rsidRDefault="00282C38" w:rsidP="00494216">
            <w:pPr>
              <w:autoSpaceDE w:val="0"/>
              <w:autoSpaceDN w:val="0"/>
              <w:adjustRightInd w:val="0"/>
            </w:pPr>
            <w:r>
              <w:rPr>
                <w:szCs w:val="22"/>
              </w:rPr>
              <w:t>Generally a</w:t>
            </w:r>
            <w:r w:rsidRPr="00704B8E">
              <w:rPr>
                <w:szCs w:val="22"/>
              </w:rPr>
              <w:t>pplicable to composting</w:t>
            </w:r>
          </w:p>
        </w:tc>
      </w:tr>
    </w:tbl>
    <w:p w:rsidR="00E74302" w:rsidRDefault="00E74302" w:rsidP="00E74302">
      <w:pPr>
        <w:rPr>
          <w:i/>
          <w:u w:val="single"/>
        </w:rPr>
      </w:pPr>
    </w:p>
    <w:p w:rsidR="00E74302" w:rsidRDefault="00E74302" w:rsidP="0042064F"/>
    <w:p w:rsidR="007569ED" w:rsidRDefault="007569ED" w:rsidP="0042064F"/>
    <w:p w:rsidR="007569ED" w:rsidRDefault="00E3157B" w:rsidP="007569ED">
      <w:pPr>
        <w:pStyle w:val="Kop4"/>
      </w:pPr>
      <w:bookmarkStart w:id="127" w:name="_Toc384959401"/>
      <w:r>
        <w:t>P</w:t>
      </w:r>
      <w:r w:rsidR="007569ED">
        <w:t>ost treatment</w:t>
      </w:r>
      <w:bookmarkEnd w:id="127"/>
    </w:p>
    <w:p w:rsidR="007569ED" w:rsidRDefault="007569ED" w:rsidP="007569ED"/>
    <w:p w:rsidR="007569ED" w:rsidRDefault="00E3157B" w:rsidP="007569ED">
      <w:r>
        <w:t>Post treatment</w:t>
      </w:r>
      <w:r w:rsidR="007569ED">
        <w:t xml:space="preserve"> is generally performed after the maturation phase.</w:t>
      </w:r>
      <w:r>
        <w:t xml:space="preserve"> In case of producing so-called </w:t>
      </w:r>
      <w:r>
        <w:rPr>
          <w:i/>
        </w:rPr>
        <w:t>fresh compost</w:t>
      </w:r>
      <w:r>
        <w:t xml:space="preserve"> post treatment and confectioning takes also place after the active composting phase</w:t>
      </w:r>
      <w:r w:rsidR="00282C38">
        <w:t>, at least after sanitasation/hygienisation has been completed</w:t>
      </w:r>
      <w:r>
        <w:t>.</w:t>
      </w:r>
      <w:r w:rsidR="007569ED">
        <w:t xml:space="preserve"> </w:t>
      </w:r>
    </w:p>
    <w:p w:rsidR="007569ED" w:rsidRDefault="007569ED" w:rsidP="007569ED">
      <w:r>
        <w:t xml:space="preserve">Final </w:t>
      </w:r>
      <w:r w:rsidR="00282C38">
        <w:t>sieving</w:t>
      </w:r>
      <w:r>
        <w:t xml:space="preserve"> using mesh sizes &lt; 15 mm at process stages where the temperature level cannot be kept below 45 °C is not recommended.  This may result in the formation of zones with distinct reductive</w:t>
      </w:r>
      <w:r w:rsidR="00282C38">
        <w:t xml:space="preserve"> (oxygen defficency)</w:t>
      </w:r>
      <w:r>
        <w:t xml:space="preserve"> conditions</w:t>
      </w:r>
      <w:r w:rsidR="00C655AC">
        <w:t xml:space="preserve">. </w:t>
      </w:r>
      <w:r w:rsidR="00282C38">
        <w:t>As a result,</w:t>
      </w:r>
      <w:r>
        <w:t xml:space="preserve"> </w:t>
      </w:r>
      <w:r w:rsidR="00282C38">
        <w:t xml:space="preserve">odour emissions may occur and </w:t>
      </w:r>
      <w:r>
        <w:t>denitrification processes can support the creation of ammonium, ammonia and nitrous oxide (N</w:t>
      </w:r>
      <w:r w:rsidRPr="00282C38">
        <w:rPr>
          <w:vertAlign w:val="subscript"/>
        </w:rPr>
        <w:t>2</w:t>
      </w:r>
      <w:r>
        <w:t>O).</w:t>
      </w:r>
    </w:p>
    <w:p w:rsidR="007569ED" w:rsidRDefault="007569ED" w:rsidP="007569ED"/>
    <w:p w:rsidR="007569ED" w:rsidRPr="00282C38" w:rsidRDefault="007569ED" w:rsidP="007569ED">
      <w:pPr>
        <w:rPr>
          <w:b/>
        </w:rPr>
      </w:pPr>
      <w:r w:rsidRPr="00282C38">
        <w:rPr>
          <w:b/>
        </w:rPr>
        <w:t>The functions of final processing and post treatment are:</w:t>
      </w:r>
    </w:p>
    <w:p w:rsidR="007569ED" w:rsidRDefault="007569ED" w:rsidP="007569ED">
      <w:pPr>
        <w:numPr>
          <w:ilvl w:val="0"/>
          <w:numId w:val="42"/>
        </w:numPr>
      </w:pPr>
      <w:r>
        <w:t>Production of marketable compost for defined applications and market sectors that require de</w:t>
      </w:r>
      <w:r w:rsidR="00282C38">
        <w:t xml:space="preserve">fined maximum particle sizes. </w:t>
      </w:r>
      <w:r>
        <w:t>Ideally non-decomposed bulking agents (oversize fraction) will also be removed during this screening stage;</w:t>
      </w:r>
    </w:p>
    <w:p w:rsidR="007569ED" w:rsidRDefault="007569ED" w:rsidP="007569ED">
      <w:pPr>
        <w:numPr>
          <w:ilvl w:val="0"/>
          <w:numId w:val="42"/>
        </w:numPr>
      </w:pPr>
      <w:r>
        <w:t>Separation of any remaining extraneous materials (</w:t>
      </w:r>
      <w:r w:rsidR="00282C38">
        <w:t xml:space="preserve">physical </w:t>
      </w:r>
      <w:r>
        <w:t>contaminants) such as plastics, metals, glass etc.</w:t>
      </w:r>
    </w:p>
    <w:p w:rsidR="007569ED" w:rsidRDefault="007569ED" w:rsidP="007569ED"/>
    <w:p w:rsidR="007569ED" w:rsidRPr="00282C38" w:rsidRDefault="007569ED" w:rsidP="007569ED">
      <w:pPr>
        <w:rPr>
          <w:b/>
        </w:rPr>
      </w:pPr>
      <w:r w:rsidRPr="00282C38">
        <w:rPr>
          <w:b/>
        </w:rPr>
        <w:t xml:space="preserve">The </w:t>
      </w:r>
      <w:r w:rsidR="000B63B4" w:rsidRPr="00282C38">
        <w:rPr>
          <w:b/>
        </w:rPr>
        <w:t xml:space="preserve">main measures in </w:t>
      </w:r>
      <w:r w:rsidRPr="00282C38">
        <w:rPr>
          <w:b/>
        </w:rPr>
        <w:t>post treatment are:</w:t>
      </w:r>
    </w:p>
    <w:p w:rsidR="007569ED" w:rsidRDefault="007569ED" w:rsidP="007569ED">
      <w:pPr>
        <w:numPr>
          <w:ilvl w:val="0"/>
          <w:numId w:val="42"/>
        </w:numPr>
      </w:pPr>
      <w:r>
        <w:t>Mechanical sorting of excess particles (bulking agents);</w:t>
      </w:r>
    </w:p>
    <w:p w:rsidR="007569ED" w:rsidRDefault="007569ED" w:rsidP="007569ED">
      <w:pPr>
        <w:numPr>
          <w:ilvl w:val="0"/>
          <w:numId w:val="42"/>
        </w:numPr>
      </w:pPr>
      <w:r>
        <w:t>Mechanical sorting of impurities;</w:t>
      </w:r>
    </w:p>
    <w:p w:rsidR="007569ED" w:rsidRDefault="007569ED" w:rsidP="007569ED">
      <w:pPr>
        <w:numPr>
          <w:ilvl w:val="0"/>
          <w:numId w:val="42"/>
        </w:numPr>
      </w:pPr>
      <w:r>
        <w:t xml:space="preserve">Post process shredding; </w:t>
      </w:r>
    </w:p>
    <w:p w:rsidR="007569ED" w:rsidRDefault="007569ED" w:rsidP="007569ED">
      <w:pPr>
        <w:numPr>
          <w:ilvl w:val="0"/>
          <w:numId w:val="42"/>
        </w:numPr>
      </w:pPr>
      <w:r>
        <w:t>Adjusting the moisture content; and</w:t>
      </w:r>
    </w:p>
    <w:p w:rsidR="007569ED" w:rsidRDefault="007569ED" w:rsidP="007569ED">
      <w:pPr>
        <w:numPr>
          <w:ilvl w:val="0"/>
          <w:numId w:val="42"/>
        </w:numPr>
      </w:pPr>
      <w:r>
        <w:t>Packaging.</w:t>
      </w:r>
    </w:p>
    <w:p w:rsidR="007569ED" w:rsidRDefault="007569ED" w:rsidP="007569ED"/>
    <w:p w:rsidR="007569ED" w:rsidRPr="00282C38" w:rsidRDefault="007569ED" w:rsidP="00282C38">
      <w:pPr>
        <w:tabs>
          <w:tab w:val="left" w:pos="6045"/>
        </w:tabs>
        <w:rPr>
          <w:b/>
        </w:rPr>
      </w:pPr>
      <w:r w:rsidRPr="00282C38">
        <w:rPr>
          <w:b/>
        </w:rPr>
        <w:t>The potential emissions are:</w:t>
      </w:r>
      <w:r w:rsidR="00282C38" w:rsidRPr="00282C38">
        <w:rPr>
          <w:b/>
        </w:rPr>
        <w:tab/>
      </w:r>
    </w:p>
    <w:p w:rsidR="007569ED" w:rsidRDefault="007569ED" w:rsidP="007569ED">
      <w:pPr>
        <w:numPr>
          <w:ilvl w:val="0"/>
          <w:numId w:val="42"/>
        </w:numPr>
      </w:pPr>
      <w:r>
        <w:t xml:space="preserve">Odour (specifically if in the final processing is done with </w:t>
      </w:r>
      <w:r w:rsidR="00282C38">
        <w:t xml:space="preserve">non matured, biologically active </w:t>
      </w:r>
      <w:r>
        <w:t>comp</w:t>
      </w:r>
      <w:r w:rsidR="000B63B4">
        <w:t>ost</w:t>
      </w:r>
      <w:r w:rsidR="00282C38">
        <w:t>, shortly after the active composting/sanitasation phase</w:t>
      </w:r>
      <w:r>
        <w:t>)</w:t>
      </w:r>
      <w:r w:rsidR="00C07EFE">
        <w:t xml:space="preserve"> </w:t>
      </w:r>
      <w:r w:rsidR="00C07EFE">
        <w:sym w:font="Wingdings" w:char="F0E0"/>
      </w:r>
      <w:r w:rsidR="00C07EFE">
        <w:t xml:space="preserve"> see chapter </w:t>
      </w:r>
      <w:r w:rsidR="00C07EFE">
        <w:fldChar w:fldCharType="begin"/>
      </w:r>
      <w:r w:rsidR="00C07EFE">
        <w:instrText xml:space="preserve"> REF _Ref384636954 \r \h </w:instrText>
      </w:r>
      <w:r w:rsidR="00C07EFE">
        <w:fldChar w:fldCharType="separate"/>
      </w:r>
      <w:r w:rsidR="00C07EFE">
        <w:t>1.2.5.13.1</w:t>
      </w:r>
      <w:r w:rsidR="00C07EFE">
        <w:fldChar w:fldCharType="end"/>
      </w:r>
      <w:r>
        <w:t>;</w:t>
      </w:r>
    </w:p>
    <w:p w:rsidR="007569ED" w:rsidRDefault="007569ED" w:rsidP="007569ED">
      <w:pPr>
        <w:numPr>
          <w:ilvl w:val="0"/>
          <w:numId w:val="42"/>
        </w:numPr>
      </w:pPr>
      <w:r>
        <w:t>Dust and bioaerosols</w:t>
      </w:r>
      <w:r w:rsidR="00C07EFE">
        <w:t xml:space="preserve"> </w:t>
      </w:r>
      <w:r w:rsidR="00C07EFE">
        <w:sym w:font="Wingdings" w:char="F0E0"/>
      </w:r>
      <w:r w:rsidR="00C07EFE">
        <w:t xml:space="preserve"> see Chapter </w:t>
      </w:r>
      <w:r w:rsidR="00C07EFE">
        <w:fldChar w:fldCharType="begin"/>
      </w:r>
      <w:r w:rsidR="00C07EFE">
        <w:instrText xml:space="preserve"> REF _Ref384637023 \r \h </w:instrText>
      </w:r>
      <w:r w:rsidR="00C07EFE">
        <w:fldChar w:fldCharType="separate"/>
      </w:r>
      <w:r w:rsidR="00C07EFE">
        <w:t>1.2.5.13.2</w:t>
      </w:r>
      <w:r w:rsidR="00C07EFE">
        <w:fldChar w:fldCharType="end"/>
      </w:r>
      <w:r>
        <w:t>;</w:t>
      </w:r>
    </w:p>
    <w:p w:rsidR="007569ED" w:rsidRDefault="007569ED" w:rsidP="007569ED">
      <w:pPr>
        <w:numPr>
          <w:ilvl w:val="0"/>
          <w:numId w:val="42"/>
        </w:numPr>
      </w:pPr>
      <w:r>
        <w:t>Noise; and</w:t>
      </w:r>
    </w:p>
    <w:p w:rsidR="007569ED" w:rsidRDefault="007569ED" w:rsidP="007569ED">
      <w:pPr>
        <w:numPr>
          <w:ilvl w:val="0"/>
          <w:numId w:val="42"/>
        </w:numPr>
      </w:pPr>
      <w:r>
        <w:t>Wind drifting of light fractions (e.g. fine compost particles, plastics).</w:t>
      </w:r>
    </w:p>
    <w:p w:rsidR="007569ED" w:rsidRDefault="007569ED" w:rsidP="007569ED"/>
    <w:p w:rsidR="007569ED" w:rsidRDefault="007569ED" w:rsidP="007569ED"/>
    <w:p w:rsidR="007569ED" w:rsidRPr="005E34A7" w:rsidRDefault="007569ED" w:rsidP="007569ED">
      <w:pPr>
        <w:autoSpaceDE w:val="0"/>
        <w:autoSpaceDN w:val="0"/>
        <w:adjustRightInd w:val="0"/>
        <w:rPr>
          <w:b/>
        </w:rPr>
      </w:pPr>
      <w:r w:rsidRPr="005E34A7">
        <w:rPr>
          <w:b/>
        </w:rPr>
        <w:t xml:space="preserve">XX. In order to improve the environmental performance of </w:t>
      </w:r>
      <w:r>
        <w:rPr>
          <w:b/>
        </w:rPr>
        <w:t xml:space="preserve">OUTDOOR </w:t>
      </w:r>
      <w:r w:rsidRPr="005E34A7">
        <w:rPr>
          <w:b/>
        </w:rPr>
        <w:t xml:space="preserve">composting, BAT is to use </w:t>
      </w:r>
      <w:r>
        <w:rPr>
          <w:b/>
        </w:rPr>
        <w:t xml:space="preserve">for </w:t>
      </w:r>
      <w:r w:rsidR="00A67768">
        <w:rPr>
          <w:b/>
          <w:color w:val="FF0000"/>
        </w:rPr>
        <w:t>POST TREATMENT</w:t>
      </w:r>
      <w:r w:rsidR="00A67768">
        <w:rPr>
          <w:b/>
        </w:rPr>
        <w:t xml:space="preserve"> </w:t>
      </w:r>
    </w:p>
    <w:p w:rsidR="007569ED" w:rsidRPr="008B5A54" w:rsidRDefault="007569ED" w:rsidP="007569ED">
      <w:pPr>
        <w:pStyle w:val="Kop1"/>
        <w:numPr>
          <w:ilvl w:val="0"/>
          <w:numId w:val="0"/>
        </w:numPr>
        <w:tabs>
          <w:tab w:val="left" w:pos="5651"/>
        </w:tabs>
        <w:ind w:left="567" w:hanging="567"/>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4611"/>
        <w:gridCol w:w="2231"/>
        <w:tblGridChange w:id="128">
          <w:tblGrid>
            <w:gridCol w:w="1878"/>
            <w:gridCol w:w="4611"/>
            <w:gridCol w:w="2231"/>
          </w:tblGrid>
        </w:tblGridChange>
      </w:tblGrid>
      <w:tr w:rsidR="007569ED" w:rsidRPr="00704B8E" w:rsidTr="00771016">
        <w:tc>
          <w:tcPr>
            <w:tcW w:w="1878" w:type="dxa"/>
          </w:tcPr>
          <w:p w:rsidR="007569ED" w:rsidRPr="00704B8E" w:rsidRDefault="007569ED" w:rsidP="00FC34EA">
            <w:pPr>
              <w:autoSpaceDE w:val="0"/>
              <w:autoSpaceDN w:val="0"/>
              <w:adjustRightInd w:val="0"/>
              <w:jc w:val="left"/>
              <w:rPr>
                <w:b/>
              </w:rPr>
            </w:pPr>
            <w:r w:rsidRPr="00704B8E">
              <w:rPr>
                <w:b/>
                <w:szCs w:val="22"/>
              </w:rPr>
              <w:t>Techniques</w:t>
            </w:r>
          </w:p>
        </w:tc>
        <w:tc>
          <w:tcPr>
            <w:tcW w:w="4611" w:type="dxa"/>
          </w:tcPr>
          <w:p w:rsidR="007569ED" w:rsidRPr="00704B8E" w:rsidRDefault="007569ED" w:rsidP="00771016">
            <w:pPr>
              <w:autoSpaceDE w:val="0"/>
              <w:autoSpaceDN w:val="0"/>
              <w:adjustRightInd w:val="0"/>
              <w:rPr>
                <w:b/>
              </w:rPr>
            </w:pPr>
            <w:r w:rsidRPr="00704B8E">
              <w:rPr>
                <w:b/>
                <w:szCs w:val="22"/>
              </w:rPr>
              <w:t>Description</w:t>
            </w:r>
          </w:p>
        </w:tc>
        <w:tc>
          <w:tcPr>
            <w:tcW w:w="2231" w:type="dxa"/>
          </w:tcPr>
          <w:p w:rsidR="007569ED" w:rsidRPr="00704B8E" w:rsidRDefault="007569ED" w:rsidP="00771016">
            <w:pPr>
              <w:autoSpaceDE w:val="0"/>
              <w:autoSpaceDN w:val="0"/>
              <w:adjustRightInd w:val="0"/>
              <w:rPr>
                <w:b/>
              </w:rPr>
            </w:pPr>
            <w:r w:rsidRPr="00704B8E">
              <w:rPr>
                <w:b/>
                <w:szCs w:val="22"/>
              </w:rPr>
              <w:t>Applicability</w:t>
            </w:r>
          </w:p>
        </w:tc>
      </w:tr>
      <w:tr w:rsidR="000B63B4" w:rsidRPr="00FC34EA" w:rsidTr="00771016">
        <w:trPr>
          <w:trHeight w:val="276"/>
        </w:trPr>
        <w:tc>
          <w:tcPr>
            <w:tcW w:w="8720" w:type="dxa"/>
            <w:gridSpan w:val="3"/>
            <w:shd w:val="clear" w:color="auto" w:fill="E6E6E6"/>
          </w:tcPr>
          <w:p w:rsidR="000B63B4" w:rsidRPr="00FC34EA" w:rsidRDefault="000B63B4" w:rsidP="00771016">
            <w:pPr>
              <w:autoSpaceDE w:val="0"/>
              <w:autoSpaceDN w:val="0"/>
              <w:adjustRightInd w:val="0"/>
              <w:rPr>
                <w:b/>
                <w:szCs w:val="22"/>
              </w:rPr>
            </w:pPr>
            <w:r w:rsidRPr="00FC34EA">
              <w:rPr>
                <w:b/>
                <w:szCs w:val="22"/>
              </w:rPr>
              <w:t xml:space="preserve">Requirements for </w:t>
            </w:r>
            <w:r>
              <w:rPr>
                <w:b/>
                <w:szCs w:val="22"/>
              </w:rPr>
              <w:t>construction and facility infrastructure</w:t>
            </w:r>
          </w:p>
        </w:tc>
      </w:tr>
      <w:tr w:rsidR="00C07EFE" w:rsidRPr="00704B8E" w:rsidTr="00771016">
        <w:trPr>
          <w:trHeight w:val="841"/>
        </w:trPr>
        <w:tc>
          <w:tcPr>
            <w:tcW w:w="1878" w:type="dxa"/>
          </w:tcPr>
          <w:p w:rsidR="00C07EFE" w:rsidRPr="00B91893" w:rsidRDefault="00C07EFE" w:rsidP="00FC34EA">
            <w:pPr>
              <w:jc w:val="left"/>
              <w:rPr>
                <w:b/>
              </w:rPr>
            </w:pPr>
            <w:r w:rsidRPr="00B91893">
              <w:rPr>
                <w:b/>
                <w:szCs w:val="22"/>
              </w:rPr>
              <w:t xml:space="preserve">Post treatment area </w:t>
            </w:r>
          </w:p>
          <w:p w:rsidR="00C07EFE" w:rsidRPr="00B91893" w:rsidRDefault="00C07EFE" w:rsidP="00FC34EA">
            <w:pPr>
              <w:autoSpaceDE w:val="0"/>
              <w:autoSpaceDN w:val="0"/>
              <w:adjustRightInd w:val="0"/>
              <w:jc w:val="left"/>
              <w:rPr>
                <w:b/>
              </w:rPr>
            </w:pPr>
          </w:p>
        </w:tc>
        <w:tc>
          <w:tcPr>
            <w:tcW w:w="4611" w:type="dxa"/>
            <w:shd w:val="clear" w:color="auto" w:fill="auto"/>
          </w:tcPr>
          <w:p w:rsidR="00C07EFE" w:rsidRPr="00704B8E" w:rsidRDefault="00C07EFE" w:rsidP="00771016">
            <w:pPr>
              <w:pStyle w:val="ListParagraph"/>
              <w:numPr>
                <w:ilvl w:val="0"/>
                <w:numId w:val="26"/>
              </w:numPr>
              <w:ind w:left="459" w:hanging="426"/>
            </w:pPr>
            <w:r>
              <w:rPr>
                <w:szCs w:val="22"/>
              </w:rPr>
              <w:t xml:space="preserve">The post-treatment area is constructed as </w:t>
            </w:r>
            <w:r w:rsidRPr="00704B8E">
              <w:rPr>
                <w:szCs w:val="22"/>
              </w:rPr>
              <w:t>an impermeable surface with self-contained drainage, to prevent any spillage entering</w:t>
            </w:r>
            <w:r>
              <w:rPr>
                <w:szCs w:val="22"/>
              </w:rPr>
              <w:t xml:space="preserve"> the composting piles </w:t>
            </w:r>
          </w:p>
          <w:p w:rsidR="00C07EFE" w:rsidRPr="00282C38" w:rsidRDefault="00C07EFE" w:rsidP="00282C38">
            <w:pPr>
              <w:pStyle w:val="ListParagraph"/>
              <w:numPr>
                <w:ilvl w:val="0"/>
                <w:numId w:val="26"/>
              </w:numPr>
              <w:ind w:left="459" w:hanging="426"/>
              <w:rPr>
                <w:szCs w:val="22"/>
              </w:rPr>
            </w:pPr>
            <w:r w:rsidRPr="00704B8E">
              <w:rPr>
                <w:szCs w:val="22"/>
              </w:rPr>
              <w:t>Run off and leachate (dirty water) is collected in an engineered system, collected in a sump or lagoon and where possible kept separate from clean roof or yard water.</w:t>
            </w:r>
          </w:p>
        </w:tc>
        <w:tc>
          <w:tcPr>
            <w:tcW w:w="2231" w:type="dxa"/>
          </w:tcPr>
          <w:p w:rsidR="00C07EFE" w:rsidRPr="00536F43" w:rsidRDefault="00C07EFE" w:rsidP="00771016">
            <w:pPr>
              <w:autoSpaceDE w:val="0"/>
              <w:autoSpaceDN w:val="0"/>
              <w:adjustRightInd w:val="0"/>
              <w:rPr>
                <w:szCs w:val="22"/>
              </w:rPr>
            </w:pPr>
            <w:r w:rsidRPr="00704B8E">
              <w:rPr>
                <w:szCs w:val="22"/>
              </w:rPr>
              <w:t>Generally applicable</w:t>
            </w:r>
            <w:r w:rsidR="00C655AC">
              <w:rPr>
                <w:szCs w:val="22"/>
              </w:rPr>
              <w:t xml:space="preserve"> to </w:t>
            </w:r>
            <w:r w:rsidR="00282C38">
              <w:rPr>
                <w:szCs w:val="22"/>
              </w:rPr>
              <w:t>aerobic treatment</w:t>
            </w:r>
          </w:p>
        </w:tc>
      </w:tr>
      <w:tr w:rsidR="00C07EFE" w:rsidRPr="00704B8E" w:rsidTr="00771016">
        <w:trPr>
          <w:trHeight w:val="841"/>
        </w:trPr>
        <w:tc>
          <w:tcPr>
            <w:tcW w:w="1878" w:type="dxa"/>
          </w:tcPr>
          <w:p w:rsidR="00C07EFE" w:rsidRPr="00B91893" w:rsidRDefault="00C07EFE" w:rsidP="00FC34EA">
            <w:pPr>
              <w:jc w:val="left"/>
              <w:rPr>
                <w:b/>
                <w:szCs w:val="22"/>
              </w:rPr>
            </w:pPr>
            <w:r w:rsidRPr="00B91893">
              <w:rPr>
                <w:b/>
                <w:szCs w:val="22"/>
              </w:rPr>
              <w:t>Machines and Equipment</w:t>
            </w:r>
          </w:p>
        </w:tc>
        <w:tc>
          <w:tcPr>
            <w:tcW w:w="4611" w:type="dxa"/>
            <w:shd w:val="clear" w:color="auto" w:fill="auto"/>
          </w:tcPr>
          <w:p w:rsidR="00C07EFE" w:rsidRPr="00FC34EA" w:rsidRDefault="00C07EFE" w:rsidP="00771016">
            <w:pPr>
              <w:pStyle w:val="ListParagraph"/>
              <w:numPr>
                <w:ilvl w:val="0"/>
                <w:numId w:val="26"/>
              </w:numPr>
              <w:ind w:left="459" w:hanging="426"/>
              <w:rPr>
                <w:szCs w:val="22"/>
                <w:u w:val="single"/>
              </w:rPr>
            </w:pPr>
            <w:r w:rsidRPr="00FC34EA">
              <w:rPr>
                <w:szCs w:val="22"/>
                <w:u w:val="single"/>
              </w:rPr>
              <w:t>Obligatory facilities</w:t>
            </w:r>
          </w:p>
          <w:p w:rsidR="00C07EFE" w:rsidRPr="00FC34EA" w:rsidRDefault="00C07EFE" w:rsidP="00FC34EA">
            <w:pPr>
              <w:pStyle w:val="ListParagraph"/>
              <w:numPr>
                <w:ilvl w:val="1"/>
                <w:numId w:val="26"/>
              </w:numPr>
              <w:tabs>
                <w:tab w:val="left" w:pos="884"/>
              </w:tabs>
              <w:ind w:left="884"/>
              <w:rPr>
                <w:szCs w:val="22"/>
              </w:rPr>
            </w:pPr>
            <w:r w:rsidRPr="00FC34EA">
              <w:rPr>
                <w:szCs w:val="22"/>
              </w:rPr>
              <w:t>Stationary or mobile screening machine;</w:t>
            </w:r>
          </w:p>
          <w:p w:rsidR="00C07EFE" w:rsidRPr="00FC34EA" w:rsidRDefault="00C07EFE" w:rsidP="00FC34EA">
            <w:pPr>
              <w:pStyle w:val="ListParagraph"/>
              <w:numPr>
                <w:ilvl w:val="1"/>
                <w:numId w:val="26"/>
              </w:numPr>
              <w:tabs>
                <w:tab w:val="left" w:pos="884"/>
              </w:tabs>
              <w:ind w:left="884"/>
              <w:rPr>
                <w:szCs w:val="22"/>
              </w:rPr>
            </w:pPr>
            <w:r w:rsidRPr="00FC34EA">
              <w:rPr>
                <w:szCs w:val="22"/>
              </w:rPr>
              <w:t xml:space="preserve">Separate storage area for the screened over-size fractions; </w:t>
            </w:r>
          </w:p>
          <w:p w:rsidR="00C07EFE" w:rsidRDefault="00C07EFE" w:rsidP="00FC34EA">
            <w:pPr>
              <w:pStyle w:val="ListParagraph"/>
              <w:numPr>
                <w:ilvl w:val="1"/>
                <w:numId w:val="26"/>
              </w:numPr>
              <w:tabs>
                <w:tab w:val="left" w:pos="884"/>
              </w:tabs>
              <w:ind w:left="884"/>
              <w:rPr>
                <w:szCs w:val="22"/>
              </w:rPr>
            </w:pPr>
            <w:r w:rsidRPr="00FC34EA">
              <w:rPr>
                <w:szCs w:val="22"/>
              </w:rPr>
              <w:t>When the over-size fraction of source separated biowaste from h</w:t>
            </w:r>
            <w:r w:rsidR="00D13295">
              <w:rPr>
                <w:szCs w:val="22"/>
              </w:rPr>
              <w:t>ouseholds with high plastic con</w:t>
            </w:r>
            <w:r w:rsidRPr="00FC34EA">
              <w:rPr>
                <w:szCs w:val="22"/>
              </w:rPr>
              <w:t>tamination is recycled into the composting process: a wind separator is required to remove the light fraction;</w:t>
            </w:r>
          </w:p>
          <w:p w:rsidR="00C07EFE" w:rsidRPr="00FC34EA" w:rsidRDefault="00C07EFE" w:rsidP="00FC34EA">
            <w:pPr>
              <w:pStyle w:val="ListParagraph"/>
              <w:numPr>
                <w:ilvl w:val="0"/>
                <w:numId w:val="26"/>
              </w:numPr>
              <w:ind w:left="459" w:hanging="426"/>
              <w:rPr>
                <w:szCs w:val="22"/>
                <w:u w:val="single"/>
              </w:rPr>
            </w:pPr>
            <w:r w:rsidRPr="00FC34EA">
              <w:rPr>
                <w:szCs w:val="22"/>
                <w:u w:val="single"/>
              </w:rPr>
              <w:t>Optional/supplementary facilities</w:t>
            </w:r>
          </w:p>
          <w:p w:rsidR="00C07EFE" w:rsidRPr="00FC34EA" w:rsidRDefault="00C07EFE" w:rsidP="00FC34EA">
            <w:pPr>
              <w:pStyle w:val="ListParagraph"/>
              <w:numPr>
                <w:ilvl w:val="1"/>
                <w:numId w:val="26"/>
              </w:numPr>
              <w:tabs>
                <w:tab w:val="left" w:pos="884"/>
              </w:tabs>
              <w:ind w:left="884"/>
              <w:rPr>
                <w:szCs w:val="22"/>
              </w:rPr>
            </w:pPr>
            <w:r w:rsidRPr="00FC34EA">
              <w:rPr>
                <w:szCs w:val="22"/>
              </w:rPr>
              <w:t>Magnetic separator (can be used for the fine as well the over-size fraction);</w:t>
            </w:r>
          </w:p>
          <w:p w:rsidR="00C07EFE" w:rsidRPr="00FC34EA" w:rsidRDefault="00C07EFE" w:rsidP="00FC34EA">
            <w:pPr>
              <w:pStyle w:val="ListParagraph"/>
              <w:numPr>
                <w:ilvl w:val="1"/>
                <w:numId w:val="26"/>
              </w:numPr>
              <w:tabs>
                <w:tab w:val="left" w:pos="884"/>
              </w:tabs>
              <w:ind w:left="884"/>
              <w:rPr>
                <w:szCs w:val="22"/>
              </w:rPr>
            </w:pPr>
            <w:r w:rsidRPr="00FC34EA">
              <w:rPr>
                <w:szCs w:val="22"/>
              </w:rPr>
              <w:t>Ballistic/density separator;</w:t>
            </w:r>
          </w:p>
          <w:p w:rsidR="00C07EFE" w:rsidRPr="00FC34EA" w:rsidRDefault="00C07EFE" w:rsidP="00FC34EA">
            <w:pPr>
              <w:pStyle w:val="ListParagraph"/>
              <w:numPr>
                <w:ilvl w:val="1"/>
                <w:numId w:val="26"/>
              </w:numPr>
              <w:tabs>
                <w:tab w:val="left" w:pos="884"/>
              </w:tabs>
              <w:ind w:left="884"/>
              <w:rPr>
                <w:szCs w:val="22"/>
              </w:rPr>
            </w:pPr>
            <w:r w:rsidRPr="00FC34EA">
              <w:rPr>
                <w:szCs w:val="22"/>
              </w:rPr>
              <w:t>Loading and packaging facility; and</w:t>
            </w:r>
          </w:p>
          <w:p w:rsidR="00C07EFE" w:rsidRPr="00FC34EA" w:rsidRDefault="00C07EFE" w:rsidP="00FC34EA">
            <w:pPr>
              <w:pStyle w:val="ListParagraph"/>
              <w:numPr>
                <w:ilvl w:val="1"/>
                <w:numId w:val="26"/>
              </w:numPr>
              <w:tabs>
                <w:tab w:val="left" w:pos="884"/>
              </w:tabs>
              <w:ind w:left="884"/>
              <w:rPr>
                <w:szCs w:val="22"/>
              </w:rPr>
            </w:pPr>
            <w:r w:rsidRPr="00FC34EA">
              <w:rPr>
                <w:szCs w:val="22"/>
              </w:rPr>
              <w:t xml:space="preserve">Blending facility for the production of </w:t>
            </w:r>
            <w:r>
              <w:rPr>
                <w:szCs w:val="22"/>
              </w:rPr>
              <w:t>s</w:t>
            </w:r>
            <w:r w:rsidRPr="00FC34EA">
              <w:rPr>
                <w:szCs w:val="22"/>
              </w:rPr>
              <w:t>ubstrates and growing media.</w:t>
            </w:r>
          </w:p>
        </w:tc>
        <w:tc>
          <w:tcPr>
            <w:tcW w:w="2231" w:type="dxa"/>
          </w:tcPr>
          <w:p w:rsidR="00C07EFE" w:rsidRPr="00536F43" w:rsidRDefault="00C07EFE" w:rsidP="00771016">
            <w:pPr>
              <w:autoSpaceDE w:val="0"/>
              <w:autoSpaceDN w:val="0"/>
              <w:adjustRightInd w:val="0"/>
              <w:rPr>
                <w:szCs w:val="22"/>
              </w:rPr>
            </w:pPr>
            <w:r w:rsidRPr="00704B8E">
              <w:rPr>
                <w:szCs w:val="22"/>
              </w:rPr>
              <w:t>Generally applicable</w:t>
            </w:r>
            <w:r w:rsidR="00FC6875">
              <w:rPr>
                <w:szCs w:val="22"/>
              </w:rPr>
              <w:t xml:space="preserve"> to composting</w:t>
            </w:r>
          </w:p>
        </w:tc>
      </w:tr>
      <w:tr w:rsidR="00D13295" w:rsidRPr="00FC34EA" w:rsidTr="00494216">
        <w:trPr>
          <w:trHeight w:val="276"/>
        </w:trPr>
        <w:tc>
          <w:tcPr>
            <w:tcW w:w="8720" w:type="dxa"/>
            <w:gridSpan w:val="3"/>
            <w:shd w:val="clear" w:color="auto" w:fill="E6E6E6"/>
          </w:tcPr>
          <w:p w:rsidR="00D13295" w:rsidRPr="00FC34EA" w:rsidRDefault="00D13295" w:rsidP="00494216">
            <w:pPr>
              <w:autoSpaceDE w:val="0"/>
              <w:autoSpaceDN w:val="0"/>
              <w:adjustRightInd w:val="0"/>
              <w:jc w:val="left"/>
              <w:rPr>
                <w:b/>
                <w:szCs w:val="22"/>
              </w:rPr>
            </w:pPr>
            <w:r w:rsidRPr="00FC34EA">
              <w:rPr>
                <w:b/>
                <w:szCs w:val="22"/>
              </w:rPr>
              <w:t>Requirements for process management and documentation</w:t>
            </w:r>
          </w:p>
        </w:tc>
      </w:tr>
      <w:tr w:rsidR="00C07EFE" w:rsidRPr="00704B8E" w:rsidTr="00771016">
        <w:trPr>
          <w:trHeight w:val="841"/>
        </w:trPr>
        <w:tc>
          <w:tcPr>
            <w:tcW w:w="1878" w:type="dxa"/>
          </w:tcPr>
          <w:p w:rsidR="00C07EFE" w:rsidRPr="00B91893" w:rsidRDefault="00C07EFE" w:rsidP="00FC34EA">
            <w:pPr>
              <w:jc w:val="left"/>
              <w:rPr>
                <w:b/>
                <w:szCs w:val="22"/>
              </w:rPr>
            </w:pPr>
            <w:r w:rsidRPr="00B91893">
              <w:rPr>
                <w:b/>
                <w:szCs w:val="22"/>
              </w:rPr>
              <w:t>Ensuring quality compost production</w:t>
            </w:r>
          </w:p>
        </w:tc>
        <w:tc>
          <w:tcPr>
            <w:tcW w:w="4611" w:type="dxa"/>
            <w:shd w:val="clear" w:color="auto" w:fill="auto"/>
          </w:tcPr>
          <w:p w:rsidR="00C07EFE" w:rsidRPr="00FC34EA" w:rsidRDefault="00C07EFE" w:rsidP="00FC34EA">
            <w:pPr>
              <w:pStyle w:val="ListParagraph"/>
              <w:numPr>
                <w:ilvl w:val="0"/>
                <w:numId w:val="26"/>
              </w:numPr>
              <w:ind w:left="459" w:hanging="426"/>
              <w:rPr>
                <w:szCs w:val="22"/>
              </w:rPr>
            </w:pPr>
            <w:r w:rsidRPr="00FC34EA">
              <w:rPr>
                <w:szCs w:val="22"/>
              </w:rPr>
              <w:t xml:space="preserve">Irrespective of the final application of the compost physical contaminants must be sorted out and the maximum particle size (mesh size of the screener) chosen accordingly. </w:t>
            </w:r>
          </w:p>
          <w:p w:rsidR="00C07EFE" w:rsidRPr="00FC34EA" w:rsidRDefault="00C07EFE" w:rsidP="00FC34EA">
            <w:pPr>
              <w:pStyle w:val="ListParagraph"/>
              <w:numPr>
                <w:ilvl w:val="0"/>
                <w:numId w:val="26"/>
              </w:numPr>
              <w:ind w:left="459" w:hanging="426"/>
              <w:rPr>
                <w:szCs w:val="22"/>
              </w:rPr>
            </w:pPr>
            <w:r w:rsidRPr="00FC34EA">
              <w:rPr>
                <w:szCs w:val="22"/>
              </w:rPr>
              <w:t>Adjustments need to be made to the water content</w:t>
            </w:r>
          </w:p>
          <w:p w:rsidR="00C07EFE" w:rsidRPr="00FC34EA" w:rsidRDefault="00C07EFE" w:rsidP="00FC34EA">
            <w:pPr>
              <w:pStyle w:val="ListParagraph"/>
              <w:numPr>
                <w:ilvl w:val="1"/>
                <w:numId w:val="26"/>
              </w:numPr>
              <w:tabs>
                <w:tab w:val="left" w:pos="884"/>
              </w:tabs>
              <w:ind w:left="884"/>
              <w:rPr>
                <w:szCs w:val="22"/>
              </w:rPr>
            </w:pPr>
            <w:r w:rsidRPr="00FC34EA">
              <w:rPr>
                <w:szCs w:val="22"/>
              </w:rPr>
              <w:t>The water content must be adapted in accordance with par</w:t>
            </w:r>
            <w:r>
              <w:rPr>
                <w:szCs w:val="22"/>
              </w:rPr>
              <w:t>ticle size and water holding ca</w:t>
            </w:r>
            <w:r w:rsidR="00D13295">
              <w:rPr>
                <w:szCs w:val="22"/>
              </w:rPr>
              <w:t>pacity and the further storage marketing (bulk/big bags, plastic packaging).</w:t>
            </w:r>
          </w:p>
          <w:p w:rsidR="00C07EFE" w:rsidRPr="0042064F" w:rsidRDefault="00C07EFE" w:rsidP="00FC34EA">
            <w:pPr>
              <w:pStyle w:val="ListParagraph"/>
              <w:numPr>
                <w:ilvl w:val="1"/>
                <w:numId w:val="26"/>
              </w:numPr>
              <w:tabs>
                <w:tab w:val="left" w:pos="884"/>
              </w:tabs>
              <w:ind w:left="884"/>
              <w:rPr>
                <w:szCs w:val="22"/>
              </w:rPr>
            </w:pPr>
            <w:r w:rsidRPr="00FC34EA">
              <w:rPr>
                <w:szCs w:val="22"/>
              </w:rPr>
              <w:t>Only fresh / well water or separately stored runoff water from the curing area or from roofs may be used for watering</w:t>
            </w:r>
          </w:p>
        </w:tc>
        <w:tc>
          <w:tcPr>
            <w:tcW w:w="2231" w:type="dxa"/>
          </w:tcPr>
          <w:p w:rsidR="00C07EFE" w:rsidRPr="00536F43" w:rsidRDefault="00C07EFE" w:rsidP="00771016">
            <w:pPr>
              <w:autoSpaceDE w:val="0"/>
              <w:autoSpaceDN w:val="0"/>
              <w:adjustRightInd w:val="0"/>
              <w:rPr>
                <w:szCs w:val="22"/>
              </w:rPr>
            </w:pPr>
            <w:r w:rsidRPr="00704B8E">
              <w:rPr>
                <w:szCs w:val="22"/>
              </w:rPr>
              <w:t>Generally applicable</w:t>
            </w:r>
            <w:r w:rsidR="00D13295">
              <w:rPr>
                <w:szCs w:val="22"/>
              </w:rPr>
              <w:t xml:space="preserve"> to composting</w:t>
            </w:r>
          </w:p>
        </w:tc>
      </w:tr>
      <w:tr w:rsidR="00C07EFE" w:rsidRPr="00704B8E" w:rsidTr="00771016">
        <w:trPr>
          <w:trHeight w:val="841"/>
        </w:trPr>
        <w:tc>
          <w:tcPr>
            <w:tcW w:w="1878" w:type="dxa"/>
          </w:tcPr>
          <w:p w:rsidR="00C07EFE" w:rsidRPr="00B91893" w:rsidRDefault="00C07EFE" w:rsidP="00FC34EA">
            <w:pPr>
              <w:jc w:val="left"/>
              <w:rPr>
                <w:b/>
                <w:szCs w:val="22"/>
              </w:rPr>
            </w:pPr>
            <w:r w:rsidRPr="00B91893">
              <w:rPr>
                <w:b/>
                <w:szCs w:val="22"/>
              </w:rPr>
              <w:t>Disposal of separated contaminants and regular storage</w:t>
            </w:r>
          </w:p>
        </w:tc>
        <w:tc>
          <w:tcPr>
            <w:tcW w:w="4611" w:type="dxa"/>
            <w:shd w:val="clear" w:color="auto" w:fill="auto"/>
          </w:tcPr>
          <w:p w:rsidR="00C07EFE" w:rsidRPr="00FC34EA" w:rsidRDefault="00C07EFE" w:rsidP="00FC34EA">
            <w:pPr>
              <w:pStyle w:val="ListParagraph"/>
              <w:numPr>
                <w:ilvl w:val="0"/>
                <w:numId w:val="26"/>
              </w:numPr>
              <w:ind w:left="459" w:hanging="426"/>
              <w:rPr>
                <w:szCs w:val="22"/>
              </w:rPr>
            </w:pPr>
            <w:r w:rsidRPr="00FC34EA">
              <w:rPr>
                <w:szCs w:val="22"/>
              </w:rPr>
              <w:t>Separated contaminants must be stored in clearly designated containers; disposal must be well-documented in the operational records;</w:t>
            </w:r>
          </w:p>
          <w:p w:rsidR="00C07EFE" w:rsidRPr="0042064F" w:rsidRDefault="00C07EFE" w:rsidP="00FC34EA">
            <w:pPr>
              <w:pStyle w:val="ListParagraph"/>
              <w:numPr>
                <w:ilvl w:val="0"/>
                <w:numId w:val="26"/>
              </w:numPr>
              <w:ind w:left="459" w:hanging="426"/>
              <w:rPr>
                <w:szCs w:val="22"/>
              </w:rPr>
            </w:pPr>
            <w:r w:rsidRPr="00FC34EA">
              <w:rPr>
                <w:szCs w:val="22"/>
              </w:rPr>
              <w:t>Secondary contamination of refined compost must be avoided; specifically re-contamination with un-sanitised raw feedstock by using a loader which has not been cleaned properly or through process water from the waste water tank of the active decomposition phase.</w:t>
            </w:r>
          </w:p>
        </w:tc>
        <w:tc>
          <w:tcPr>
            <w:tcW w:w="2231" w:type="dxa"/>
          </w:tcPr>
          <w:p w:rsidR="00C07EFE" w:rsidRPr="00536F43" w:rsidRDefault="00C07EFE" w:rsidP="00771016">
            <w:pPr>
              <w:autoSpaceDE w:val="0"/>
              <w:autoSpaceDN w:val="0"/>
              <w:adjustRightInd w:val="0"/>
              <w:rPr>
                <w:szCs w:val="22"/>
              </w:rPr>
            </w:pPr>
            <w:r w:rsidRPr="00704B8E">
              <w:rPr>
                <w:szCs w:val="22"/>
              </w:rPr>
              <w:t>Generally applicable</w:t>
            </w:r>
            <w:r w:rsidR="00D13295">
              <w:rPr>
                <w:szCs w:val="22"/>
              </w:rPr>
              <w:t xml:space="preserve"> to composting</w:t>
            </w:r>
          </w:p>
        </w:tc>
      </w:tr>
      <w:tr w:rsidR="00C07EFE" w:rsidRPr="00704B8E" w:rsidTr="00771016">
        <w:trPr>
          <w:trHeight w:val="841"/>
        </w:trPr>
        <w:tc>
          <w:tcPr>
            <w:tcW w:w="1878" w:type="dxa"/>
          </w:tcPr>
          <w:p w:rsidR="00C07EFE" w:rsidRPr="00B91893" w:rsidRDefault="00C07EFE" w:rsidP="00FC34EA">
            <w:pPr>
              <w:jc w:val="left"/>
              <w:rPr>
                <w:b/>
                <w:szCs w:val="22"/>
              </w:rPr>
            </w:pPr>
            <w:r w:rsidRPr="00B91893">
              <w:rPr>
                <w:b/>
                <w:szCs w:val="22"/>
              </w:rPr>
              <w:t>Low emission operation and worker protection</w:t>
            </w:r>
          </w:p>
        </w:tc>
        <w:tc>
          <w:tcPr>
            <w:tcW w:w="4611" w:type="dxa"/>
            <w:shd w:val="clear" w:color="auto" w:fill="auto"/>
          </w:tcPr>
          <w:p w:rsidR="00C07EFE" w:rsidRPr="00FC34EA" w:rsidRDefault="00C07EFE" w:rsidP="00FC34EA">
            <w:pPr>
              <w:pStyle w:val="ListParagraph"/>
              <w:numPr>
                <w:ilvl w:val="0"/>
                <w:numId w:val="26"/>
              </w:numPr>
              <w:ind w:left="459" w:hanging="426"/>
              <w:rPr>
                <w:szCs w:val="22"/>
                <w:u w:val="single"/>
              </w:rPr>
            </w:pPr>
            <w:r w:rsidRPr="00FC34EA">
              <w:rPr>
                <w:szCs w:val="22"/>
                <w:u w:val="single"/>
              </w:rPr>
              <w:t>Odour</w:t>
            </w:r>
          </w:p>
          <w:p w:rsidR="00C07EFE" w:rsidRPr="00FC34EA" w:rsidRDefault="00C07EFE" w:rsidP="00FC34EA">
            <w:pPr>
              <w:pStyle w:val="ListParagraph"/>
              <w:numPr>
                <w:ilvl w:val="1"/>
                <w:numId w:val="26"/>
              </w:numPr>
              <w:tabs>
                <w:tab w:val="left" w:pos="884"/>
              </w:tabs>
              <w:ind w:left="884"/>
              <w:rPr>
                <w:szCs w:val="22"/>
              </w:rPr>
            </w:pPr>
            <w:r w:rsidRPr="00FC34EA">
              <w:rPr>
                <w:szCs w:val="22"/>
              </w:rPr>
              <w:t>As indicated above odour emissions may be only expected if final processing is carried out on compost that has not been sufficiently matured.</w:t>
            </w:r>
          </w:p>
          <w:p w:rsidR="00C07EFE" w:rsidRPr="00FC34EA" w:rsidRDefault="00C07EFE" w:rsidP="00FC34EA">
            <w:pPr>
              <w:pStyle w:val="ListParagraph"/>
              <w:numPr>
                <w:ilvl w:val="1"/>
                <w:numId w:val="26"/>
              </w:numPr>
              <w:tabs>
                <w:tab w:val="left" w:pos="884"/>
              </w:tabs>
              <w:ind w:left="884"/>
              <w:rPr>
                <w:szCs w:val="22"/>
              </w:rPr>
            </w:pPr>
            <w:r w:rsidRPr="00FC34EA">
              <w:rPr>
                <w:szCs w:val="22"/>
              </w:rPr>
              <w:t xml:space="preserve">Where this is the case the precautions described in Chapter </w:t>
            </w:r>
            <w:r w:rsidR="00FC6875">
              <w:fldChar w:fldCharType="begin"/>
            </w:r>
            <w:r w:rsidR="00FC6875">
              <w:instrText xml:space="preserve"> REF _Ref384636954 \r \h </w:instrText>
            </w:r>
            <w:r w:rsidR="00FC6875">
              <w:fldChar w:fldCharType="separate"/>
            </w:r>
            <w:r w:rsidR="00FC6875">
              <w:t>1.2.5.13.1</w:t>
            </w:r>
            <w:r w:rsidR="00FC6875">
              <w:fldChar w:fldCharType="end"/>
            </w:r>
            <w:r w:rsidR="00FC6875">
              <w:rPr>
                <w:szCs w:val="22"/>
              </w:rPr>
              <w:t xml:space="preserve"> </w:t>
            </w:r>
            <w:r w:rsidRPr="00FC34EA">
              <w:rPr>
                <w:szCs w:val="22"/>
              </w:rPr>
              <w:t>must be observed</w:t>
            </w:r>
          </w:p>
          <w:p w:rsidR="00C07EFE" w:rsidRPr="00FC34EA" w:rsidRDefault="00C07EFE" w:rsidP="00FC34EA">
            <w:pPr>
              <w:pStyle w:val="ListParagraph"/>
              <w:numPr>
                <w:ilvl w:val="0"/>
                <w:numId w:val="26"/>
              </w:numPr>
              <w:ind w:left="459" w:hanging="426"/>
              <w:rPr>
                <w:szCs w:val="22"/>
                <w:u w:val="single"/>
              </w:rPr>
            </w:pPr>
            <w:r w:rsidRPr="00FC34EA">
              <w:rPr>
                <w:szCs w:val="22"/>
                <w:u w:val="single"/>
              </w:rPr>
              <w:t>Dust and bioaerosols</w:t>
            </w:r>
          </w:p>
          <w:p w:rsidR="00C07EFE" w:rsidRPr="00FC34EA" w:rsidRDefault="00C07EFE" w:rsidP="00FC34EA">
            <w:pPr>
              <w:pStyle w:val="ListParagraph"/>
              <w:numPr>
                <w:ilvl w:val="1"/>
                <w:numId w:val="26"/>
              </w:numPr>
              <w:tabs>
                <w:tab w:val="left" w:pos="884"/>
              </w:tabs>
              <w:ind w:left="884"/>
              <w:rPr>
                <w:szCs w:val="22"/>
              </w:rPr>
            </w:pPr>
            <w:r w:rsidRPr="00FC34EA">
              <w:rPr>
                <w:szCs w:val="22"/>
              </w:rPr>
              <w:t xml:space="preserve">The higher proportion of fine particles and </w:t>
            </w:r>
            <w:r w:rsidR="00D13295">
              <w:rPr>
                <w:szCs w:val="22"/>
              </w:rPr>
              <w:t>a</w:t>
            </w:r>
            <w:r w:rsidRPr="00FC34EA">
              <w:rPr>
                <w:szCs w:val="22"/>
              </w:rPr>
              <w:t xml:space="preserve"> low water content in </w:t>
            </w:r>
            <w:r w:rsidR="00D13295">
              <w:rPr>
                <w:szCs w:val="22"/>
              </w:rPr>
              <w:t xml:space="preserve">fresh and </w:t>
            </w:r>
            <w:r w:rsidRPr="00FC34EA">
              <w:rPr>
                <w:szCs w:val="22"/>
              </w:rPr>
              <w:t>matured compost may induce an increased dust formation and consequently poten</w:t>
            </w:r>
            <w:r w:rsidR="00D13295">
              <w:rPr>
                <w:szCs w:val="22"/>
              </w:rPr>
              <w:t xml:space="preserve">tial emissions of bioaerosols. </w:t>
            </w:r>
            <w:r w:rsidRPr="00FC34EA">
              <w:rPr>
                <w:szCs w:val="22"/>
              </w:rPr>
              <w:t>Thus it is important that the material at the time of screen</w:t>
            </w:r>
            <w:r w:rsidR="00D13295">
              <w:rPr>
                <w:szCs w:val="22"/>
              </w:rPr>
              <w:t>ing has an optimum moisture con</w:t>
            </w:r>
            <w:r w:rsidRPr="00FC34EA">
              <w:rPr>
                <w:szCs w:val="22"/>
              </w:rPr>
              <w:t>tent;</w:t>
            </w:r>
          </w:p>
          <w:p w:rsidR="00C07EFE" w:rsidRPr="00FC34EA" w:rsidRDefault="00C07EFE" w:rsidP="00FC34EA">
            <w:pPr>
              <w:pStyle w:val="ListParagraph"/>
              <w:numPr>
                <w:ilvl w:val="1"/>
                <w:numId w:val="26"/>
              </w:numPr>
              <w:tabs>
                <w:tab w:val="left" w:pos="884"/>
              </w:tabs>
              <w:ind w:left="884"/>
              <w:rPr>
                <w:szCs w:val="22"/>
              </w:rPr>
            </w:pPr>
            <w:r w:rsidRPr="00FC34EA">
              <w:rPr>
                <w:szCs w:val="22"/>
              </w:rPr>
              <w:t>The screening of immature, dry stabilised material has to be avoided</w:t>
            </w:r>
          </w:p>
          <w:p w:rsidR="00C07EFE" w:rsidRPr="00FC34EA" w:rsidRDefault="00C07EFE" w:rsidP="00FC34EA">
            <w:pPr>
              <w:pStyle w:val="ListParagraph"/>
              <w:numPr>
                <w:ilvl w:val="0"/>
                <w:numId w:val="26"/>
              </w:numPr>
              <w:ind w:left="459" w:hanging="426"/>
              <w:rPr>
                <w:szCs w:val="22"/>
                <w:u w:val="single"/>
              </w:rPr>
            </w:pPr>
            <w:r w:rsidRPr="00FC34EA">
              <w:rPr>
                <w:szCs w:val="22"/>
                <w:u w:val="single"/>
              </w:rPr>
              <w:t>Wind drifting of light fractions (e.g. fine compost particles, plastics)</w:t>
            </w:r>
          </w:p>
          <w:p w:rsidR="00C07EFE" w:rsidRDefault="00C07EFE" w:rsidP="00FC34EA">
            <w:pPr>
              <w:pStyle w:val="ListParagraph"/>
              <w:numPr>
                <w:ilvl w:val="1"/>
                <w:numId w:val="26"/>
              </w:numPr>
              <w:tabs>
                <w:tab w:val="left" w:pos="884"/>
              </w:tabs>
              <w:ind w:left="884"/>
              <w:rPr>
                <w:szCs w:val="22"/>
              </w:rPr>
            </w:pPr>
            <w:r w:rsidRPr="00FC34EA">
              <w:rPr>
                <w:szCs w:val="22"/>
              </w:rPr>
              <w:t>In exposed situations with frequent strong winds, barriers shall be established (earth walls, hedges, fences etc.)</w:t>
            </w:r>
          </w:p>
          <w:p w:rsidR="00D13295" w:rsidRPr="0042064F" w:rsidRDefault="00D13295" w:rsidP="00FC34EA">
            <w:pPr>
              <w:pStyle w:val="ListParagraph"/>
              <w:numPr>
                <w:ilvl w:val="1"/>
                <w:numId w:val="26"/>
              </w:numPr>
              <w:tabs>
                <w:tab w:val="left" w:pos="884"/>
              </w:tabs>
              <w:ind w:left="884"/>
              <w:rPr>
                <w:szCs w:val="22"/>
              </w:rPr>
            </w:pPr>
            <w:r>
              <w:rPr>
                <w:szCs w:val="22"/>
              </w:rPr>
              <w:t>Screening and turning of dry composts should be avoided in case of strong winds.</w:t>
            </w:r>
          </w:p>
        </w:tc>
        <w:tc>
          <w:tcPr>
            <w:tcW w:w="2231" w:type="dxa"/>
          </w:tcPr>
          <w:p w:rsidR="00C07EFE" w:rsidRPr="00536F43" w:rsidRDefault="00C07EFE" w:rsidP="00771016">
            <w:pPr>
              <w:autoSpaceDE w:val="0"/>
              <w:autoSpaceDN w:val="0"/>
              <w:adjustRightInd w:val="0"/>
              <w:rPr>
                <w:szCs w:val="22"/>
              </w:rPr>
            </w:pPr>
            <w:r w:rsidRPr="00704B8E">
              <w:rPr>
                <w:szCs w:val="22"/>
              </w:rPr>
              <w:t>Generally applicable</w:t>
            </w:r>
            <w:r w:rsidR="00D13295">
              <w:rPr>
                <w:szCs w:val="22"/>
              </w:rPr>
              <w:t xml:space="preserve"> to composting</w:t>
            </w:r>
          </w:p>
        </w:tc>
      </w:tr>
      <w:tr w:rsidR="00C07EFE" w:rsidRPr="00704B8E" w:rsidTr="00771016">
        <w:trPr>
          <w:trHeight w:val="841"/>
        </w:trPr>
        <w:tc>
          <w:tcPr>
            <w:tcW w:w="1878" w:type="dxa"/>
          </w:tcPr>
          <w:p w:rsidR="00C07EFE" w:rsidRPr="00B91893" w:rsidRDefault="00C07EFE" w:rsidP="00FC34EA">
            <w:pPr>
              <w:jc w:val="left"/>
              <w:rPr>
                <w:b/>
                <w:szCs w:val="22"/>
              </w:rPr>
            </w:pPr>
            <w:r w:rsidRPr="00B91893">
              <w:rPr>
                <w:b/>
              </w:rPr>
              <w:t>Leachate and rain water management</w:t>
            </w:r>
          </w:p>
        </w:tc>
        <w:tc>
          <w:tcPr>
            <w:tcW w:w="4611" w:type="dxa"/>
            <w:shd w:val="clear" w:color="auto" w:fill="auto"/>
          </w:tcPr>
          <w:p w:rsidR="00C07EFE" w:rsidRPr="001D1508" w:rsidRDefault="00C07EFE" w:rsidP="00771016">
            <w:pPr>
              <w:pStyle w:val="ListParagraph"/>
              <w:numPr>
                <w:ilvl w:val="0"/>
                <w:numId w:val="26"/>
              </w:numPr>
              <w:ind w:left="459" w:hanging="426"/>
              <w:rPr>
                <w:szCs w:val="22"/>
              </w:rPr>
            </w:pPr>
            <w:r>
              <w:rPr>
                <w:szCs w:val="22"/>
              </w:rPr>
              <w:t xml:space="preserve">See </w:t>
            </w:r>
            <w:r>
              <w:rPr>
                <w:szCs w:val="22"/>
              </w:rPr>
              <w:fldChar w:fldCharType="begin"/>
            </w:r>
            <w:r>
              <w:rPr>
                <w:szCs w:val="22"/>
              </w:rPr>
              <w:instrText xml:space="preserve"> REF _Ref384585511 \r \h </w:instrText>
            </w:r>
            <w:r w:rsidRPr="00280E3C">
              <w:rPr>
                <w:szCs w:val="22"/>
              </w:rPr>
            </w:r>
            <w:r w:rsidR="00B91893">
              <w:rPr>
                <w:szCs w:val="22"/>
              </w:rPr>
              <w:instrText xml:space="preserve"> \* MERGEFORMAT </w:instrText>
            </w:r>
            <w:r>
              <w:rPr>
                <w:szCs w:val="22"/>
              </w:rPr>
              <w:fldChar w:fldCharType="separate"/>
            </w:r>
            <w:r>
              <w:rPr>
                <w:szCs w:val="22"/>
              </w:rPr>
              <w:t>1.2.5.13</w:t>
            </w:r>
            <w:r>
              <w:rPr>
                <w:szCs w:val="22"/>
              </w:rPr>
              <w:fldChar w:fldCharType="end"/>
            </w:r>
            <w:r>
              <w:rPr>
                <w:szCs w:val="22"/>
              </w:rPr>
              <w:t xml:space="preserve"> </w:t>
            </w:r>
            <w:r>
              <w:rPr>
                <w:szCs w:val="22"/>
              </w:rPr>
              <w:fldChar w:fldCharType="begin"/>
            </w:r>
            <w:r>
              <w:rPr>
                <w:szCs w:val="22"/>
              </w:rPr>
              <w:instrText xml:space="preserve"> REF _Ref384585531 \h </w:instrText>
            </w:r>
            <w:r w:rsidRPr="00280E3C">
              <w:rPr>
                <w:szCs w:val="22"/>
              </w:rPr>
            </w:r>
            <w:r w:rsidR="00B91893">
              <w:rPr>
                <w:szCs w:val="22"/>
              </w:rPr>
              <w:instrText xml:space="preserve"> \* MERGEFORMAT </w:instrText>
            </w:r>
            <w:r>
              <w:rPr>
                <w:szCs w:val="22"/>
              </w:rPr>
              <w:fldChar w:fldCharType="separate"/>
            </w:r>
            <w:r>
              <w:t>Emissions to water</w:t>
            </w:r>
            <w:r>
              <w:rPr>
                <w:szCs w:val="22"/>
              </w:rPr>
              <w:fldChar w:fldCharType="end"/>
            </w:r>
          </w:p>
        </w:tc>
        <w:tc>
          <w:tcPr>
            <w:tcW w:w="2231" w:type="dxa"/>
          </w:tcPr>
          <w:p w:rsidR="00C07EFE" w:rsidRPr="00536F43" w:rsidRDefault="00C07EFE" w:rsidP="00771016">
            <w:pPr>
              <w:autoSpaceDE w:val="0"/>
              <w:autoSpaceDN w:val="0"/>
              <w:adjustRightInd w:val="0"/>
              <w:rPr>
                <w:szCs w:val="22"/>
              </w:rPr>
            </w:pPr>
            <w:r w:rsidRPr="00704B8E">
              <w:rPr>
                <w:szCs w:val="22"/>
              </w:rPr>
              <w:t>Generally applicable</w:t>
            </w:r>
          </w:p>
        </w:tc>
      </w:tr>
    </w:tbl>
    <w:p w:rsidR="007569ED" w:rsidRDefault="007569ED" w:rsidP="007569ED">
      <w:pPr>
        <w:rPr>
          <w:i/>
          <w:u w:val="single"/>
        </w:rPr>
      </w:pPr>
    </w:p>
    <w:p w:rsidR="007569ED" w:rsidRDefault="007569ED" w:rsidP="0042064F"/>
    <w:p w:rsidR="007569ED" w:rsidRDefault="007569ED" w:rsidP="0042064F"/>
    <w:p w:rsidR="000B63B4" w:rsidRDefault="000B63B4" w:rsidP="000B63B4">
      <w:pPr>
        <w:pStyle w:val="Kop4"/>
      </w:pPr>
      <w:bookmarkStart w:id="129" w:name="_Toc384959402"/>
      <w:r>
        <w:t>Compost storage</w:t>
      </w:r>
      <w:bookmarkEnd w:id="129"/>
    </w:p>
    <w:p w:rsidR="000B63B4" w:rsidRDefault="000B63B4" w:rsidP="000B63B4"/>
    <w:p w:rsidR="00D13295" w:rsidRDefault="000B63B4" w:rsidP="000B63B4">
      <w:r>
        <w:t xml:space="preserve">During this final stage of the entire compost production process </w:t>
      </w:r>
      <w:r w:rsidR="006F1167">
        <w:t xml:space="preserve">the compost should have reached </w:t>
      </w:r>
      <w:r w:rsidR="00D13295">
        <w:t xml:space="preserve">a </w:t>
      </w:r>
      <w:r w:rsidR="006F1167">
        <w:t>grade of biological stability</w:t>
      </w:r>
      <w:r w:rsidR="00D13295">
        <w:t xml:space="preserve"> (maturity) which suites the intended use</w:t>
      </w:r>
      <w:r w:rsidR="006F1167">
        <w:t>. T</w:t>
      </w:r>
      <w:r>
        <w:t xml:space="preserve">he majority of the nitrogen is bound to humic substances (&gt; 90 %). </w:t>
      </w:r>
    </w:p>
    <w:p w:rsidR="000B63B4" w:rsidRDefault="00D13295" w:rsidP="000B63B4">
      <w:r>
        <w:t>However, h</w:t>
      </w:r>
      <w:r w:rsidR="000B63B4">
        <w:t xml:space="preserve">umification (mineralisation) and clay-humus complexion proceed at a low but steady activity level, especially if adequate moisture </w:t>
      </w:r>
      <w:r>
        <w:t xml:space="preserve">and oxygen </w:t>
      </w:r>
      <w:r w:rsidR="000B63B4">
        <w:t>levels are maintained.</w:t>
      </w:r>
    </w:p>
    <w:p w:rsidR="000B63B4" w:rsidRDefault="000B63B4" w:rsidP="000B63B4">
      <w:r>
        <w:t>This makes it necessary, even during the final storage of screened co</w:t>
      </w:r>
      <w:r w:rsidR="006F1167">
        <w:t>mpost, to provide aerobic condi</w:t>
      </w:r>
      <w:r>
        <w:t>tions. If the screened material (</w:t>
      </w:r>
      <w:r w:rsidR="00D13295">
        <w:t>usally</w:t>
      </w:r>
      <w:r>
        <w:t xml:space="preserve"> at a mesh size of 10 to 25 mm) is stocked in piles of </w:t>
      </w:r>
      <w:r w:rsidR="00D13295">
        <w:t xml:space="preserve">&gt; </w:t>
      </w:r>
      <w:r>
        <w:t xml:space="preserve">1.5 in height, it compacts easily resulting in a reductive, anaerobic zones forming. </w:t>
      </w:r>
    </w:p>
    <w:p w:rsidR="000B63B4" w:rsidRDefault="000B63B4" w:rsidP="000B63B4">
      <w:r>
        <w:t>The consequences are</w:t>
      </w:r>
      <w:r w:rsidR="00D13295">
        <w:t xml:space="preserve"> (depnding on the achieved grade of biological stability)</w:t>
      </w:r>
      <w:r>
        <w:t xml:space="preserve">: </w:t>
      </w:r>
    </w:p>
    <w:p w:rsidR="000B63B4" w:rsidRDefault="000B63B4" w:rsidP="000B63B4">
      <w:pPr>
        <w:numPr>
          <w:ilvl w:val="0"/>
          <w:numId w:val="42"/>
        </w:numPr>
      </w:pPr>
      <w:r>
        <w:t>Denitrification;</w:t>
      </w:r>
      <w:r w:rsidR="006F1167">
        <w:t xml:space="preserve"> and</w:t>
      </w:r>
    </w:p>
    <w:p w:rsidR="000B63B4" w:rsidRDefault="000B63B4" w:rsidP="000B63B4">
      <w:pPr>
        <w:numPr>
          <w:ilvl w:val="0"/>
          <w:numId w:val="42"/>
        </w:numPr>
      </w:pPr>
      <w:r>
        <w:t>Formation of ammonia, nitrous oxide (N</w:t>
      </w:r>
      <w:r w:rsidRPr="006F1167">
        <w:rPr>
          <w:vertAlign w:val="subscript"/>
        </w:rPr>
        <w:t>2</w:t>
      </w:r>
      <w:r w:rsidR="006F1167">
        <w:t>O), sulphides.</w:t>
      </w:r>
    </w:p>
    <w:p w:rsidR="000B63B4" w:rsidRDefault="000B63B4" w:rsidP="000B63B4"/>
    <w:p w:rsidR="000B63B4" w:rsidRDefault="000B63B4" w:rsidP="000B63B4">
      <w:r>
        <w:t>In addition exposing the compost to any excess of water (heavy rainfalls) must be avoided to preve</w:t>
      </w:r>
      <w:r w:rsidR="00D13295">
        <w:t>nt anaerobic conditions forming and</w:t>
      </w:r>
      <w:r>
        <w:t xml:space="preserve"> plant nutrients from leaching and being drained off.</w:t>
      </w:r>
    </w:p>
    <w:p w:rsidR="000B63B4" w:rsidRDefault="000B63B4" w:rsidP="000B63B4"/>
    <w:p w:rsidR="000B63B4" w:rsidRPr="00B91893" w:rsidRDefault="000B63B4" w:rsidP="000B63B4">
      <w:pPr>
        <w:rPr>
          <w:b/>
        </w:rPr>
      </w:pPr>
      <w:r w:rsidRPr="00B91893">
        <w:rPr>
          <w:b/>
        </w:rPr>
        <w:t>The functions of compost storage are:</w:t>
      </w:r>
    </w:p>
    <w:p w:rsidR="000B63B4" w:rsidRDefault="000B63B4" w:rsidP="000B63B4">
      <w:pPr>
        <w:numPr>
          <w:ilvl w:val="0"/>
          <w:numId w:val="42"/>
        </w:numPr>
      </w:pPr>
      <w:r>
        <w:t xml:space="preserve">Maintaining a </w:t>
      </w:r>
      <w:r w:rsidRPr="00D13295">
        <w:t>final product that is appropriate for the intended uses</w:t>
      </w:r>
      <w:r>
        <w:t xml:space="preserve"> and market sectors </w:t>
      </w:r>
      <w:r w:rsidRPr="00D13295">
        <w:t>without causing any odour emissions</w:t>
      </w:r>
      <w:r w:rsidRPr="00053A7B">
        <w:rPr>
          <w:shd w:val="clear" w:color="auto" w:fill="FFFF99"/>
        </w:rPr>
        <w:t xml:space="preserve"> </w:t>
      </w:r>
      <w:r>
        <w:t xml:space="preserve">or fall into reductive, anaerobic conditions; </w:t>
      </w:r>
    </w:p>
    <w:p w:rsidR="000B63B4" w:rsidRDefault="000B63B4" w:rsidP="000B63B4">
      <w:pPr>
        <w:numPr>
          <w:ilvl w:val="0"/>
          <w:numId w:val="42"/>
        </w:numPr>
      </w:pPr>
      <w:r>
        <w:t xml:space="preserve">Keeping an </w:t>
      </w:r>
      <w:r w:rsidRPr="00D13295">
        <w:t>appropriate moisture content</w:t>
      </w:r>
      <w:r>
        <w:t xml:space="preserve"> until the compost is used or marketed;</w:t>
      </w:r>
    </w:p>
    <w:p w:rsidR="000B63B4" w:rsidRDefault="000B63B4" w:rsidP="000B63B4">
      <w:pPr>
        <w:numPr>
          <w:ilvl w:val="0"/>
          <w:numId w:val="42"/>
        </w:numPr>
      </w:pPr>
      <w:r>
        <w:t xml:space="preserve">Providing </w:t>
      </w:r>
      <w:r w:rsidRPr="00D13295">
        <w:t>compost that has fairly completed the decomposition an</w:t>
      </w:r>
      <w:r w:rsidR="006F1167" w:rsidRPr="00D13295">
        <w:t>d biological stabilisation proc</w:t>
      </w:r>
      <w:r w:rsidRPr="00D13295">
        <w:t>ess</w:t>
      </w:r>
      <w:r>
        <w:t>; and</w:t>
      </w:r>
    </w:p>
    <w:p w:rsidR="000B63B4" w:rsidRDefault="000B63B4" w:rsidP="000B63B4">
      <w:pPr>
        <w:numPr>
          <w:ilvl w:val="0"/>
          <w:numId w:val="42"/>
        </w:numPr>
      </w:pPr>
      <w:r>
        <w:t>Storage of ready-made compost in order to bridge market fluctuations.</w:t>
      </w:r>
    </w:p>
    <w:p w:rsidR="000B63B4" w:rsidRDefault="000B63B4" w:rsidP="000B63B4"/>
    <w:p w:rsidR="000B63B4" w:rsidRDefault="000B63B4" w:rsidP="000B63B4"/>
    <w:p w:rsidR="000B63B4" w:rsidRPr="00B91893" w:rsidRDefault="000B63B4" w:rsidP="000B63B4">
      <w:pPr>
        <w:rPr>
          <w:b/>
        </w:rPr>
      </w:pPr>
      <w:r w:rsidRPr="00B91893">
        <w:rPr>
          <w:b/>
        </w:rPr>
        <w:t>The main measures in compost storage are:</w:t>
      </w:r>
    </w:p>
    <w:p w:rsidR="000B63B4" w:rsidRDefault="000B63B4" w:rsidP="000B63B4">
      <w:pPr>
        <w:numPr>
          <w:ilvl w:val="0"/>
          <w:numId w:val="42"/>
        </w:numPr>
      </w:pPr>
      <w:r w:rsidRPr="00D13295">
        <w:t>Protection against rainfall</w:t>
      </w:r>
      <w:r>
        <w:t>;</w:t>
      </w:r>
    </w:p>
    <w:p w:rsidR="000B63B4" w:rsidRDefault="000B63B4" w:rsidP="000B63B4">
      <w:pPr>
        <w:numPr>
          <w:ilvl w:val="0"/>
          <w:numId w:val="42"/>
        </w:numPr>
      </w:pPr>
      <w:r>
        <w:t xml:space="preserve">Protection </w:t>
      </w:r>
      <w:r w:rsidRPr="00D13295">
        <w:t>against drying out</w:t>
      </w:r>
      <w:r>
        <w:t>;</w:t>
      </w:r>
    </w:p>
    <w:p w:rsidR="000B63B4" w:rsidRDefault="000B63B4" w:rsidP="000B63B4">
      <w:pPr>
        <w:numPr>
          <w:ilvl w:val="0"/>
          <w:numId w:val="42"/>
        </w:numPr>
      </w:pPr>
      <w:r>
        <w:t xml:space="preserve">Protection </w:t>
      </w:r>
      <w:r w:rsidRPr="00D13295">
        <w:t>against contamination</w:t>
      </w:r>
      <w:r>
        <w:t xml:space="preserve"> (wind drifted seeds, re-infection with not sanitised materials adhering to loaders etc.);</w:t>
      </w:r>
    </w:p>
    <w:p w:rsidR="000B63B4" w:rsidRDefault="00053A7B" w:rsidP="000B63B4">
      <w:pPr>
        <w:numPr>
          <w:ilvl w:val="0"/>
          <w:numId w:val="42"/>
        </w:numPr>
      </w:pPr>
      <w:r w:rsidRPr="00D13295">
        <w:t>Optional</w:t>
      </w:r>
      <w:r>
        <w:t xml:space="preserve">: </w:t>
      </w:r>
      <w:r w:rsidR="000B63B4">
        <w:t xml:space="preserve">Mechanical </w:t>
      </w:r>
      <w:r w:rsidR="000B63B4" w:rsidRPr="00D13295">
        <w:t>agitation (turning)</w:t>
      </w:r>
      <w:r w:rsidR="000B63B4">
        <w:t xml:space="preserve"> or aeration;</w:t>
      </w:r>
    </w:p>
    <w:p w:rsidR="000B63B4" w:rsidRDefault="000B63B4" w:rsidP="000B63B4">
      <w:pPr>
        <w:numPr>
          <w:ilvl w:val="0"/>
          <w:numId w:val="42"/>
        </w:numPr>
      </w:pPr>
      <w:r>
        <w:t xml:space="preserve">Depending upon the marketing concept, </w:t>
      </w:r>
      <w:r w:rsidRPr="00D13295">
        <w:t>loading</w:t>
      </w:r>
      <w:r>
        <w:t xml:space="preserve"> onto lorries or </w:t>
      </w:r>
      <w:r w:rsidRPr="00D13295">
        <w:t>packing</w:t>
      </w:r>
      <w:r>
        <w:t xml:space="preserve"> into sacks of different sizes; and</w:t>
      </w:r>
    </w:p>
    <w:p w:rsidR="000B63B4" w:rsidRDefault="000B63B4" w:rsidP="000B63B4">
      <w:pPr>
        <w:numPr>
          <w:ilvl w:val="0"/>
          <w:numId w:val="42"/>
        </w:numPr>
      </w:pPr>
      <w:r w:rsidRPr="00D13295">
        <w:t>Producing blends</w:t>
      </w:r>
      <w:r>
        <w:t xml:space="preserve"> with mineral additives or natural fibres.</w:t>
      </w:r>
    </w:p>
    <w:p w:rsidR="000B63B4" w:rsidRDefault="00D13295" w:rsidP="00D13295">
      <w:pPr>
        <w:tabs>
          <w:tab w:val="left" w:pos="1657"/>
        </w:tabs>
      </w:pPr>
      <w:r>
        <w:tab/>
      </w:r>
    </w:p>
    <w:p w:rsidR="000B63B4" w:rsidRPr="00B91893" w:rsidRDefault="000B63B4" w:rsidP="000B63B4">
      <w:pPr>
        <w:rPr>
          <w:b/>
        </w:rPr>
      </w:pPr>
      <w:r w:rsidRPr="00B91893">
        <w:rPr>
          <w:b/>
        </w:rPr>
        <w:t>The potential emissions are:</w:t>
      </w:r>
    </w:p>
    <w:p w:rsidR="000B63B4" w:rsidRDefault="000B63B4" w:rsidP="000B63B4">
      <w:pPr>
        <w:numPr>
          <w:ilvl w:val="0"/>
          <w:numId w:val="42"/>
        </w:numPr>
      </w:pPr>
      <w:r>
        <w:t xml:space="preserve">Surface water from rainfall which might be contaminated with compost </w:t>
      </w:r>
      <w:r w:rsidR="00156523">
        <w:t>particles.</w:t>
      </w:r>
      <w:r>
        <w:t xml:space="preserve"> If stored under roof or covered with geo-textile no </w:t>
      </w:r>
      <w:r w:rsidR="00156523">
        <w:t>leachate</w:t>
      </w:r>
      <w:r>
        <w:t xml:space="preserve"> water </w:t>
      </w:r>
      <w:r w:rsidR="00156523">
        <w:t>is produced;</w:t>
      </w:r>
    </w:p>
    <w:p w:rsidR="000B63B4" w:rsidRDefault="000B63B4" w:rsidP="000B63B4">
      <w:pPr>
        <w:numPr>
          <w:ilvl w:val="0"/>
          <w:numId w:val="42"/>
        </w:numPr>
      </w:pPr>
      <w:r>
        <w:t>Dust – wind drifting of fine compost particles</w:t>
      </w:r>
    </w:p>
    <w:p w:rsidR="000B63B4" w:rsidRDefault="000B63B4" w:rsidP="000B63B4"/>
    <w:p w:rsidR="000B63B4" w:rsidRPr="005E34A7" w:rsidRDefault="000B63B4" w:rsidP="000B63B4">
      <w:pPr>
        <w:autoSpaceDE w:val="0"/>
        <w:autoSpaceDN w:val="0"/>
        <w:adjustRightInd w:val="0"/>
        <w:rPr>
          <w:b/>
        </w:rPr>
      </w:pPr>
      <w:r w:rsidRPr="005E34A7">
        <w:rPr>
          <w:b/>
        </w:rPr>
        <w:t xml:space="preserve">XX. In order to improve the environmental performance of </w:t>
      </w:r>
      <w:r>
        <w:rPr>
          <w:b/>
        </w:rPr>
        <w:t xml:space="preserve">OUTDOOR </w:t>
      </w:r>
      <w:r w:rsidRPr="005E34A7">
        <w:rPr>
          <w:b/>
        </w:rPr>
        <w:t xml:space="preserve">composting, BAT is to use </w:t>
      </w:r>
      <w:r>
        <w:rPr>
          <w:b/>
        </w:rPr>
        <w:t xml:space="preserve">for </w:t>
      </w:r>
      <w:r>
        <w:rPr>
          <w:b/>
          <w:color w:val="FF0000"/>
        </w:rPr>
        <w:t>COMPOST STORAGE</w:t>
      </w:r>
      <w:r>
        <w:rPr>
          <w:b/>
        </w:rPr>
        <w:t xml:space="preserve"> </w:t>
      </w:r>
    </w:p>
    <w:p w:rsidR="000B63B4" w:rsidRPr="008B5A54" w:rsidRDefault="000B63B4" w:rsidP="000B63B4">
      <w:pPr>
        <w:pStyle w:val="Kop1"/>
        <w:numPr>
          <w:ilvl w:val="0"/>
          <w:numId w:val="0"/>
        </w:numPr>
        <w:tabs>
          <w:tab w:val="left" w:pos="5651"/>
        </w:tabs>
        <w:ind w:left="567" w:hanging="567"/>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4611"/>
        <w:gridCol w:w="2231"/>
        <w:tblGridChange w:id="130">
          <w:tblGrid>
            <w:gridCol w:w="1878"/>
            <w:gridCol w:w="4611"/>
            <w:gridCol w:w="2231"/>
          </w:tblGrid>
        </w:tblGridChange>
      </w:tblGrid>
      <w:tr w:rsidR="000B63B4" w:rsidRPr="00704B8E" w:rsidTr="00771016">
        <w:tc>
          <w:tcPr>
            <w:tcW w:w="1878" w:type="dxa"/>
          </w:tcPr>
          <w:p w:rsidR="000B63B4" w:rsidRPr="00704B8E" w:rsidRDefault="000B63B4" w:rsidP="00771016">
            <w:pPr>
              <w:autoSpaceDE w:val="0"/>
              <w:autoSpaceDN w:val="0"/>
              <w:adjustRightInd w:val="0"/>
              <w:jc w:val="left"/>
              <w:rPr>
                <w:b/>
              </w:rPr>
            </w:pPr>
            <w:r w:rsidRPr="00704B8E">
              <w:rPr>
                <w:b/>
                <w:szCs w:val="22"/>
              </w:rPr>
              <w:t>Techniques</w:t>
            </w:r>
          </w:p>
        </w:tc>
        <w:tc>
          <w:tcPr>
            <w:tcW w:w="4611" w:type="dxa"/>
          </w:tcPr>
          <w:p w:rsidR="000B63B4" w:rsidRPr="00704B8E" w:rsidRDefault="000B63B4" w:rsidP="00771016">
            <w:pPr>
              <w:autoSpaceDE w:val="0"/>
              <w:autoSpaceDN w:val="0"/>
              <w:adjustRightInd w:val="0"/>
              <w:rPr>
                <w:b/>
              </w:rPr>
            </w:pPr>
            <w:r w:rsidRPr="00704B8E">
              <w:rPr>
                <w:b/>
                <w:szCs w:val="22"/>
              </w:rPr>
              <w:t>Description</w:t>
            </w:r>
          </w:p>
        </w:tc>
        <w:tc>
          <w:tcPr>
            <w:tcW w:w="2231" w:type="dxa"/>
          </w:tcPr>
          <w:p w:rsidR="000B63B4" w:rsidRPr="00704B8E" w:rsidRDefault="000B63B4" w:rsidP="00771016">
            <w:pPr>
              <w:autoSpaceDE w:val="0"/>
              <w:autoSpaceDN w:val="0"/>
              <w:adjustRightInd w:val="0"/>
              <w:rPr>
                <w:b/>
              </w:rPr>
            </w:pPr>
            <w:r w:rsidRPr="00704B8E">
              <w:rPr>
                <w:b/>
                <w:szCs w:val="22"/>
              </w:rPr>
              <w:t>Applicability</w:t>
            </w:r>
          </w:p>
        </w:tc>
      </w:tr>
      <w:tr w:rsidR="000B63B4" w:rsidRPr="00FC34EA" w:rsidTr="00771016">
        <w:trPr>
          <w:trHeight w:val="276"/>
        </w:trPr>
        <w:tc>
          <w:tcPr>
            <w:tcW w:w="8720" w:type="dxa"/>
            <w:gridSpan w:val="3"/>
            <w:shd w:val="clear" w:color="auto" w:fill="E6E6E6"/>
          </w:tcPr>
          <w:p w:rsidR="000B63B4" w:rsidRPr="00FC34EA" w:rsidRDefault="000B63B4" w:rsidP="00771016">
            <w:pPr>
              <w:autoSpaceDE w:val="0"/>
              <w:autoSpaceDN w:val="0"/>
              <w:adjustRightInd w:val="0"/>
              <w:rPr>
                <w:b/>
                <w:szCs w:val="22"/>
              </w:rPr>
            </w:pPr>
            <w:r w:rsidRPr="00FC34EA">
              <w:rPr>
                <w:b/>
                <w:szCs w:val="22"/>
              </w:rPr>
              <w:t xml:space="preserve">Requirements for </w:t>
            </w:r>
            <w:r>
              <w:rPr>
                <w:b/>
                <w:szCs w:val="22"/>
              </w:rPr>
              <w:t>construction and facility infrastructure</w:t>
            </w:r>
          </w:p>
        </w:tc>
      </w:tr>
      <w:tr w:rsidR="000B63B4" w:rsidRPr="00704B8E" w:rsidTr="00771016">
        <w:trPr>
          <w:trHeight w:val="841"/>
        </w:trPr>
        <w:tc>
          <w:tcPr>
            <w:tcW w:w="1878" w:type="dxa"/>
          </w:tcPr>
          <w:p w:rsidR="000B63B4" w:rsidRPr="00B91893" w:rsidRDefault="000B63B4" w:rsidP="000B63B4">
            <w:pPr>
              <w:jc w:val="left"/>
              <w:rPr>
                <w:b/>
              </w:rPr>
            </w:pPr>
            <w:r w:rsidRPr="00B91893">
              <w:rPr>
                <w:b/>
                <w:szCs w:val="22"/>
              </w:rPr>
              <w:t>Storage area</w:t>
            </w:r>
          </w:p>
        </w:tc>
        <w:tc>
          <w:tcPr>
            <w:tcW w:w="4611" w:type="dxa"/>
            <w:shd w:val="clear" w:color="auto" w:fill="auto"/>
          </w:tcPr>
          <w:p w:rsidR="00DA376A" w:rsidRPr="00DA376A" w:rsidRDefault="00DA376A" w:rsidP="00DA376A">
            <w:pPr>
              <w:pStyle w:val="ListParagraph"/>
              <w:numPr>
                <w:ilvl w:val="0"/>
                <w:numId w:val="26"/>
              </w:numPr>
              <w:ind w:left="459" w:hanging="426"/>
              <w:rPr>
                <w:szCs w:val="22"/>
              </w:rPr>
            </w:pPr>
            <w:r w:rsidRPr="00DA376A">
              <w:rPr>
                <w:szCs w:val="22"/>
              </w:rPr>
              <w:t>Storage capacity for at least a quarter of the mean yearly compost production (external storage sites may be accommodated within this)</w:t>
            </w:r>
          </w:p>
          <w:p w:rsidR="00DA376A" w:rsidRPr="00DA376A" w:rsidRDefault="00DA376A" w:rsidP="00DA376A">
            <w:pPr>
              <w:pStyle w:val="ListParagraph"/>
              <w:numPr>
                <w:ilvl w:val="0"/>
                <w:numId w:val="26"/>
              </w:numPr>
              <w:ind w:left="459" w:hanging="426"/>
              <w:rPr>
                <w:szCs w:val="22"/>
              </w:rPr>
            </w:pPr>
            <w:r w:rsidRPr="00DA376A">
              <w:rPr>
                <w:szCs w:val="22"/>
              </w:rPr>
              <w:t>Machinery suitable for turning and material manipulation;</w:t>
            </w:r>
          </w:p>
          <w:p w:rsidR="00DA376A" w:rsidRPr="00DA376A" w:rsidRDefault="00DA376A" w:rsidP="00DA376A">
            <w:pPr>
              <w:pStyle w:val="ListParagraph"/>
              <w:numPr>
                <w:ilvl w:val="0"/>
                <w:numId w:val="26"/>
              </w:numPr>
              <w:ind w:left="459" w:hanging="426"/>
              <w:rPr>
                <w:szCs w:val="22"/>
              </w:rPr>
            </w:pPr>
            <w:r w:rsidRPr="00DA376A">
              <w:rPr>
                <w:szCs w:val="22"/>
              </w:rPr>
              <w:t>Devices for maintaining the optimum water</w:t>
            </w:r>
            <w:r w:rsidR="00156523">
              <w:rPr>
                <w:szCs w:val="22"/>
              </w:rPr>
              <w:t xml:space="preserve"> content; </w:t>
            </w:r>
          </w:p>
          <w:p w:rsidR="000B63B4" w:rsidRPr="00DA376A" w:rsidRDefault="00DA376A" w:rsidP="00DA376A">
            <w:pPr>
              <w:pStyle w:val="ListParagraph"/>
              <w:numPr>
                <w:ilvl w:val="0"/>
                <w:numId w:val="26"/>
              </w:numPr>
              <w:ind w:left="459" w:hanging="426"/>
              <w:rPr>
                <w:szCs w:val="22"/>
              </w:rPr>
            </w:pPr>
            <w:r w:rsidRPr="00DA376A">
              <w:rPr>
                <w:szCs w:val="22"/>
              </w:rPr>
              <w:t>Surface and site characteristics</w:t>
            </w:r>
            <w:r w:rsidR="00156523">
              <w:rPr>
                <w:szCs w:val="22"/>
              </w:rPr>
              <w:t xml:space="preserve"> if not stored on paved area with </w:t>
            </w:r>
            <w:r w:rsidRPr="00DA376A">
              <w:rPr>
                <w:szCs w:val="22"/>
              </w:rPr>
              <w:t>:</w:t>
            </w:r>
          </w:p>
          <w:p w:rsidR="00DA376A" w:rsidRPr="00DA376A" w:rsidRDefault="00053A7B" w:rsidP="00DA376A">
            <w:pPr>
              <w:pStyle w:val="ListParagraph"/>
              <w:numPr>
                <w:ilvl w:val="1"/>
                <w:numId w:val="26"/>
              </w:numPr>
              <w:tabs>
                <w:tab w:val="left" w:pos="884"/>
              </w:tabs>
              <w:ind w:left="884"/>
              <w:rPr>
                <w:szCs w:val="22"/>
              </w:rPr>
            </w:pPr>
            <w:r>
              <w:rPr>
                <w:szCs w:val="22"/>
              </w:rPr>
              <w:t>If not under roof or otherwise covered, t</w:t>
            </w:r>
            <w:r w:rsidR="00DA376A" w:rsidRPr="00DA376A">
              <w:rPr>
                <w:szCs w:val="22"/>
              </w:rPr>
              <w:t xml:space="preserve">he surface should be on a slight </w:t>
            </w:r>
            <w:r w:rsidR="00DA376A" w:rsidRPr="00156523">
              <w:rPr>
                <w:szCs w:val="22"/>
              </w:rPr>
              <w:t>slope</w:t>
            </w:r>
            <w:r w:rsidR="00156523">
              <w:rPr>
                <w:szCs w:val="22"/>
              </w:rPr>
              <w:t xml:space="preserve"> (ca. 3 - 5%)</w:t>
            </w:r>
          </w:p>
          <w:p w:rsidR="00156523" w:rsidRDefault="00156523" w:rsidP="00DA376A">
            <w:pPr>
              <w:pStyle w:val="ListParagraph"/>
              <w:numPr>
                <w:ilvl w:val="1"/>
                <w:numId w:val="26"/>
              </w:numPr>
              <w:tabs>
                <w:tab w:val="left" w:pos="884"/>
              </w:tabs>
              <w:ind w:left="884"/>
              <w:rPr>
                <w:szCs w:val="22"/>
              </w:rPr>
            </w:pPr>
            <w:r>
              <w:rPr>
                <w:szCs w:val="22"/>
              </w:rPr>
              <w:t xml:space="preserve">If stored on open ground without controlled surface water drainage and collection: </w:t>
            </w:r>
          </w:p>
          <w:p w:rsidR="00DA376A" w:rsidRPr="00DA376A" w:rsidRDefault="00DA376A" w:rsidP="00156523">
            <w:pPr>
              <w:pStyle w:val="ListParagraph"/>
              <w:numPr>
                <w:ilvl w:val="2"/>
                <w:numId w:val="26"/>
              </w:numPr>
              <w:ind w:left="1310"/>
              <w:rPr>
                <w:szCs w:val="22"/>
              </w:rPr>
            </w:pPr>
            <w:r w:rsidRPr="00DA376A">
              <w:rPr>
                <w:szCs w:val="22"/>
              </w:rPr>
              <w:t xml:space="preserve">Minimum </w:t>
            </w:r>
            <w:r w:rsidRPr="00156523">
              <w:rPr>
                <w:szCs w:val="22"/>
              </w:rPr>
              <w:t>distance from surface waters: &gt; 75 m</w:t>
            </w:r>
          </w:p>
          <w:p w:rsidR="00DA376A" w:rsidRPr="00DA376A" w:rsidRDefault="00DA376A" w:rsidP="00156523">
            <w:pPr>
              <w:pStyle w:val="ListParagraph"/>
              <w:numPr>
                <w:ilvl w:val="2"/>
                <w:numId w:val="26"/>
              </w:numPr>
              <w:ind w:left="1310"/>
              <w:rPr>
                <w:szCs w:val="22"/>
              </w:rPr>
            </w:pPr>
            <w:r w:rsidRPr="00DA376A">
              <w:rPr>
                <w:szCs w:val="22"/>
              </w:rPr>
              <w:t xml:space="preserve">Minimum </w:t>
            </w:r>
            <w:r w:rsidRPr="00156523">
              <w:rPr>
                <w:szCs w:val="22"/>
              </w:rPr>
              <w:t>distance from a spring or well: &gt; 100 m</w:t>
            </w:r>
          </w:p>
          <w:p w:rsidR="00DA376A" w:rsidRPr="006F1167" w:rsidRDefault="00DA376A" w:rsidP="00156523">
            <w:pPr>
              <w:pStyle w:val="ListParagraph"/>
              <w:numPr>
                <w:ilvl w:val="2"/>
                <w:numId w:val="26"/>
              </w:numPr>
              <w:ind w:left="1310"/>
              <w:rPr>
                <w:szCs w:val="22"/>
              </w:rPr>
            </w:pPr>
            <w:r w:rsidRPr="006F1167">
              <w:rPr>
                <w:szCs w:val="22"/>
              </w:rPr>
              <w:t xml:space="preserve">Storage </w:t>
            </w:r>
            <w:r w:rsidRPr="00156523">
              <w:rPr>
                <w:szCs w:val="22"/>
              </w:rPr>
              <w:t>on open ground</w:t>
            </w:r>
            <w:r w:rsidRPr="006F1167">
              <w:rPr>
                <w:szCs w:val="22"/>
              </w:rPr>
              <w:t xml:space="preserve"> is not allowed</w:t>
            </w:r>
            <w:r w:rsidR="006F1167" w:rsidRPr="006F1167">
              <w:rPr>
                <w:szCs w:val="22"/>
              </w:rPr>
              <w:t xml:space="preserve"> </w:t>
            </w:r>
            <w:r w:rsidRPr="006F1167">
              <w:rPr>
                <w:szCs w:val="22"/>
              </w:rPr>
              <w:t>on sites where there is the</w:t>
            </w:r>
            <w:r w:rsidRPr="00156523">
              <w:rPr>
                <w:szCs w:val="22"/>
              </w:rPr>
              <w:t xml:space="preserve"> potential for landslides or floods</w:t>
            </w:r>
            <w:r w:rsidRPr="006F1167">
              <w:rPr>
                <w:szCs w:val="22"/>
              </w:rPr>
              <w:t>;</w:t>
            </w:r>
          </w:p>
        </w:tc>
        <w:tc>
          <w:tcPr>
            <w:tcW w:w="2231" w:type="dxa"/>
          </w:tcPr>
          <w:p w:rsidR="000B63B4" w:rsidRPr="00704B8E" w:rsidRDefault="00156523" w:rsidP="00771016">
            <w:pPr>
              <w:autoSpaceDE w:val="0"/>
              <w:autoSpaceDN w:val="0"/>
              <w:adjustRightInd w:val="0"/>
            </w:pPr>
            <w:r>
              <w:rPr>
                <w:szCs w:val="22"/>
              </w:rPr>
              <w:t>Generally a</w:t>
            </w:r>
            <w:r w:rsidR="000B63B4" w:rsidRPr="00704B8E">
              <w:rPr>
                <w:szCs w:val="22"/>
              </w:rPr>
              <w:t>pplicable to composting</w:t>
            </w:r>
          </w:p>
        </w:tc>
      </w:tr>
      <w:tr w:rsidR="000B63B4" w:rsidRPr="00FC34EA" w:rsidTr="00771016">
        <w:trPr>
          <w:trHeight w:val="276"/>
        </w:trPr>
        <w:tc>
          <w:tcPr>
            <w:tcW w:w="8720" w:type="dxa"/>
            <w:gridSpan w:val="3"/>
            <w:shd w:val="clear" w:color="auto" w:fill="E6E6E6"/>
          </w:tcPr>
          <w:p w:rsidR="000B63B4" w:rsidRPr="00FC34EA" w:rsidRDefault="000B63B4" w:rsidP="00771016">
            <w:pPr>
              <w:autoSpaceDE w:val="0"/>
              <w:autoSpaceDN w:val="0"/>
              <w:adjustRightInd w:val="0"/>
              <w:rPr>
                <w:b/>
                <w:szCs w:val="22"/>
              </w:rPr>
            </w:pPr>
            <w:r w:rsidRPr="00FC34EA">
              <w:rPr>
                <w:b/>
                <w:szCs w:val="22"/>
              </w:rPr>
              <w:t>Requirements for process management and documentation</w:t>
            </w:r>
          </w:p>
        </w:tc>
      </w:tr>
      <w:tr w:rsidR="000B63B4" w:rsidRPr="00704B8E" w:rsidTr="00771016">
        <w:trPr>
          <w:trHeight w:val="841"/>
        </w:trPr>
        <w:tc>
          <w:tcPr>
            <w:tcW w:w="1878" w:type="dxa"/>
          </w:tcPr>
          <w:p w:rsidR="000B63B4" w:rsidRPr="00B91893" w:rsidRDefault="00DA376A" w:rsidP="00771016">
            <w:pPr>
              <w:jc w:val="left"/>
              <w:rPr>
                <w:b/>
                <w:szCs w:val="22"/>
              </w:rPr>
            </w:pPr>
            <w:r w:rsidRPr="00B91893">
              <w:rPr>
                <w:b/>
                <w:szCs w:val="22"/>
              </w:rPr>
              <w:t>Duration of compost storage</w:t>
            </w:r>
            <w:r w:rsidR="006F1167" w:rsidRPr="00B91893">
              <w:rPr>
                <w:b/>
                <w:szCs w:val="22"/>
              </w:rPr>
              <w:t xml:space="preserve"> and turning</w:t>
            </w:r>
          </w:p>
        </w:tc>
        <w:tc>
          <w:tcPr>
            <w:tcW w:w="4611" w:type="dxa"/>
            <w:shd w:val="clear" w:color="auto" w:fill="auto"/>
          </w:tcPr>
          <w:p w:rsidR="00DA376A" w:rsidRPr="00DA376A" w:rsidRDefault="00DA376A" w:rsidP="00DA376A">
            <w:pPr>
              <w:pStyle w:val="ListParagraph"/>
              <w:numPr>
                <w:ilvl w:val="0"/>
                <w:numId w:val="26"/>
              </w:numPr>
              <w:ind w:left="459" w:hanging="426"/>
              <w:rPr>
                <w:szCs w:val="22"/>
              </w:rPr>
            </w:pPr>
            <w:r w:rsidRPr="00DA376A">
              <w:rPr>
                <w:szCs w:val="22"/>
              </w:rPr>
              <w:t>Depending on the intended compost use, maturation/stability, ma</w:t>
            </w:r>
            <w:r w:rsidR="006F1167">
              <w:rPr>
                <w:szCs w:val="22"/>
              </w:rPr>
              <w:t>rketing in relation to the mate</w:t>
            </w:r>
            <w:r w:rsidRPr="00DA376A">
              <w:rPr>
                <w:szCs w:val="22"/>
              </w:rPr>
              <w:t xml:space="preserve">rial throughput, storage of compost may last </w:t>
            </w:r>
            <w:r w:rsidR="006F1167">
              <w:rPr>
                <w:szCs w:val="22"/>
              </w:rPr>
              <w:t>up</w:t>
            </w:r>
            <w:r w:rsidRPr="00DA376A">
              <w:rPr>
                <w:szCs w:val="22"/>
              </w:rPr>
              <w:t xml:space="preserve"> to several months</w:t>
            </w:r>
          </w:p>
          <w:p w:rsidR="006F1167" w:rsidRPr="006F1167" w:rsidRDefault="006F1167" w:rsidP="00156523">
            <w:pPr>
              <w:pStyle w:val="ListParagraph"/>
              <w:numPr>
                <w:ilvl w:val="0"/>
                <w:numId w:val="26"/>
              </w:numPr>
              <w:ind w:left="459" w:hanging="426"/>
              <w:rPr>
                <w:szCs w:val="22"/>
              </w:rPr>
            </w:pPr>
            <w:r w:rsidRPr="00DA376A">
              <w:rPr>
                <w:szCs w:val="22"/>
              </w:rPr>
              <w:t>Compost, even when sieved and matured to a certain stability level is still a biologically active organic material. Regular mechanical manipulation/turning is necessary in order to provide the oxygen demand for the residual microbial activity.</w:t>
            </w:r>
            <w:r>
              <w:rPr>
                <w:szCs w:val="22"/>
              </w:rPr>
              <w:t xml:space="preserve"> </w:t>
            </w:r>
            <w:r w:rsidR="00DA376A" w:rsidRPr="00DA376A">
              <w:t xml:space="preserve">Sieved, fine compost </w:t>
            </w:r>
            <w:r>
              <w:t>may</w:t>
            </w:r>
            <w:r w:rsidR="00DA376A" w:rsidRPr="00DA376A">
              <w:t xml:space="preserve"> only be stocked in windrows or heaps </w:t>
            </w:r>
            <w:r w:rsidR="00156523">
              <w:t xml:space="preserve">&gt; 1.5 m of height </w:t>
            </w:r>
            <w:r>
              <w:t xml:space="preserve">without regular turning </w:t>
            </w:r>
            <w:r w:rsidR="00156523">
              <w:t>if suffi</w:t>
            </w:r>
            <w:r w:rsidR="00DA376A" w:rsidRPr="00DA376A">
              <w:t>cient stability/maturity has been achieved</w:t>
            </w:r>
            <w:r w:rsidR="00156523">
              <w:t>, i.e. compost temperature is &lt; 30 °C or otherwise at ambient temperature level</w:t>
            </w:r>
            <w:r w:rsidR="00DA376A" w:rsidRPr="00DA376A">
              <w:t xml:space="preserve">. </w:t>
            </w:r>
            <w:r w:rsidR="00156523">
              <w:rPr>
                <w:szCs w:val="22"/>
              </w:rPr>
              <w:t>Otherwise turning should be provided every 2 to 4 weeks.</w:t>
            </w:r>
          </w:p>
        </w:tc>
        <w:tc>
          <w:tcPr>
            <w:tcW w:w="2231" w:type="dxa"/>
          </w:tcPr>
          <w:p w:rsidR="000B63B4" w:rsidRPr="00704B8E" w:rsidRDefault="000B63B4" w:rsidP="00771016">
            <w:pPr>
              <w:autoSpaceDE w:val="0"/>
              <w:autoSpaceDN w:val="0"/>
              <w:adjustRightInd w:val="0"/>
              <w:rPr>
                <w:szCs w:val="22"/>
              </w:rPr>
            </w:pPr>
          </w:p>
        </w:tc>
      </w:tr>
      <w:tr w:rsidR="000B63B4" w:rsidRPr="00704B8E" w:rsidTr="00771016">
        <w:trPr>
          <w:trHeight w:val="841"/>
        </w:trPr>
        <w:tc>
          <w:tcPr>
            <w:tcW w:w="1878" w:type="dxa"/>
          </w:tcPr>
          <w:p w:rsidR="000B63B4" w:rsidRPr="00B91893" w:rsidRDefault="00DA376A" w:rsidP="00771016">
            <w:pPr>
              <w:jc w:val="left"/>
              <w:rPr>
                <w:b/>
                <w:szCs w:val="22"/>
              </w:rPr>
            </w:pPr>
            <w:r w:rsidRPr="00B91893">
              <w:rPr>
                <w:b/>
                <w:szCs w:val="22"/>
              </w:rPr>
              <w:t>Further requirements</w:t>
            </w:r>
          </w:p>
        </w:tc>
        <w:tc>
          <w:tcPr>
            <w:tcW w:w="4611" w:type="dxa"/>
            <w:shd w:val="clear" w:color="auto" w:fill="auto"/>
          </w:tcPr>
          <w:p w:rsidR="00DA376A" w:rsidRPr="00DA376A" w:rsidRDefault="005C3951" w:rsidP="00DA376A">
            <w:pPr>
              <w:pStyle w:val="ListParagraph"/>
              <w:numPr>
                <w:ilvl w:val="0"/>
                <w:numId w:val="26"/>
              </w:numPr>
              <w:ind w:left="459" w:hanging="426"/>
              <w:rPr>
                <w:szCs w:val="22"/>
              </w:rPr>
            </w:pPr>
            <w:r>
              <w:rPr>
                <w:szCs w:val="22"/>
              </w:rPr>
              <w:t>S</w:t>
            </w:r>
            <w:r w:rsidRPr="00DA376A">
              <w:rPr>
                <w:szCs w:val="22"/>
              </w:rPr>
              <w:t xml:space="preserve">econdary </w:t>
            </w:r>
            <w:r w:rsidR="00DA376A" w:rsidRPr="00DA376A">
              <w:rPr>
                <w:szCs w:val="22"/>
              </w:rPr>
              <w:t>re-contamination with pathogens</w:t>
            </w:r>
            <w:r w:rsidR="006F1167">
              <w:rPr>
                <w:szCs w:val="22"/>
              </w:rPr>
              <w:t xml:space="preserve"> </w:t>
            </w:r>
            <w:r>
              <w:rPr>
                <w:szCs w:val="22"/>
              </w:rPr>
              <w:t>should be avoided</w:t>
            </w:r>
            <w:r w:rsidRPr="00DA376A">
              <w:rPr>
                <w:szCs w:val="22"/>
              </w:rPr>
              <w:t xml:space="preserve"> c</w:t>
            </w:r>
            <w:r>
              <w:rPr>
                <w:szCs w:val="22"/>
              </w:rPr>
              <w:t xml:space="preserve">aused (i) </w:t>
            </w:r>
            <w:r w:rsidR="00DA376A">
              <w:rPr>
                <w:szCs w:val="22"/>
              </w:rPr>
              <w:t>by using machines contami</w:t>
            </w:r>
            <w:r w:rsidR="00DA376A" w:rsidRPr="00DA376A">
              <w:rPr>
                <w:szCs w:val="22"/>
              </w:rPr>
              <w:t>nated with material which had not undergone thermal sanitisation or</w:t>
            </w:r>
            <w:r>
              <w:rPr>
                <w:szCs w:val="22"/>
              </w:rPr>
              <w:t xml:space="preserve"> (ii) by using</w:t>
            </w:r>
            <w:r w:rsidR="00DA376A" w:rsidRPr="00DA376A">
              <w:rPr>
                <w:szCs w:val="22"/>
              </w:rPr>
              <w:t xml:space="preserve"> process water stemming from the tipping area or the active decomposition phase</w:t>
            </w:r>
          </w:p>
          <w:p w:rsidR="000B63B4" w:rsidRPr="00DA376A" w:rsidRDefault="00DA376A" w:rsidP="00DA376A">
            <w:pPr>
              <w:pStyle w:val="ListParagraph"/>
              <w:numPr>
                <w:ilvl w:val="0"/>
                <w:numId w:val="26"/>
              </w:numPr>
              <w:ind w:left="459" w:hanging="426"/>
              <w:rPr>
                <w:szCs w:val="22"/>
              </w:rPr>
            </w:pPr>
            <w:r w:rsidRPr="00DA376A">
              <w:rPr>
                <w:szCs w:val="22"/>
              </w:rPr>
              <w:t xml:space="preserve">Unequivocal designation of the individual compost batches and a traceable allocation of the compost batches to declaration sheets, </w:t>
            </w:r>
            <w:r w:rsidR="005C3951">
              <w:rPr>
                <w:szCs w:val="22"/>
              </w:rPr>
              <w:t xml:space="preserve">the </w:t>
            </w:r>
            <w:r w:rsidRPr="00DA376A">
              <w:rPr>
                <w:szCs w:val="22"/>
              </w:rPr>
              <w:t>quality approval (compo</w:t>
            </w:r>
            <w:r w:rsidR="005C3951">
              <w:rPr>
                <w:szCs w:val="22"/>
              </w:rPr>
              <w:t>st assessment), compost certifi</w:t>
            </w:r>
            <w:r w:rsidRPr="00DA376A">
              <w:rPr>
                <w:szCs w:val="22"/>
              </w:rPr>
              <w:t>cation and labelling.</w:t>
            </w:r>
          </w:p>
        </w:tc>
        <w:tc>
          <w:tcPr>
            <w:tcW w:w="2231" w:type="dxa"/>
          </w:tcPr>
          <w:p w:rsidR="000B63B4" w:rsidRPr="00704B8E" w:rsidRDefault="000B63B4" w:rsidP="00771016">
            <w:pPr>
              <w:autoSpaceDE w:val="0"/>
              <w:autoSpaceDN w:val="0"/>
              <w:adjustRightInd w:val="0"/>
              <w:rPr>
                <w:szCs w:val="22"/>
              </w:rPr>
            </w:pPr>
          </w:p>
        </w:tc>
      </w:tr>
    </w:tbl>
    <w:p w:rsidR="000B63B4" w:rsidRDefault="000B63B4" w:rsidP="000B63B4">
      <w:pPr>
        <w:rPr>
          <w:i/>
          <w:u w:val="single"/>
        </w:rPr>
      </w:pPr>
    </w:p>
    <w:p w:rsidR="000B63B4" w:rsidRDefault="000B63B4" w:rsidP="000B63B4"/>
    <w:p w:rsidR="00B65B70" w:rsidRPr="001F4C7D" w:rsidRDefault="00B65B70" w:rsidP="00B65B70">
      <w:pPr>
        <w:pStyle w:val="Kop4"/>
        <w:numPr>
          <w:ilvl w:val="0"/>
          <w:numId w:val="0"/>
        </w:numPr>
        <w:ind w:left="1418"/>
        <w:jc w:val="both"/>
        <w:rPr>
          <w:rFonts w:ascii="Times New Roman" w:hAnsi="Times New Roman"/>
          <w:sz w:val="24"/>
          <w:szCs w:val="24"/>
          <w:u w:val="single"/>
        </w:rPr>
      </w:pPr>
    </w:p>
    <w:p w:rsidR="00B65B70" w:rsidRPr="000A37D4" w:rsidRDefault="00B65B70" w:rsidP="000A37D4">
      <w:pPr>
        <w:rPr>
          <w:lang w:eastAsia="en-US"/>
        </w:rPr>
      </w:pPr>
    </w:p>
    <w:p w:rsidR="00FB4A70" w:rsidRPr="00E74302" w:rsidRDefault="00FB4A70" w:rsidP="00A10297">
      <w:pPr>
        <w:pStyle w:val="Kop4"/>
        <w:rPr>
          <w:color w:val="FF0000"/>
          <w:highlight w:val="yellow"/>
        </w:rPr>
      </w:pPr>
      <w:bookmarkStart w:id="131" w:name="_Toc384959403"/>
      <w:r w:rsidRPr="00E74302">
        <w:rPr>
          <w:color w:val="FF0000"/>
          <w:highlight w:val="yellow"/>
        </w:rPr>
        <w:t xml:space="preserve">Resource </w:t>
      </w:r>
      <w:commentRangeStart w:id="132"/>
      <w:r w:rsidRPr="00E74302">
        <w:rPr>
          <w:color w:val="FF0000"/>
          <w:highlight w:val="yellow"/>
        </w:rPr>
        <w:t>efficiency</w:t>
      </w:r>
      <w:commentRangeEnd w:id="132"/>
      <w:r w:rsidR="003C7A1A" w:rsidRPr="00E74302">
        <w:rPr>
          <w:rStyle w:val="Verwijzingopmerking"/>
          <w:rFonts w:ascii="Times New Roman" w:hAnsi="Times New Roman"/>
          <w:b w:val="0"/>
          <w:color w:val="FF0000"/>
          <w:highlight w:val="yellow"/>
        </w:rPr>
        <w:commentReference w:id="132"/>
      </w:r>
      <w:bookmarkEnd w:id="131"/>
      <w:r w:rsidRPr="00E74302">
        <w:rPr>
          <w:color w:val="FF0000"/>
          <w:highlight w:val="yellow"/>
        </w:rPr>
        <w:t xml:space="preserve"> </w:t>
      </w:r>
    </w:p>
    <w:p w:rsidR="0017331A" w:rsidRPr="00E74302" w:rsidRDefault="0017331A" w:rsidP="0017331A">
      <w:pPr>
        <w:rPr>
          <w:color w:val="FF0000"/>
          <w:highlight w:val="yellow"/>
        </w:rPr>
      </w:pPr>
      <w:r w:rsidRPr="00E74302">
        <w:rPr>
          <w:color w:val="FF0000"/>
          <w:highlight w:val="yellow"/>
        </w:rPr>
        <w:t>Create a list of process steps where measures in terms of efficient resource use/consumption can be applied / required:</w:t>
      </w:r>
    </w:p>
    <w:p w:rsidR="0017331A" w:rsidRPr="00E74302" w:rsidRDefault="0017331A" w:rsidP="0017331A">
      <w:pPr>
        <w:numPr>
          <w:ilvl w:val="0"/>
          <w:numId w:val="14"/>
        </w:numPr>
        <w:rPr>
          <w:color w:val="FF0000"/>
          <w:highlight w:val="yellow"/>
        </w:rPr>
      </w:pPr>
      <w:r w:rsidRPr="00E74302">
        <w:rPr>
          <w:color w:val="FF0000"/>
          <w:highlight w:val="yellow"/>
        </w:rPr>
        <w:t xml:space="preserve">Waste/material related </w:t>
      </w:r>
      <w:r w:rsidR="000D1E08" w:rsidRPr="00E74302">
        <w:rPr>
          <w:color w:val="FF0000"/>
          <w:highlight w:val="yellow"/>
        </w:rPr>
        <w:t xml:space="preserve">resource </w:t>
      </w:r>
      <w:r w:rsidRPr="00E74302">
        <w:rPr>
          <w:color w:val="FF0000"/>
          <w:highlight w:val="yellow"/>
        </w:rPr>
        <w:t>management</w:t>
      </w:r>
    </w:p>
    <w:p w:rsidR="0017331A" w:rsidRPr="00E74302" w:rsidRDefault="0017331A" w:rsidP="0017331A">
      <w:pPr>
        <w:pStyle w:val="02SecondBulletsMitGliederung"/>
        <w:numPr>
          <w:ilvl w:val="0"/>
          <w:numId w:val="2"/>
        </w:numPr>
        <w:rPr>
          <w:color w:val="FF0000"/>
          <w:highlight w:val="yellow"/>
        </w:rPr>
      </w:pPr>
      <w:r w:rsidRPr="00E74302">
        <w:rPr>
          <w:color w:val="FF0000"/>
          <w:highlight w:val="yellow"/>
        </w:rPr>
        <w:t>Separation techniques of impurities from oversize fraction after screening in order to recycle a high proportion of screened bulky wood/structure material into the composting process</w:t>
      </w:r>
    </w:p>
    <w:p w:rsidR="000D1E08" w:rsidRPr="00E74302" w:rsidRDefault="000D1E08" w:rsidP="00207790">
      <w:pPr>
        <w:pStyle w:val="02SecondBulletsMitGliederung"/>
        <w:numPr>
          <w:ilvl w:val="0"/>
          <w:numId w:val="2"/>
        </w:numPr>
        <w:rPr>
          <w:color w:val="FF0000"/>
          <w:highlight w:val="yellow"/>
        </w:rPr>
      </w:pPr>
      <w:r w:rsidRPr="00E74302">
        <w:rPr>
          <w:color w:val="FF0000"/>
          <w:highlight w:val="yellow"/>
        </w:rPr>
        <w:t>……………………</w:t>
      </w:r>
      <w:r w:rsidR="00E74302">
        <w:rPr>
          <w:color w:val="FF0000"/>
          <w:highlight w:val="yellow"/>
        </w:rPr>
        <w:t xml:space="preserve"> …</w:t>
      </w:r>
    </w:p>
    <w:p w:rsidR="0017331A" w:rsidRPr="00E74302" w:rsidRDefault="00E74302" w:rsidP="0017331A">
      <w:pPr>
        <w:rPr>
          <w:b/>
          <w:sz w:val="30"/>
        </w:rPr>
      </w:pPr>
      <w:r w:rsidRPr="00E74302">
        <w:rPr>
          <w:b/>
          <w:color w:val="FF0000"/>
          <w:sz w:val="30"/>
          <w:highlight w:val="cyan"/>
        </w:rPr>
        <w:t>Delete?</w:t>
      </w:r>
    </w:p>
    <w:p w:rsidR="0017331A" w:rsidRDefault="0017331A" w:rsidP="0017331A"/>
    <w:p w:rsidR="00E74302" w:rsidRPr="0017331A" w:rsidRDefault="00E74302" w:rsidP="0017331A"/>
    <w:p w:rsidR="00FB4A70" w:rsidRDefault="00FB4A70" w:rsidP="00A10297">
      <w:pPr>
        <w:pStyle w:val="Kop4"/>
      </w:pPr>
      <w:bookmarkStart w:id="133" w:name="_Toc384959404"/>
      <w:commentRangeStart w:id="134"/>
      <w:r>
        <w:t xml:space="preserve">Monitoring </w:t>
      </w:r>
      <w:commentRangeEnd w:id="134"/>
      <w:r w:rsidR="005B1470">
        <w:rPr>
          <w:rStyle w:val="Verwijzingopmerking"/>
          <w:rFonts w:ascii="Times New Roman" w:hAnsi="Times New Roman"/>
          <w:b w:val="0"/>
        </w:rPr>
        <w:commentReference w:id="134"/>
      </w:r>
      <w:bookmarkEnd w:id="133"/>
    </w:p>
    <w:p w:rsidR="00CB59CA" w:rsidRDefault="00CB59CA" w:rsidP="00CB59CA"/>
    <w:p w:rsidR="005B1470" w:rsidRPr="005B1470" w:rsidRDefault="005B1470" w:rsidP="005B1470">
      <w:pPr>
        <w:pStyle w:val="Plattetekst"/>
        <w:spacing w:after="0"/>
        <w:jc w:val="both"/>
        <w:rPr>
          <w:rFonts w:ascii="Times New Roman" w:hAnsi="Times New Roman"/>
          <w:b/>
          <w:color w:val="000000"/>
          <w:szCs w:val="22"/>
        </w:rPr>
      </w:pPr>
      <w:r w:rsidRPr="005B1470">
        <w:rPr>
          <w:rFonts w:ascii="Times New Roman" w:hAnsi="Times New Roman"/>
          <w:b/>
          <w:color w:val="000000"/>
          <w:szCs w:val="22"/>
        </w:rPr>
        <w:t xml:space="preserve">XX. In order to ensure stable process operation and optimisation and to minimise operational difficulties, BAT is to have a suitable monitoring system, both manual and instrumental. Parameters monitored may include, but are not limited to, the following: </w:t>
      </w:r>
    </w:p>
    <w:p w:rsidR="005B1470" w:rsidRPr="00AF396E" w:rsidRDefault="005B1470" w:rsidP="005B1470">
      <w:pPr>
        <w:pStyle w:val="Plattetekst"/>
        <w:spacing w:after="0"/>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5"/>
        <w:gridCol w:w="1647"/>
        <w:gridCol w:w="2812"/>
        <w:gridCol w:w="2426"/>
      </w:tblGrid>
      <w:tr w:rsidR="005B1470" w:rsidRPr="005B1470" w:rsidTr="00771016">
        <w:trPr>
          <w:trHeight w:val="383"/>
        </w:trPr>
        <w:tc>
          <w:tcPr>
            <w:tcW w:w="1849" w:type="dxa"/>
          </w:tcPr>
          <w:p w:rsidR="005B1470" w:rsidRPr="005B1470" w:rsidRDefault="005B1470" w:rsidP="005B1470">
            <w:pPr>
              <w:autoSpaceDE w:val="0"/>
              <w:autoSpaceDN w:val="0"/>
              <w:adjustRightInd w:val="0"/>
              <w:jc w:val="left"/>
              <w:rPr>
                <w:b/>
                <w:szCs w:val="22"/>
              </w:rPr>
            </w:pPr>
            <w:commentRangeStart w:id="135"/>
            <w:r w:rsidRPr="005B1470">
              <w:rPr>
                <w:b/>
                <w:szCs w:val="22"/>
              </w:rPr>
              <w:t>Parameter</w:t>
            </w:r>
            <w:commentRangeEnd w:id="135"/>
            <w:r w:rsidRPr="005B1470">
              <w:rPr>
                <w:rStyle w:val="Verwijzingopmerking"/>
                <w:sz w:val="22"/>
                <w:szCs w:val="22"/>
              </w:rPr>
              <w:commentReference w:id="135"/>
            </w:r>
          </w:p>
        </w:tc>
        <w:tc>
          <w:tcPr>
            <w:tcW w:w="1850" w:type="dxa"/>
          </w:tcPr>
          <w:p w:rsidR="005B1470" w:rsidRPr="005B1470" w:rsidRDefault="005B1470" w:rsidP="00771016">
            <w:pPr>
              <w:autoSpaceDE w:val="0"/>
              <w:autoSpaceDN w:val="0"/>
              <w:adjustRightInd w:val="0"/>
              <w:rPr>
                <w:b/>
                <w:szCs w:val="22"/>
              </w:rPr>
            </w:pPr>
            <w:r w:rsidRPr="005B1470">
              <w:rPr>
                <w:b/>
                <w:szCs w:val="22"/>
              </w:rPr>
              <w:t>Unit</w:t>
            </w:r>
          </w:p>
        </w:tc>
        <w:tc>
          <w:tcPr>
            <w:tcW w:w="3072" w:type="dxa"/>
          </w:tcPr>
          <w:p w:rsidR="005B1470" w:rsidRPr="005B1470" w:rsidRDefault="005B1470" w:rsidP="00771016">
            <w:pPr>
              <w:autoSpaceDE w:val="0"/>
              <w:autoSpaceDN w:val="0"/>
              <w:adjustRightInd w:val="0"/>
              <w:rPr>
                <w:b/>
                <w:szCs w:val="22"/>
              </w:rPr>
            </w:pPr>
            <w:r w:rsidRPr="005B1470">
              <w:rPr>
                <w:b/>
                <w:szCs w:val="22"/>
              </w:rPr>
              <w:t>Measurement frequency</w:t>
            </w:r>
          </w:p>
        </w:tc>
        <w:tc>
          <w:tcPr>
            <w:tcW w:w="2471" w:type="dxa"/>
          </w:tcPr>
          <w:p w:rsidR="005B1470" w:rsidRPr="005B1470" w:rsidRDefault="005B1470" w:rsidP="00771016">
            <w:pPr>
              <w:autoSpaceDE w:val="0"/>
              <w:autoSpaceDN w:val="0"/>
              <w:adjustRightInd w:val="0"/>
              <w:rPr>
                <w:b/>
                <w:szCs w:val="22"/>
              </w:rPr>
            </w:pPr>
            <w:r w:rsidRPr="005B1470">
              <w:rPr>
                <w:b/>
                <w:szCs w:val="22"/>
              </w:rPr>
              <w:t>Critical limits</w:t>
            </w:r>
          </w:p>
        </w:tc>
      </w:tr>
      <w:tr w:rsidR="005B1470" w:rsidRPr="005B1470" w:rsidTr="00771016">
        <w:trPr>
          <w:trHeight w:val="998"/>
        </w:trPr>
        <w:tc>
          <w:tcPr>
            <w:tcW w:w="1849" w:type="dxa"/>
          </w:tcPr>
          <w:p w:rsidR="005B1470" w:rsidRPr="005B1470" w:rsidRDefault="005B1470" w:rsidP="005B1470">
            <w:pPr>
              <w:pStyle w:val="Plattetekst"/>
              <w:spacing w:after="0"/>
              <w:rPr>
                <w:szCs w:val="22"/>
              </w:rPr>
            </w:pPr>
            <w:r w:rsidRPr="005B1470">
              <w:rPr>
                <w:rFonts w:ascii="Times New Roman" w:hAnsi="Times New Roman"/>
                <w:szCs w:val="22"/>
              </w:rPr>
              <w:t>Temperature and temperature distribution</w:t>
            </w:r>
          </w:p>
        </w:tc>
        <w:tc>
          <w:tcPr>
            <w:tcW w:w="1850" w:type="dxa"/>
          </w:tcPr>
          <w:p w:rsidR="005B1470" w:rsidRPr="005B1470" w:rsidRDefault="005B1470" w:rsidP="00771016">
            <w:pPr>
              <w:autoSpaceDE w:val="0"/>
              <w:autoSpaceDN w:val="0"/>
              <w:adjustRightInd w:val="0"/>
              <w:rPr>
                <w:szCs w:val="22"/>
              </w:rPr>
            </w:pPr>
            <w:r w:rsidRPr="005B1470">
              <w:rPr>
                <w:szCs w:val="22"/>
              </w:rPr>
              <w:t>°C</w:t>
            </w:r>
          </w:p>
        </w:tc>
        <w:tc>
          <w:tcPr>
            <w:tcW w:w="3072" w:type="dxa"/>
          </w:tcPr>
          <w:p w:rsidR="005B1470" w:rsidRPr="005B1470" w:rsidRDefault="005B1470" w:rsidP="00771016">
            <w:pPr>
              <w:autoSpaceDE w:val="0"/>
              <w:autoSpaceDN w:val="0"/>
              <w:adjustRightInd w:val="0"/>
              <w:rPr>
                <w:szCs w:val="22"/>
              </w:rPr>
            </w:pPr>
            <w:r w:rsidRPr="005B1470">
              <w:rPr>
                <w:szCs w:val="22"/>
              </w:rPr>
              <w:t xml:space="preserve">Continuous or periodic monitoring. Frequency as specified in operators’ management system.  </w:t>
            </w:r>
          </w:p>
        </w:tc>
        <w:tc>
          <w:tcPr>
            <w:tcW w:w="2471" w:type="dxa"/>
          </w:tcPr>
          <w:p w:rsidR="005B1470" w:rsidRPr="005B1470" w:rsidRDefault="005B1470" w:rsidP="00771016">
            <w:pPr>
              <w:autoSpaceDE w:val="0"/>
              <w:autoSpaceDN w:val="0"/>
              <w:adjustRightInd w:val="0"/>
              <w:rPr>
                <w:szCs w:val="22"/>
              </w:rPr>
            </w:pPr>
            <w:r w:rsidRPr="005B1470">
              <w:rPr>
                <w:szCs w:val="22"/>
              </w:rPr>
              <w:t>As specified in operators’ manag</w:t>
            </w:r>
            <w:r w:rsidR="005C3951">
              <w:rPr>
                <w:szCs w:val="22"/>
              </w:rPr>
              <w:t>ement system / required by license.</w:t>
            </w:r>
          </w:p>
        </w:tc>
      </w:tr>
      <w:tr w:rsidR="005B1470" w:rsidRPr="005B1470" w:rsidTr="00771016">
        <w:trPr>
          <w:trHeight w:val="403"/>
        </w:trPr>
        <w:tc>
          <w:tcPr>
            <w:tcW w:w="1849" w:type="dxa"/>
          </w:tcPr>
          <w:p w:rsidR="005B1470" w:rsidRPr="005B1470" w:rsidRDefault="005B1470" w:rsidP="005B1470">
            <w:pPr>
              <w:pStyle w:val="Plattetekst"/>
              <w:spacing w:after="0"/>
              <w:rPr>
                <w:szCs w:val="22"/>
              </w:rPr>
            </w:pPr>
            <w:r w:rsidRPr="005B1470">
              <w:rPr>
                <w:rStyle w:val="Verwijzingopmerking"/>
                <w:rFonts w:ascii="Times New Roman" w:hAnsi="Times New Roman"/>
                <w:sz w:val="22"/>
                <w:szCs w:val="22"/>
                <w:lang w:val="en-IE" w:eastAsia="en-IE"/>
              </w:rPr>
              <w:commentReference w:id="136"/>
            </w:r>
          </w:p>
        </w:tc>
        <w:tc>
          <w:tcPr>
            <w:tcW w:w="1850" w:type="dxa"/>
          </w:tcPr>
          <w:p w:rsidR="005B1470" w:rsidRPr="005B1470" w:rsidRDefault="005B1470" w:rsidP="00771016">
            <w:pPr>
              <w:autoSpaceDE w:val="0"/>
              <w:autoSpaceDN w:val="0"/>
              <w:adjustRightInd w:val="0"/>
              <w:rPr>
                <w:szCs w:val="22"/>
              </w:rPr>
            </w:pPr>
          </w:p>
        </w:tc>
        <w:tc>
          <w:tcPr>
            <w:tcW w:w="3072" w:type="dxa"/>
          </w:tcPr>
          <w:p w:rsidR="005B1470" w:rsidRPr="005B1470" w:rsidRDefault="005B1470" w:rsidP="00771016">
            <w:pPr>
              <w:autoSpaceDE w:val="0"/>
              <w:autoSpaceDN w:val="0"/>
              <w:adjustRightInd w:val="0"/>
              <w:rPr>
                <w:szCs w:val="22"/>
              </w:rPr>
            </w:pPr>
          </w:p>
        </w:tc>
        <w:tc>
          <w:tcPr>
            <w:tcW w:w="2471" w:type="dxa"/>
          </w:tcPr>
          <w:p w:rsidR="005B1470" w:rsidRPr="005B1470" w:rsidRDefault="005B1470" w:rsidP="00771016">
            <w:pPr>
              <w:autoSpaceDE w:val="0"/>
              <w:autoSpaceDN w:val="0"/>
              <w:adjustRightInd w:val="0"/>
              <w:rPr>
                <w:szCs w:val="22"/>
              </w:rPr>
            </w:pPr>
            <w:r w:rsidRPr="005B1470">
              <w:rPr>
                <w:rStyle w:val="Verwijzingopmerking"/>
                <w:sz w:val="22"/>
                <w:szCs w:val="22"/>
              </w:rPr>
              <w:commentReference w:id="137"/>
            </w:r>
          </w:p>
        </w:tc>
      </w:tr>
      <w:tr w:rsidR="005B1470" w:rsidRPr="005B1470" w:rsidTr="00771016">
        <w:trPr>
          <w:trHeight w:val="423"/>
        </w:trPr>
        <w:tc>
          <w:tcPr>
            <w:tcW w:w="1849" w:type="dxa"/>
          </w:tcPr>
          <w:p w:rsidR="005B1470" w:rsidRPr="005B1470" w:rsidRDefault="005B1470" w:rsidP="005B1470">
            <w:pPr>
              <w:pStyle w:val="Plattetekst"/>
              <w:spacing w:after="0"/>
              <w:rPr>
                <w:szCs w:val="22"/>
              </w:rPr>
            </w:pPr>
            <w:r w:rsidRPr="005B1470">
              <w:rPr>
                <w:rFonts w:ascii="Times New Roman" w:hAnsi="Times New Roman"/>
                <w:szCs w:val="22"/>
              </w:rPr>
              <w:t>CO</w:t>
            </w:r>
            <w:r w:rsidRPr="005B1470">
              <w:rPr>
                <w:rFonts w:ascii="Times New Roman" w:hAnsi="Times New Roman"/>
                <w:szCs w:val="22"/>
                <w:vertAlign w:val="subscript"/>
              </w:rPr>
              <w:t>2</w:t>
            </w:r>
            <w:r w:rsidRPr="005B1470">
              <w:rPr>
                <w:rFonts w:ascii="Times New Roman" w:hAnsi="Times New Roman"/>
                <w:szCs w:val="22"/>
              </w:rPr>
              <w:t xml:space="preserve"> / O</w:t>
            </w:r>
            <w:r w:rsidRPr="005B1470">
              <w:rPr>
                <w:rFonts w:ascii="Times New Roman" w:hAnsi="Times New Roman"/>
                <w:szCs w:val="22"/>
                <w:vertAlign w:val="subscript"/>
              </w:rPr>
              <w:t>2</w:t>
            </w:r>
          </w:p>
        </w:tc>
        <w:tc>
          <w:tcPr>
            <w:tcW w:w="1850" w:type="dxa"/>
          </w:tcPr>
          <w:p w:rsidR="005B1470" w:rsidRPr="005B1470" w:rsidRDefault="005B1470" w:rsidP="00771016">
            <w:pPr>
              <w:autoSpaceDE w:val="0"/>
              <w:autoSpaceDN w:val="0"/>
              <w:adjustRightInd w:val="0"/>
              <w:rPr>
                <w:szCs w:val="22"/>
              </w:rPr>
            </w:pPr>
            <w:r w:rsidRPr="005B1470">
              <w:rPr>
                <w:szCs w:val="22"/>
              </w:rPr>
              <w:t>%</w:t>
            </w:r>
          </w:p>
        </w:tc>
        <w:tc>
          <w:tcPr>
            <w:tcW w:w="3072" w:type="dxa"/>
          </w:tcPr>
          <w:p w:rsidR="005B1470" w:rsidRPr="005B1470" w:rsidRDefault="005B1470" w:rsidP="00771016">
            <w:pPr>
              <w:autoSpaceDE w:val="0"/>
              <w:autoSpaceDN w:val="0"/>
              <w:adjustRightInd w:val="0"/>
              <w:rPr>
                <w:szCs w:val="22"/>
              </w:rPr>
            </w:pPr>
            <w:r w:rsidRPr="005B1470">
              <w:rPr>
                <w:szCs w:val="22"/>
              </w:rPr>
              <w:t xml:space="preserve">Continuous or periodic monitoring. Frequency as specified in operators’ management system.  </w:t>
            </w:r>
          </w:p>
        </w:tc>
        <w:tc>
          <w:tcPr>
            <w:tcW w:w="2471" w:type="dxa"/>
          </w:tcPr>
          <w:p w:rsidR="005B1470" w:rsidRPr="005B1470" w:rsidRDefault="005B1470" w:rsidP="00771016">
            <w:pPr>
              <w:autoSpaceDE w:val="0"/>
              <w:autoSpaceDN w:val="0"/>
              <w:adjustRightInd w:val="0"/>
              <w:rPr>
                <w:szCs w:val="22"/>
              </w:rPr>
            </w:pPr>
            <w:r w:rsidRPr="005B1470">
              <w:rPr>
                <w:szCs w:val="22"/>
              </w:rPr>
              <w:t xml:space="preserve">As specified in operators’ management </w:t>
            </w:r>
            <w:commentRangeStart w:id="138"/>
            <w:commentRangeStart w:id="139"/>
            <w:r w:rsidRPr="005B1470">
              <w:rPr>
                <w:szCs w:val="22"/>
              </w:rPr>
              <w:t>system</w:t>
            </w:r>
            <w:commentRangeEnd w:id="138"/>
            <w:r w:rsidRPr="005B1470">
              <w:rPr>
                <w:rStyle w:val="Verwijzingopmerking"/>
                <w:sz w:val="22"/>
                <w:szCs w:val="22"/>
              </w:rPr>
              <w:commentReference w:id="138"/>
            </w:r>
            <w:commentRangeEnd w:id="139"/>
            <w:r w:rsidRPr="005B1470">
              <w:rPr>
                <w:rStyle w:val="Verwijzingopmerking"/>
                <w:sz w:val="22"/>
                <w:szCs w:val="22"/>
              </w:rPr>
              <w:commentReference w:id="139"/>
            </w:r>
            <w:r w:rsidRPr="005B1470">
              <w:rPr>
                <w:szCs w:val="22"/>
              </w:rPr>
              <w:t xml:space="preserve">.  </w:t>
            </w:r>
          </w:p>
        </w:tc>
      </w:tr>
      <w:tr w:rsidR="005B1470" w:rsidRPr="005B1470" w:rsidTr="00771016">
        <w:trPr>
          <w:trHeight w:val="423"/>
        </w:trPr>
        <w:tc>
          <w:tcPr>
            <w:tcW w:w="1849" w:type="dxa"/>
          </w:tcPr>
          <w:p w:rsidR="005B1470" w:rsidRPr="005B1470" w:rsidRDefault="005B1470" w:rsidP="005B1470">
            <w:pPr>
              <w:pStyle w:val="Plattetekst"/>
              <w:spacing w:after="0"/>
              <w:rPr>
                <w:rFonts w:ascii="Times New Roman" w:hAnsi="Times New Roman"/>
                <w:szCs w:val="22"/>
              </w:rPr>
            </w:pPr>
          </w:p>
        </w:tc>
        <w:tc>
          <w:tcPr>
            <w:tcW w:w="1850" w:type="dxa"/>
          </w:tcPr>
          <w:p w:rsidR="005B1470" w:rsidRPr="005B1470" w:rsidRDefault="005B1470" w:rsidP="00771016">
            <w:pPr>
              <w:autoSpaceDE w:val="0"/>
              <w:autoSpaceDN w:val="0"/>
              <w:adjustRightInd w:val="0"/>
              <w:rPr>
                <w:szCs w:val="22"/>
              </w:rPr>
            </w:pPr>
          </w:p>
        </w:tc>
        <w:tc>
          <w:tcPr>
            <w:tcW w:w="3072" w:type="dxa"/>
          </w:tcPr>
          <w:p w:rsidR="005B1470" w:rsidRPr="005B1470" w:rsidRDefault="005B1470" w:rsidP="00771016">
            <w:pPr>
              <w:autoSpaceDE w:val="0"/>
              <w:autoSpaceDN w:val="0"/>
              <w:adjustRightInd w:val="0"/>
              <w:rPr>
                <w:szCs w:val="22"/>
              </w:rPr>
            </w:pPr>
          </w:p>
        </w:tc>
        <w:tc>
          <w:tcPr>
            <w:tcW w:w="2471" w:type="dxa"/>
          </w:tcPr>
          <w:p w:rsidR="005B1470" w:rsidRPr="005B1470" w:rsidRDefault="005B1470" w:rsidP="00771016">
            <w:pPr>
              <w:autoSpaceDE w:val="0"/>
              <w:autoSpaceDN w:val="0"/>
              <w:adjustRightInd w:val="0"/>
              <w:rPr>
                <w:szCs w:val="22"/>
              </w:rPr>
            </w:pPr>
          </w:p>
        </w:tc>
      </w:tr>
    </w:tbl>
    <w:p w:rsidR="005B1470" w:rsidRDefault="005B1470" w:rsidP="005B1470">
      <w:pPr>
        <w:pStyle w:val="Plattetekst"/>
        <w:spacing w:after="0"/>
        <w:jc w:val="both"/>
        <w:rPr>
          <w:rFonts w:ascii="Times New Roman" w:hAnsi="Times New Roman"/>
          <w:sz w:val="24"/>
          <w:szCs w:val="24"/>
        </w:rPr>
      </w:pPr>
    </w:p>
    <w:p w:rsidR="005B1470" w:rsidRDefault="005B1470" w:rsidP="00CB59CA"/>
    <w:p w:rsidR="005B1470" w:rsidRPr="00CB59CA" w:rsidRDefault="005B1470" w:rsidP="00CB59CA"/>
    <w:p w:rsidR="00FB4A70" w:rsidRDefault="005C3951" w:rsidP="00A10297">
      <w:pPr>
        <w:pStyle w:val="Kop4"/>
      </w:pPr>
      <w:bookmarkStart w:id="140" w:name="_Toc384959405"/>
      <w:r>
        <w:t>Emissions to air</w:t>
      </w:r>
      <w:bookmarkEnd w:id="140"/>
      <w:r>
        <w:t xml:space="preserve"> </w:t>
      </w:r>
    </w:p>
    <w:p w:rsidR="00CB59CA" w:rsidRDefault="00CB59CA" w:rsidP="00CB59CA">
      <w:r>
        <w:t>Relevant potential emissions to air include:</w:t>
      </w:r>
    </w:p>
    <w:p w:rsidR="00CB59CA" w:rsidRDefault="00CB59CA" w:rsidP="00CB59CA">
      <w:pPr>
        <w:numPr>
          <w:ilvl w:val="0"/>
          <w:numId w:val="14"/>
        </w:numPr>
      </w:pPr>
      <w:r>
        <w:t>Odour</w:t>
      </w:r>
    </w:p>
    <w:p w:rsidR="0097215D" w:rsidRDefault="00CB59CA" w:rsidP="00CB59CA">
      <w:pPr>
        <w:numPr>
          <w:ilvl w:val="0"/>
          <w:numId w:val="14"/>
        </w:numPr>
      </w:pPr>
      <w:r>
        <w:t xml:space="preserve">Dust </w:t>
      </w:r>
    </w:p>
    <w:p w:rsidR="00CB59CA" w:rsidRDefault="0097215D" w:rsidP="00CB59CA">
      <w:pPr>
        <w:numPr>
          <w:ilvl w:val="0"/>
          <w:numId w:val="14"/>
        </w:numPr>
      </w:pPr>
      <w:r>
        <w:t>B</w:t>
      </w:r>
      <w:r w:rsidR="00CB59CA">
        <w:t>ioaerosols</w:t>
      </w:r>
      <w:r>
        <w:t xml:space="preserve"> (associated with dust)</w:t>
      </w:r>
    </w:p>
    <w:p w:rsidR="005C3951" w:rsidRDefault="005C3951" w:rsidP="00CB59CA">
      <w:pPr>
        <w:numPr>
          <w:ilvl w:val="0"/>
          <w:numId w:val="14"/>
        </w:numPr>
        <w:rPr>
          <w:ins w:id="141" w:author="Jeremy Jacobs" w:date="2014-03-28T11:50:00Z"/>
        </w:rPr>
      </w:pPr>
      <w:r>
        <w:t>CH</w:t>
      </w:r>
      <w:r w:rsidRPr="005C3951">
        <w:rPr>
          <w:vertAlign w:val="subscript"/>
        </w:rPr>
        <w:t>4</w:t>
      </w:r>
      <w:r>
        <w:t>, N</w:t>
      </w:r>
      <w:r w:rsidRPr="005C3951">
        <w:rPr>
          <w:vertAlign w:val="subscript"/>
        </w:rPr>
        <w:t>2</w:t>
      </w:r>
      <w:r>
        <w:t>O, NH</w:t>
      </w:r>
      <w:r w:rsidRPr="005C3951">
        <w:rPr>
          <w:vertAlign w:val="subscript"/>
        </w:rPr>
        <w:t>3</w:t>
      </w:r>
    </w:p>
    <w:p w:rsidR="00D20B9A" w:rsidRDefault="00D20B9A" w:rsidP="00CB59CA"/>
    <w:p w:rsidR="00CB59CA" w:rsidRDefault="00D20B9A" w:rsidP="00CB59CA">
      <w:r>
        <w:t>In open/out</w:t>
      </w:r>
      <w:r w:rsidR="00CB59CA">
        <w:t xml:space="preserve">door composting all of those are diffuse emissions </w:t>
      </w:r>
      <w:r>
        <w:t xml:space="preserve">inherently providing </w:t>
      </w:r>
      <w:r w:rsidR="00CB59CA">
        <w:t xml:space="preserve">no to little options for direct regular monitoring </w:t>
      </w:r>
      <w:r>
        <w:t xml:space="preserve">of channelled emission </w:t>
      </w:r>
      <w:r w:rsidR="000A37D4">
        <w:t>component</w:t>
      </w:r>
      <w:ins w:id="142" w:author="F. Amlinger" w:date="2014-04-03T18:39:00Z">
        <w:r w:rsidR="00C65AC4">
          <w:t>s</w:t>
        </w:r>
      </w:ins>
      <w:r>
        <w:t>.</w:t>
      </w:r>
      <w:r w:rsidR="00CB59CA">
        <w:t xml:space="preserve"> </w:t>
      </w:r>
      <w:ins w:id="143" w:author="Jeremy Jacobs" w:date="2014-03-28T11:44:00Z">
        <w:r w:rsidR="003C7A1A" w:rsidRPr="00C65AC4">
          <w:rPr>
            <w:strike/>
            <w:rPrChange w:id="144" w:author="F. Amlinger" w:date="2014-04-03T18:39:00Z">
              <w:rPr/>
            </w:rPrChange>
          </w:rPr>
          <w:t>Or the abi</w:t>
        </w:r>
      </w:ins>
      <w:ins w:id="145" w:author="Jeremy Jacobs" w:date="2014-03-28T11:47:00Z">
        <w:r w:rsidR="00E10EA9" w:rsidRPr="00C65AC4">
          <w:rPr>
            <w:strike/>
            <w:rPrChange w:id="146" w:author="F. Amlinger" w:date="2014-04-03T18:39:00Z">
              <w:rPr/>
            </w:rPrChange>
          </w:rPr>
          <w:t>lity to mitigate their release</w:t>
        </w:r>
      </w:ins>
      <w:ins w:id="147" w:author="F. Amlinger" w:date="2014-04-03T18:38:00Z">
        <w:r w:rsidR="00C65AC4" w:rsidRPr="00C65AC4">
          <w:rPr>
            <w:strike/>
            <w:rPrChange w:id="148" w:author="F. Amlinger" w:date="2014-04-03T18:39:00Z">
              <w:rPr/>
            </w:rPrChange>
          </w:rPr>
          <w:t>.</w:t>
        </w:r>
      </w:ins>
    </w:p>
    <w:p w:rsidR="000A37D4" w:rsidRDefault="000A37D4" w:rsidP="00CB59CA">
      <w:r>
        <w:t xml:space="preserve">Therefore, besides quality and operational process management aiming at the minimisation of emissions to air, </w:t>
      </w:r>
      <w:r w:rsidR="005C3951">
        <w:t xml:space="preserve">specifically in the case of odour, dust and bioaerosols </w:t>
      </w:r>
      <w:r>
        <w:t>the selection of a suitable location for and outdoor composting plant is of utmost important.</w:t>
      </w:r>
    </w:p>
    <w:p w:rsidR="000A37D4" w:rsidRDefault="000A37D4" w:rsidP="00CB59CA">
      <w:r>
        <w:t>In this respect, it is not only the potential level of diffusely emitted compound, but the potential t</w:t>
      </w:r>
      <w:r w:rsidR="005C3951">
        <w:t>o</w:t>
      </w:r>
      <w:r>
        <w:t xml:space="preserve"> cause not tolerable impacts on the health or the also the subjective wellbeing of potentially affected neighbourhood.</w:t>
      </w:r>
    </w:p>
    <w:p w:rsidR="000A37D4" w:rsidRDefault="000A37D4" w:rsidP="00CB59CA"/>
    <w:p w:rsidR="005C3951" w:rsidRDefault="005C3951" w:rsidP="00CB59CA">
      <w:r>
        <w:t xml:space="preserve">The general approach towards managing diffuse emissions to air from open processing (outdoor composting including pre- and post treatment steps) are summarised in the following chart. As an important element, the licensing procedure should include a diffusion modelling specifically for odour and dust/bioaerosols taking into account </w:t>
      </w:r>
    </w:p>
    <w:p w:rsidR="005C3951" w:rsidRDefault="005C3951" w:rsidP="00CB59CA">
      <w:pPr>
        <w:numPr>
          <w:ilvl w:val="0"/>
          <w:numId w:val="14"/>
        </w:numPr>
      </w:pPr>
      <w:r>
        <w:t>the local climate and topographic conditions</w:t>
      </w:r>
    </w:p>
    <w:p w:rsidR="005C3951" w:rsidRDefault="005C3951" w:rsidP="005C3951">
      <w:pPr>
        <w:numPr>
          <w:ilvl w:val="0"/>
          <w:numId w:val="14"/>
        </w:numPr>
      </w:pPr>
      <w:r>
        <w:t>existence and location of potential sensitive receptors (permanent residents, permanent working places, public institutions,  hospitals, schools, kindergartens, recreation areas, cure sites etc.).</w:t>
      </w:r>
    </w:p>
    <w:p w:rsidR="005C3951" w:rsidRDefault="005C3951" w:rsidP="005C3951">
      <w:pPr>
        <w:numPr>
          <w:ilvl w:val="0"/>
          <w:numId w:val="14"/>
        </w:numPr>
      </w:pPr>
      <w:r>
        <w:t>typical and worst case events of emission</w:t>
      </w:r>
      <w:r w:rsidR="00025B96">
        <w:t xml:space="preserve"> under routine plant management conditions</w:t>
      </w:r>
    </w:p>
    <w:p w:rsidR="005C3951" w:rsidRDefault="005C3951" w:rsidP="005C3951"/>
    <w:p w:rsidR="005C3951" w:rsidRDefault="005C3951" w:rsidP="005C3951">
      <w:r>
        <w:t>Based on the</w:t>
      </w:r>
      <w:r w:rsidR="00025B96">
        <w:t xml:space="preserve"> assessment</w:t>
      </w:r>
      <w:r>
        <w:t xml:space="preserve"> </w:t>
      </w:r>
      <w:r w:rsidR="00025B96">
        <w:t>results using standard methodologies approved by the competent</w:t>
      </w:r>
      <w:r>
        <w:t xml:space="preserve"> authority</w:t>
      </w:r>
      <w:r w:rsidR="00025B96">
        <w:t>, the licensing  authority approves</w:t>
      </w:r>
      <w:r>
        <w:t xml:space="preserve"> the suitability of the foreseen</w:t>
      </w:r>
      <w:r w:rsidR="00025B96">
        <w:t xml:space="preserve"> location of the composting site and key management/operation requirements aiming ad minimisation of the risk of unacceptable impacts stemming from emission events are included in the quality management manual as part of the permit.</w:t>
      </w:r>
    </w:p>
    <w:p w:rsidR="00025B96" w:rsidRDefault="00025B96" w:rsidP="005C3951"/>
    <w:p w:rsidR="005C3951" w:rsidRDefault="00025B96" w:rsidP="00025B96">
      <w:pPr>
        <w:tabs>
          <w:tab w:val="left" w:pos="2635"/>
        </w:tabs>
      </w:pPr>
      <w:r>
        <w:tab/>
      </w:r>
    </w:p>
    <w:p w:rsidR="000A37D4" w:rsidRDefault="009411B8" w:rsidP="00CB59CA">
      <w:r>
        <w:rPr>
          <w:noProof/>
          <w:lang w:val="nl-NL" w:eastAsia="nl-NL"/>
        </w:rPr>
        <w:drawing>
          <wp:inline distT="0" distB="0" distL="0" distR="0">
            <wp:extent cx="5424170" cy="3013075"/>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4170" cy="3013075"/>
                    </a:xfrm>
                    <a:prstGeom prst="rect">
                      <a:avLst/>
                    </a:prstGeom>
                    <a:noFill/>
                    <a:ln>
                      <a:noFill/>
                    </a:ln>
                  </pic:spPr>
                </pic:pic>
              </a:graphicData>
            </a:graphic>
          </wp:inline>
        </w:drawing>
      </w:r>
    </w:p>
    <w:p w:rsidR="000A37D4" w:rsidRDefault="000A37D4" w:rsidP="000A37D4">
      <w:pPr>
        <w:pStyle w:val="Bijschrift"/>
      </w:pPr>
      <w:r>
        <w:t xml:space="preserve">Figure </w:t>
      </w:r>
      <w:r>
        <w:fldChar w:fldCharType="begin"/>
      </w:r>
      <w:r>
        <w:instrText xml:space="preserve"> SEQ Figure \* ARABIC </w:instrText>
      </w:r>
      <w:r>
        <w:fldChar w:fldCharType="separate"/>
      </w:r>
      <w:r w:rsidR="0097215D">
        <w:rPr>
          <w:noProof/>
        </w:rPr>
        <w:t>3</w:t>
      </w:r>
      <w:r>
        <w:fldChar w:fldCharType="end"/>
      </w:r>
      <w:r>
        <w:t xml:space="preserve">: </w:t>
      </w:r>
      <w:r w:rsidR="0097215D">
        <w:t>Integrated approach to manage diffuse emissions of odour, dust and bioaerosols in outdoor composting by means of modelled assessment as part of the licensing and operation management tools.</w:t>
      </w:r>
    </w:p>
    <w:p w:rsidR="00BB1FD7" w:rsidRDefault="00BB1FD7" w:rsidP="00BB1FD7">
      <w:pPr>
        <w:rPr>
          <w:lang w:eastAsia="en-US"/>
        </w:rPr>
      </w:pPr>
    </w:p>
    <w:p w:rsidR="00A32FAE" w:rsidRDefault="00A32FAE" w:rsidP="00BB1FD7">
      <w:pPr>
        <w:rPr>
          <w:lang w:eastAsia="en-US"/>
        </w:rPr>
      </w:pPr>
    </w:p>
    <w:p w:rsidR="00BB1FD7" w:rsidRDefault="00BB1FD7" w:rsidP="00BB1FD7">
      <w:pPr>
        <w:pStyle w:val="Kop5"/>
        <w:rPr>
          <w:lang w:eastAsia="en-US"/>
        </w:rPr>
      </w:pPr>
      <w:bookmarkStart w:id="149" w:name="_Ref384636954"/>
      <w:bookmarkStart w:id="150" w:name="_Toc384959406"/>
      <w:r>
        <w:rPr>
          <w:lang w:eastAsia="en-US"/>
        </w:rPr>
        <w:t>Odour</w:t>
      </w:r>
      <w:bookmarkEnd w:id="149"/>
      <w:bookmarkEnd w:id="150"/>
    </w:p>
    <w:p w:rsidR="007E556B" w:rsidRDefault="007E556B" w:rsidP="007E556B">
      <w:pPr>
        <w:rPr>
          <w:lang w:eastAsia="en-US"/>
        </w:rPr>
      </w:pPr>
    </w:p>
    <w:p w:rsidR="007E556B" w:rsidRPr="00CF4F99" w:rsidRDefault="00A32FAE" w:rsidP="007E556B">
      <w:r>
        <w:t>Key criteria for controlling the</w:t>
      </w:r>
      <w:r w:rsidR="007E556B" w:rsidRPr="00CF4F99">
        <w:t xml:space="preserve"> formation and release (emission) of odorous substances are: </w:t>
      </w:r>
    </w:p>
    <w:p w:rsidR="007E556B" w:rsidRPr="00CF4F99" w:rsidRDefault="007E556B" w:rsidP="007E556B">
      <w:pPr>
        <w:numPr>
          <w:ilvl w:val="0"/>
          <w:numId w:val="14"/>
        </w:numPr>
      </w:pPr>
      <w:r w:rsidRPr="00CF4F99">
        <w:t>Mixture of the initial feedstock blend;</w:t>
      </w:r>
    </w:p>
    <w:p w:rsidR="007E556B" w:rsidRPr="00CF4F99" w:rsidRDefault="007E556B" w:rsidP="007E556B">
      <w:pPr>
        <w:numPr>
          <w:ilvl w:val="0"/>
          <w:numId w:val="14"/>
        </w:numPr>
      </w:pPr>
      <w:r w:rsidRPr="00CF4F99">
        <w:t>Temperature profile;</w:t>
      </w:r>
    </w:p>
    <w:p w:rsidR="007E556B" w:rsidRPr="00CF4F99" w:rsidRDefault="007E556B" w:rsidP="007E556B">
      <w:pPr>
        <w:numPr>
          <w:ilvl w:val="0"/>
          <w:numId w:val="14"/>
        </w:numPr>
      </w:pPr>
      <w:r w:rsidRPr="00CF4F99">
        <w:t>Moisture content; and</w:t>
      </w:r>
    </w:p>
    <w:p w:rsidR="007E556B" w:rsidRDefault="007E556B" w:rsidP="007E556B">
      <w:pPr>
        <w:numPr>
          <w:ilvl w:val="0"/>
          <w:numId w:val="14"/>
        </w:numPr>
        <w:rPr>
          <w:ins w:id="151" w:author="Jeremy Jacobs" w:date="2014-03-28T11:52:00Z"/>
        </w:rPr>
      </w:pPr>
      <w:r w:rsidRPr="00CF4F99">
        <w:t>Free pore space for oxygen (fresh air) supply.</w:t>
      </w:r>
    </w:p>
    <w:p w:rsidR="00E10EA9" w:rsidRPr="00CF4F99" w:rsidRDefault="00E10EA9" w:rsidP="007E556B">
      <w:pPr>
        <w:numPr>
          <w:ilvl w:val="0"/>
          <w:numId w:val="14"/>
        </w:numPr>
      </w:pPr>
      <w:r>
        <w:t>C:N ratios</w:t>
      </w:r>
    </w:p>
    <w:p w:rsidR="00A32FAE" w:rsidRDefault="00A32FAE" w:rsidP="007E556B"/>
    <w:p w:rsidR="007E556B" w:rsidRPr="00CF4F99" w:rsidRDefault="007E556B" w:rsidP="007E556B">
      <w:r w:rsidRPr="00CF4F99">
        <w:t xml:space="preserve">One of the most important measures </w:t>
      </w:r>
      <w:r w:rsidR="00A32FAE" w:rsidRPr="00CF4F99">
        <w:t>aimed at effectively reducing</w:t>
      </w:r>
      <w:r w:rsidR="00A32FAE">
        <w:t xml:space="preserve"> odour emissions</w:t>
      </w:r>
      <w:r w:rsidR="00A32FAE" w:rsidRPr="00CF4F99">
        <w:t xml:space="preserve"> </w:t>
      </w:r>
      <w:r w:rsidRPr="00CF4F99">
        <w:t xml:space="preserve">is the </w:t>
      </w:r>
      <w:r w:rsidRPr="00CF4F99">
        <w:rPr>
          <w:i/>
          <w:color w:val="000000"/>
          <w:u w:val="single"/>
        </w:rPr>
        <w:t>homogeneous mixing of different raw materials</w:t>
      </w:r>
      <w:r w:rsidRPr="00CF4F99">
        <w:t xml:space="preserve"> which helps establish adequate free pore space, continuous air exchange and, if optimised moisture level is pr</w:t>
      </w:r>
      <w:r w:rsidRPr="00CF4F99">
        <w:t>o</w:t>
      </w:r>
      <w:r w:rsidRPr="00CF4F99">
        <w:t>vided, decomposition of the primary and easily degradable organic substances. The correct mixing of bul</w:t>
      </w:r>
      <w:r w:rsidRPr="00CF4F99">
        <w:t>k</w:t>
      </w:r>
      <w:r w:rsidRPr="00CF4F99">
        <w:t xml:space="preserve">ing agents therefore has to be managed carefully, and considered to be the most important pre-processing measure. </w:t>
      </w:r>
    </w:p>
    <w:p w:rsidR="00A32FAE" w:rsidRDefault="00A32FAE" w:rsidP="007E556B"/>
    <w:p w:rsidR="007E556B" w:rsidRPr="007E556B" w:rsidRDefault="007E556B" w:rsidP="00A32FAE">
      <w:r w:rsidRPr="00CF4F99">
        <w:t xml:space="preserve">The </w:t>
      </w:r>
      <w:r w:rsidRPr="00CF4F99">
        <w:rPr>
          <w:i/>
          <w:color w:val="000000"/>
          <w:u w:val="single"/>
        </w:rPr>
        <w:t>temperature regime</w:t>
      </w:r>
      <w:r w:rsidRPr="00CF4F99">
        <w:t xml:space="preserve"> is another key factor influencing odours. High temperatures &gt; 65/70 °C diminish the microbial diversity and thus slow down the decomposition process. Intermediate metabolite su</w:t>
      </w:r>
      <w:r w:rsidRPr="00CF4F99">
        <w:t>b</w:t>
      </w:r>
      <w:r w:rsidRPr="00CF4F99">
        <w:t>stances with high odour intensity are more likely to be generated. Intensified aeration or mechanical ag</w:t>
      </w:r>
      <w:r w:rsidRPr="00CF4F99">
        <w:t>i</w:t>
      </w:r>
      <w:r w:rsidRPr="00CF4F99">
        <w:t xml:space="preserve">tation, changing the heap diameter and watering can counter steer the effects of overheating. </w:t>
      </w:r>
      <w:r w:rsidR="00A32FAE" w:rsidRPr="00A32FAE">
        <w:rPr>
          <w:u w:val="single"/>
        </w:rPr>
        <w:t xml:space="preserve">Thus </w:t>
      </w:r>
      <w:r w:rsidRPr="00A32FAE">
        <w:rPr>
          <w:u w:val="single"/>
        </w:rPr>
        <w:t xml:space="preserve">periods with temperatures above 65 °C </w:t>
      </w:r>
      <w:r w:rsidR="00A32FAE" w:rsidRPr="00A32FAE">
        <w:rPr>
          <w:u w:val="single"/>
        </w:rPr>
        <w:t xml:space="preserve">need to be kept </w:t>
      </w:r>
      <w:r w:rsidRPr="00A32FAE">
        <w:rPr>
          <w:u w:val="single"/>
        </w:rPr>
        <w:t>as short as possible</w:t>
      </w:r>
      <w:r w:rsidR="00A32FAE">
        <w:t>.</w:t>
      </w:r>
    </w:p>
    <w:p w:rsidR="00A32FAE" w:rsidRDefault="00A32FAE" w:rsidP="007E556B"/>
    <w:p w:rsidR="007E556B" w:rsidRDefault="007E556B" w:rsidP="007E556B">
      <w:pPr>
        <w:rPr>
          <w:ins w:id="152" w:author="Jeremy Jacobs" w:date="2014-03-28T11:53:00Z"/>
        </w:rPr>
      </w:pPr>
      <w:r w:rsidRPr="00CF4F99">
        <w:t>Optimised</w:t>
      </w:r>
      <w:r w:rsidRPr="00CF4F99">
        <w:rPr>
          <w:color w:val="000000"/>
          <w:u w:val="single"/>
        </w:rPr>
        <w:t xml:space="preserve"> </w:t>
      </w:r>
      <w:r w:rsidRPr="00CF4F99">
        <w:rPr>
          <w:i/>
          <w:color w:val="000000"/>
          <w:u w:val="single"/>
        </w:rPr>
        <w:t>water content at any stage of decomposition</w:t>
      </w:r>
      <w:r w:rsidRPr="00CF4F99">
        <w:t xml:space="preserve"> is a pre-condition for proper odour management. Process water and condensates may constitute a significant source of odours. An excess of water may cause anaerobic conditions especially in the bottom of windrows.  Therefore besides operating an effe</w:t>
      </w:r>
      <w:r w:rsidRPr="00CF4F99">
        <w:t>c</w:t>
      </w:r>
      <w:r w:rsidRPr="00CF4F99">
        <w:t xml:space="preserve">tive watering system, sites also need to ensure continuous drainage of both process and surface waters.  In </w:t>
      </w:r>
      <w:r w:rsidRPr="00CF4F99">
        <w:rPr>
          <w:i/>
          <w:color w:val="000000"/>
        </w:rPr>
        <w:t>closed reactor systems</w:t>
      </w:r>
      <w:r w:rsidRPr="00CF4F99">
        <w:t xml:space="preserve"> regular measurements of the water content together with water balances allow for optimised water management, thereby minimising odour potential.</w:t>
      </w:r>
    </w:p>
    <w:p w:rsidR="00E10EA9" w:rsidRPr="00CF4F99" w:rsidRDefault="00E10EA9" w:rsidP="007E556B">
      <w:ins w:id="153" w:author="Jeremy Jacobs" w:date="2014-03-28T11:53:00Z">
        <w:r>
          <w:t>Use of the ‘squeeze’ test as a mechanism to evaluate the correct moisture % is useful in ensuring that the process moistures are correct and assists in an optimised process.</w:t>
        </w:r>
      </w:ins>
    </w:p>
    <w:p w:rsidR="00A32FAE" w:rsidRDefault="00A32FAE" w:rsidP="007E556B"/>
    <w:p w:rsidR="007E556B" w:rsidRPr="00CF4F99" w:rsidRDefault="007E556B" w:rsidP="007E556B">
      <w:r w:rsidRPr="00CF4F99">
        <w:t xml:space="preserve">Furthermore, the sufficient </w:t>
      </w:r>
      <w:r w:rsidRPr="00CF4F99">
        <w:rPr>
          <w:i/>
          <w:color w:val="000000"/>
          <w:u w:val="single"/>
        </w:rPr>
        <w:t>supply of oxygen</w:t>
      </w:r>
      <w:r w:rsidRPr="00CF4F99">
        <w:t xml:space="preserve"> to the microbial community must be guaranteed at all stages of composting.  These are described in Table 7.</w:t>
      </w:r>
    </w:p>
    <w:p w:rsidR="007E556B" w:rsidRPr="00385A8B" w:rsidRDefault="007E556B" w:rsidP="00A32FAE">
      <w:pPr>
        <w:pStyle w:val="Bijschrift"/>
        <w:pageBreakBefore/>
        <w:rPr>
          <w:lang w:val="da-DK"/>
        </w:rPr>
      </w:pPr>
      <w:bookmarkStart w:id="154" w:name="_Toc76961739"/>
      <w:bookmarkStart w:id="155" w:name="_Toc376170898"/>
      <w:r w:rsidRPr="00CF4F99">
        <w:t xml:space="preserve">Table </w:t>
      </w:r>
      <w:r w:rsidRPr="00CF4F99">
        <w:fldChar w:fldCharType="begin"/>
      </w:r>
      <w:r w:rsidRPr="00CF4F99">
        <w:instrText xml:space="preserve"> SEQ Table \* ARABIC </w:instrText>
      </w:r>
      <w:r w:rsidRPr="00CF4F99">
        <w:fldChar w:fldCharType="separate"/>
      </w:r>
      <w:r w:rsidR="00A32FAE">
        <w:rPr>
          <w:noProof/>
        </w:rPr>
        <w:t>1</w:t>
      </w:r>
      <w:r w:rsidRPr="00CF4F99">
        <w:fldChar w:fldCharType="end"/>
      </w:r>
      <w:r w:rsidRPr="00CF4F99">
        <w:t>: Measures to prevent oxygen deficiency during composting</w:t>
      </w:r>
      <w:bookmarkEnd w:id="155"/>
      <w:r w:rsidRPr="00CF4F99">
        <w:t xml:space="preserve"> </w:t>
      </w:r>
      <w:r w:rsidRPr="00A32FAE">
        <w:rPr>
          <w:b w:val="0"/>
          <w:lang w:val="da-DK"/>
        </w:rPr>
        <w:t>(Bidlingmaier &amp; Müsken, 1997</w:t>
      </w:r>
      <w:r w:rsidRPr="00A32FAE">
        <w:rPr>
          <w:b w:val="0"/>
          <w:vertAlign w:val="superscript"/>
          <w:lang w:val="da-DK"/>
        </w:rPr>
        <w:footnoteReference w:id="2"/>
      </w:r>
      <w:r w:rsidRPr="00A32FAE">
        <w:rPr>
          <w:b w:val="0"/>
          <w:lang w:val="da-DK"/>
        </w:rPr>
        <w:t>)</w:t>
      </w:r>
      <w:bookmarkEnd w:id="154"/>
    </w:p>
    <w:tbl>
      <w:tblPr>
        <w:tblW w:w="850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6237"/>
      </w:tblGrid>
      <w:tr w:rsidR="007E556B" w:rsidRPr="007E556B" w:rsidTr="00A32FAE">
        <w:tblPrEx>
          <w:tblCellMar>
            <w:top w:w="0" w:type="dxa"/>
            <w:bottom w:w="0" w:type="dxa"/>
          </w:tblCellMar>
        </w:tblPrEx>
        <w:trPr>
          <w:cantSplit/>
          <w:trHeight w:val="2883"/>
        </w:trPr>
        <w:tc>
          <w:tcPr>
            <w:tcW w:w="2268" w:type="dxa"/>
          </w:tcPr>
          <w:p w:rsidR="007E556B" w:rsidRPr="007E556B" w:rsidRDefault="007E556B" w:rsidP="009C287A">
            <w:pPr>
              <w:pStyle w:val="Standard-Tab"/>
              <w:rPr>
                <w:rFonts w:ascii="Times New Roman" w:hAnsi="Times New Roman"/>
                <w:b/>
                <w:bCs/>
                <w:color w:val="000000"/>
              </w:rPr>
            </w:pPr>
            <w:r w:rsidRPr="007E556B">
              <w:rPr>
                <w:rFonts w:ascii="Times New Roman" w:hAnsi="Times New Roman"/>
                <w:b/>
                <w:bCs/>
                <w:color w:val="000000"/>
              </w:rPr>
              <w:t xml:space="preserve">Measures against </w:t>
            </w:r>
            <w:r w:rsidRPr="007E556B">
              <w:rPr>
                <w:rFonts w:ascii="Times New Roman" w:hAnsi="Times New Roman"/>
                <w:b/>
                <w:bCs/>
                <w:color w:val="000000"/>
              </w:rPr>
              <w:br/>
              <w:t>w</w:t>
            </w:r>
            <w:r w:rsidRPr="007E556B">
              <w:rPr>
                <w:rFonts w:ascii="Times New Roman" w:hAnsi="Times New Roman"/>
                <w:b/>
                <w:bCs/>
                <w:color w:val="000000"/>
              </w:rPr>
              <w:t>a</w:t>
            </w:r>
            <w:r w:rsidRPr="007E556B">
              <w:rPr>
                <w:rFonts w:ascii="Times New Roman" w:hAnsi="Times New Roman"/>
                <w:b/>
                <w:bCs/>
                <w:color w:val="000000"/>
              </w:rPr>
              <w:t xml:space="preserve">ter surplus </w:t>
            </w:r>
          </w:p>
        </w:tc>
        <w:tc>
          <w:tcPr>
            <w:tcW w:w="6237" w:type="dxa"/>
          </w:tcPr>
          <w:p w:rsidR="007E556B" w:rsidRPr="007E556B" w:rsidRDefault="007E556B" w:rsidP="009C287A">
            <w:pPr>
              <w:pStyle w:val="Standard-Tab"/>
              <w:rPr>
                <w:rFonts w:ascii="Times New Roman" w:hAnsi="Times New Roman"/>
                <w:color w:val="000000"/>
                <w:u w:val="single"/>
              </w:rPr>
            </w:pPr>
            <w:r w:rsidRPr="007E556B">
              <w:rPr>
                <w:rFonts w:ascii="Times New Roman" w:hAnsi="Times New Roman"/>
                <w:color w:val="000000"/>
                <w:u w:val="single"/>
              </w:rPr>
              <w:t>Reducing the water input:</w:t>
            </w:r>
          </w:p>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Choose dry feedstock with a high water retention capacity</w:t>
            </w:r>
          </w:p>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Add dry additives (chopped/shredded wood, bark, sawdust, dry compost etc.)</w:t>
            </w:r>
          </w:p>
          <w:p w:rsidR="007E556B" w:rsidRPr="007E556B" w:rsidRDefault="00C70923" w:rsidP="00C401C9">
            <w:pPr>
              <w:pStyle w:val="Punktation1Tab"/>
              <w:numPr>
                <w:ilvl w:val="0"/>
                <w:numId w:val="20"/>
              </w:numPr>
              <w:ind w:left="511"/>
              <w:rPr>
                <w:rFonts w:ascii="Times New Roman" w:hAnsi="Times New Roman"/>
                <w:sz w:val="20"/>
              </w:rPr>
            </w:pPr>
            <w:ins w:id="156" w:author="F. Amlinger" w:date="2014-04-05T11:09:00Z">
              <w:r>
                <w:rPr>
                  <w:rFonts w:ascii="Times New Roman" w:hAnsi="Times New Roman"/>
                  <w:sz w:val="20"/>
                </w:rPr>
                <w:t>O</w:t>
              </w:r>
            </w:ins>
            <w:ins w:id="157" w:author="F. Amlinger" w:date="2014-04-05T11:10:00Z">
              <w:r>
                <w:rPr>
                  <w:rFonts w:ascii="Times New Roman" w:hAnsi="Times New Roman"/>
                  <w:sz w:val="20"/>
                </w:rPr>
                <w:t>p</w:t>
              </w:r>
            </w:ins>
            <w:ins w:id="158" w:author="F. Amlinger" w:date="2014-04-05T11:09:00Z">
              <w:r>
                <w:rPr>
                  <w:rFonts w:ascii="Times New Roman" w:hAnsi="Times New Roman"/>
                  <w:sz w:val="20"/>
                </w:rPr>
                <w:t>tional in case of heavy rainfalls</w:t>
              </w:r>
            </w:ins>
            <w:ins w:id="159" w:author="F. Amlinger" w:date="2014-04-05T11:10:00Z">
              <w:r>
                <w:rPr>
                  <w:rFonts w:ascii="Times New Roman" w:hAnsi="Times New Roman"/>
                  <w:sz w:val="20"/>
                </w:rPr>
                <w:t xml:space="preserve">: </w:t>
              </w:r>
            </w:ins>
            <w:r w:rsidR="007E556B" w:rsidRPr="007E556B">
              <w:rPr>
                <w:rFonts w:ascii="Times New Roman" w:hAnsi="Times New Roman"/>
                <w:sz w:val="20"/>
              </w:rPr>
              <w:t>Cover open windrows with a geo-textile (drains off 80 to 90 % of rain water), a layer of shredded wood, m</w:t>
            </w:r>
            <w:r w:rsidR="007E556B" w:rsidRPr="007E556B">
              <w:rPr>
                <w:rFonts w:ascii="Times New Roman" w:hAnsi="Times New Roman"/>
                <w:sz w:val="20"/>
              </w:rPr>
              <w:t>a</w:t>
            </w:r>
            <w:r w:rsidR="007E556B" w:rsidRPr="007E556B">
              <w:rPr>
                <w:rFonts w:ascii="Times New Roman" w:hAnsi="Times New Roman"/>
                <w:sz w:val="20"/>
              </w:rPr>
              <w:t xml:space="preserve">ture compost or </w:t>
            </w:r>
            <w:commentRangeStart w:id="160"/>
            <w:r w:rsidR="007E556B" w:rsidRPr="007E556B">
              <w:rPr>
                <w:rFonts w:ascii="Times New Roman" w:hAnsi="Times New Roman"/>
                <w:sz w:val="20"/>
              </w:rPr>
              <w:t>straw</w:t>
            </w:r>
            <w:commentRangeEnd w:id="160"/>
            <w:r w:rsidR="00E10EA9">
              <w:rPr>
                <w:rStyle w:val="Verwijzingopmerking"/>
                <w:rFonts w:ascii="Times New Roman" w:hAnsi="Times New Roman"/>
                <w:color w:val="auto"/>
                <w:lang w:eastAsia="zh-CN"/>
              </w:rPr>
              <w:commentReference w:id="160"/>
            </w:r>
            <w:r w:rsidR="007E556B" w:rsidRPr="007E556B">
              <w:rPr>
                <w:rFonts w:ascii="Times New Roman" w:hAnsi="Times New Roman"/>
                <w:sz w:val="20"/>
              </w:rPr>
              <w:t xml:space="preserve"> </w:t>
            </w:r>
          </w:p>
          <w:p w:rsidR="007E556B" w:rsidRPr="007E556B" w:rsidRDefault="007E556B" w:rsidP="009C287A">
            <w:pPr>
              <w:pStyle w:val="Standard-Tab"/>
              <w:rPr>
                <w:rFonts w:ascii="Times New Roman" w:hAnsi="Times New Roman"/>
                <w:color w:val="000000"/>
              </w:rPr>
            </w:pPr>
            <w:r w:rsidRPr="007E556B">
              <w:rPr>
                <w:rFonts w:ascii="Times New Roman" w:hAnsi="Times New Roman"/>
                <w:color w:val="000000"/>
                <w:u w:val="single"/>
              </w:rPr>
              <w:t>Increase water release</w:t>
            </w:r>
            <w:r w:rsidRPr="007E556B">
              <w:rPr>
                <w:rFonts w:ascii="Times New Roman" w:hAnsi="Times New Roman"/>
                <w:color w:val="000000"/>
              </w:rPr>
              <w:t>:</w:t>
            </w:r>
          </w:p>
          <w:p w:rsidR="007E556B" w:rsidRDefault="007E556B" w:rsidP="00C401C9">
            <w:pPr>
              <w:pStyle w:val="Punktation1Tab"/>
              <w:numPr>
                <w:ilvl w:val="0"/>
                <w:numId w:val="20"/>
              </w:numPr>
              <w:ind w:left="511"/>
              <w:rPr>
                <w:ins w:id="161" w:author="Jeremy Jacobs" w:date="2014-03-28T11:56:00Z"/>
                <w:rFonts w:ascii="Times New Roman" w:hAnsi="Times New Roman"/>
                <w:sz w:val="20"/>
              </w:rPr>
            </w:pPr>
            <w:r w:rsidRPr="007E556B">
              <w:rPr>
                <w:rFonts w:ascii="Times New Roman" w:hAnsi="Times New Roman"/>
                <w:sz w:val="20"/>
              </w:rPr>
              <w:t>Intensify forced aeration</w:t>
            </w:r>
          </w:p>
          <w:p w:rsidR="00E10EA9" w:rsidRPr="007E556B" w:rsidRDefault="00E10EA9" w:rsidP="00C401C9">
            <w:pPr>
              <w:pStyle w:val="Punktation1Tab"/>
              <w:numPr>
                <w:ilvl w:val="0"/>
                <w:numId w:val="20"/>
              </w:numPr>
              <w:ind w:left="511"/>
              <w:rPr>
                <w:rFonts w:ascii="Times New Roman" w:hAnsi="Times New Roman"/>
                <w:sz w:val="20"/>
              </w:rPr>
            </w:pPr>
            <w:ins w:id="162" w:author="Jeremy Jacobs" w:date="2014-03-28T11:56:00Z">
              <w:r>
                <w:rPr>
                  <w:rFonts w:ascii="Times New Roman" w:hAnsi="Times New Roman"/>
                  <w:sz w:val="20"/>
                </w:rPr>
                <w:t>Ensure initial ‘mix’ of materials is balanced</w:t>
              </w:r>
            </w:ins>
          </w:p>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 xml:space="preserve">Increase turning frequency without risking cooling down the process too rapidly  </w:t>
            </w:r>
          </w:p>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 xml:space="preserve">Uncover the windrows on days with high evaporation potential  </w:t>
            </w:r>
          </w:p>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Expose windrows to main wind direction</w:t>
            </w:r>
          </w:p>
        </w:tc>
      </w:tr>
      <w:tr w:rsidR="007E556B" w:rsidRPr="007E556B" w:rsidTr="00A32FAE">
        <w:tblPrEx>
          <w:tblCellMar>
            <w:top w:w="0" w:type="dxa"/>
            <w:bottom w:w="0" w:type="dxa"/>
          </w:tblCellMar>
        </w:tblPrEx>
        <w:trPr>
          <w:cantSplit/>
          <w:trHeight w:val="824"/>
        </w:trPr>
        <w:tc>
          <w:tcPr>
            <w:tcW w:w="2268" w:type="dxa"/>
          </w:tcPr>
          <w:p w:rsidR="007E556B" w:rsidRPr="007E556B" w:rsidRDefault="007E556B" w:rsidP="009C287A">
            <w:pPr>
              <w:pStyle w:val="Standard-Tab"/>
              <w:rPr>
                <w:rFonts w:ascii="Times New Roman" w:hAnsi="Times New Roman"/>
                <w:b/>
                <w:bCs/>
                <w:color w:val="000000"/>
              </w:rPr>
            </w:pPr>
            <w:r w:rsidRPr="007E556B">
              <w:rPr>
                <w:rFonts w:ascii="Times New Roman" w:hAnsi="Times New Roman"/>
                <w:b/>
                <w:bCs/>
                <w:color w:val="000000"/>
              </w:rPr>
              <w:t>Measures to</w:t>
            </w:r>
            <w:r w:rsidRPr="007E556B">
              <w:rPr>
                <w:rFonts w:ascii="Times New Roman" w:hAnsi="Times New Roman"/>
                <w:b/>
                <w:bCs/>
                <w:color w:val="000000"/>
              </w:rPr>
              <w:br/>
              <w:t>improve structure</w:t>
            </w:r>
          </w:p>
        </w:tc>
        <w:tc>
          <w:tcPr>
            <w:tcW w:w="6237" w:type="dxa"/>
          </w:tcPr>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Mix additional bulking agents (shredded bush cuttings)</w:t>
            </w:r>
          </w:p>
          <w:p w:rsidR="007E556B" w:rsidRDefault="007E556B" w:rsidP="00C401C9">
            <w:pPr>
              <w:pStyle w:val="Punktation1Tab"/>
              <w:numPr>
                <w:ilvl w:val="0"/>
                <w:numId w:val="20"/>
              </w:numPr>
              <w:ind w:left="511"/>
              <w:rPr>
                <w:ins w:id="163" w:author="Jeremy Jacobs" w:date="2014-03-28T11:56:00Z"/>
                <w:rFonts w:ascii="Times New Roman" w:hAnsi="Times New Roman"/>
                <w:sz w:val="20"/>
              </w:rPr>
            </w:pPr>
            <w:r w:rsidRPr="007E556B">
              <w:rPr>
                <w:rFonts w:ascii="Times New Roman" w:hAnsi="Times New Roman"/>
                <w:sz w:val="20"/>
              </w:rPr>
              <w:t>Increase bulking agents especially in the bottom of the heap. Create a basic layer with structure forming shredded wood</w:t>
            </w:r>
          </w:p>
          <w:p w:rsidR="00E10EA9" w:rsidRPr="007E556B" w:rsidRDefault="00E10EA9" w:rsidP="00C401C9">
            <w:pPr>
              <w:pStyle w:val="Punktation1Tab"/>
              <w:numPr>
                <w:ilvl w:val="0"/>
                <w:numId w:val="20"/>
              </w:numPr>
              <w:ind w:left="511"/>
              <w:rPr>
                <w:rFonts w:ascii="Times New Roman" w:hAnsi="Times New Roman"/>
                <w:sz w:val="20"/>
              </w:rPr>
            </w:pPr>
            <w:ins w:id="164" w:author="Jeremy Jacobs" w:date="2014-03-28T11:56:00Z">
              <w:r>
                <w:rPr>
                  <w:rFonts w:ascii="Times New Roman" w:hAnsi="Times New Roman"/>
                  <w:sz w:val="20"/>
                </w:rPr>
                <w:t>Use some oversize as routine to ‘open’ the feedstock texture</w:t>
              </w:r>
            </w:ins>
          </w:p>
        </w:tc>
      </w:tr>
      <w:tr w:rsidR="007E556B" w:rsidRPr="007E556B" w:rsidTr="00A32FAE">
        <w:tblPrEx>
          <w:tblCellMar>
            <w:top w:w="0" w:type="dxa"/>
            <w:bottom w:w="0" w:type="dxa"/>
          </w:tblCellMar>
        </w:tblPrEx>
        <w:trPr>
          <w:cantSplit/>
          <w:trHeight w:val="2000"/>
        </w:trPr>
        <w:tc>
          <w:tcPr>
            <w:tcW w:w="2268" w:type="dxa"/>
          </w:tcPr>
          <w:p w:rsidR="007E556B" w:rsidRPr="007E556B" w:rsidRDefault="007E556B" w:rsidP="009C287A">
            <w:pPr>
              <w:pStyle w:val="Standard-Tab"/>
              <w:rPr>
                <w:rFonts w:ascii="Times New Roman" w:hAnsi="Times New Roman"/>
                <w:b/>
                <w:bCs/>
                <w:color w:val="000000"/>
              </w:rPr>
            </w:pPr>
            <w:r w:rsidRPr="007E556B">
              <w:rPr>
                <w:rFonts w:ascii="Times New Roman" w:hAnsi="Times New Roman"/>
                <w:b/>
                <w:bCs/>
                <w:color w:val="000000"/>
              </w:rPr>
              <w:t xml:space="preserve">Composting </w:t>
            </w:r>
            <w:r w:rsidRPr="007E556B">
              <w:rPr>
                <w:rFonts w:ascii="Times New Roman" w:hAnsi="Times New Roman"/>
                <w:b/>
                <w:bCs/>
                <w:color w:val="000000"/>
              </w:rPr>
              <w:br/>
              <w:t>techno</w:t>
            </w:r>
            <w:r w:rsidRPr="007E556B">
              <w:rPr>
                <w:rFonts w:ascii="Times New Roman" w:hAnsi="Times New Roman"/>
                <w:b/>
                <w:bCs/>
                <w:color w:val="000000"/>
              </w:rPr>
              <w:t>l</w:t>
            </w:r>
            <w:r w:rsidRPr="007E556B">
              <w:rPr>
                <w:rFonts w:ascii="Times New Roman" w:hAnsi="Times New Roman"/>
                <w:b/>
                <w:bCs/>
                <w:color w:val="000000"/>
              </w:rPr>
              <w:t>ogy</w:t>
            </w:r>
          </w:p>
        </w:tc>
        <w:tc>
          <w:tcPr>
            <w:tcW w:w="6237" w:type="dxa"/>
          </w:tcPr>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Set up loose, well structured windrows for the initial intensive degradation phase</w:t>
            </w:r>
          </w:p>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 xml:space="preserve">The maximum height of a pile/windrow depends on </w:t>
            </w:r>
          </w:p>
          <w:p w:rsidR="007E556B" w:rsidRPr="007E556B" w:rsidRDefault="007E556B" w:rsidP="00C401C9">
            <w:pPr>
              <w:pStyle w:val="AufzhlungTab9"/>
              <w:numPr>
                <w:ilvl w:val="1"/>
                <w:numId w:val="24"/>
              </w:numPr>
              <w:tabs>
                <w:tab w:val="clear" w:pos="360"/>
              </w:tabs>
              <w:ind w:left="729" w:hanging="218"/>
              <w:rPr>
                <w:rFonts w:ascii="Times New Roman" w:hAnsi="Times New Roman"/>
                <w:color w:val="000000"/>
                <w:sz w:val="20"/>
              </w:rPr>
            </w:pPr>
            <w:r w:rsidRPr="007E556B">
              <w:rPr>
                <w:rFonts w:ascii="Times New Roman" w:hAnsi="Times New Roman"/>
                <w:color w:val="000000"/>
                <w:sz w:val="20"/>
              </w:rPr>
              <w:t>decomposition age (the more mature, the higher the piles can be)</w:t>
            </w:r>
          </w:p>
          <w:p w:rsidR="007E556B" w:rsidRPr="007E556B" w:rsidRDefault="007E556B" w:rsidP="00C401C9">
            <w:pPr>
              <w:pStyle w:val="AufzhlungTab9"/>
              <w:numPr>
                <w:ilvl w:val="1"/>
                <w:numId w:val="24"/>
              </w:numPr>
              <w:tabs>
                <w:tab w:val="clear" w:pos="360"/>
              </w:tabs>
              <w:ind w:left="729" w:hanging="218"/>
              <w:rPr>
                <w:rFonts w:ascii="Times New Roman" w:hAnsi="Times New Roman"/>
                <w:color w:val="000000"/>
                <w:sz w:val="20"/>
              </w:rPr>
            </w:pPr>
            <w:r w:rsidRPr="007E556B">
              <w:rPr>
                <w:rFonts w:ascii="Times New Roman" w:hAnsi="Times New Roman"/>
                <w:color w:val="000000"/>
                <w:sz w:val="20"/>
              </w:rPr>
              <w:t xml:space="preserve">structural stability of the whole mixture </w:t>
            </w:r>
          </w:p>
          <w:p w:rsidR="007E556B" w:rsidRPr="007E556B" w:rsidRDefault="007E556B" w:rsidP="00C401C9">
            <w:pPr>
              <w:pStyle w:val="AufzhlungTab9"/>
              <w:numPr>
                <w:ilvl w:val="1"/>
                <w:numId w:val="24"/>
              </w:numPr>
              <w:tabs>
                <w:tab w:val="clear" w:pos="360"/>
              </w:tabs>
              <w:ind w:left="729" w:hanging="218"/>
              <w:rPr>
                <w:rFonts w:ascii="Times New Roman" w:hAnsi="Times New Roman"/>
                <w:color w:val="000000"/>
                <w:sz w:val="20"/>
              </w:rPr>
            </w:pPr>
            <w:r w:rsidRPr="007E556B">
              <w:rPr>
                <w:rFonts w:ascii="Times New Roman" w:hAnsi="Times New Roman"/>
                <w:color w:val="000000"/>
                <w:sz w:val="20"/>
              </w:rPr>
              <w:t>forced aeration system (alternating positive [blowing] and/or negative [sucking])</w:t>
            </w:r>
          </w:p>
          <w:p w:rsidR="007E556B" w:rsidRPr="007E556B" w:rsidRDefault="007E556B" w:rsidP="00C401C9">
            <w:pPr>
              <w:pStyle w:val="Punktation1Tab"/>
              <w:numPr>
                <w:ilvl w:val="0"/>
                <w:numId w:val="20"/>
              </w:numPr>
              <w:ind w:left="511"/>
              <w:rPr>
                <w:rFonts w:ascii="Times New Roman" w:hAnsi="Times New Roman"/>
                <w:sz w:val="20"/>
              </w:rPr>
            </w:pPr>
            <w:r w:rsidRPr="007E556B">
              <w:rPr>
                <w:rFonts w:ascii="Times New Roman" w:hAnsi="Times New Roman"/>
                <w:sz w:val="20"/>
              </w:rPr>
              <w:t>Through mechanical agitation (turning) new accessible surfaces are created and air exchange rates are i</w:t>
            </w:r>
            <w:r w:rsidRPr="007E556B">
              <w:rPr>
                <w:rFonts w:ascii="Times New Roman" w:hAnsi="Times New Roman"/>
                <w:sz w:val="20"/>
              </w:rPr>
              <w:t>n</w:t>
            </w:r>
            <w:r w:rsidRPr="007E556B">
              <w:rPr>
                <w:rFonts w:ascii="Times New Roman" w:hAnsi="Times New Roman"/>
                <w:sz w:val="20"/>
              </w:rPr>
              <w:t>creased.</w:t>
            </w:r>
          </w:p>
        </w:tc>
      </w:tr>
    </w:tbl>
    <w:p w:rsidR="007E556B" w:rsidRPr="00CF4F99" w:rsidRDefault="007E556B" w:rsidP="007E556B"/>
    <w:p w:rsidR="007E556B" w:rsidRPr="00CF4F99" w:rsidRDefault="007E556B" w:rsidP="007E556B">
      <w:r w:rsidRPr="00CF4F99">
        <w:t xml:space="preserve">In </w:t>
      </w:r>
      <w:r w:rsidRPr="00A32FAE">
        <w:rPr>
          <w:i/>
          <w:u w:val="single"/>
        </w:rPr>
        <w:t>open windrow systems without forced aeration</w:t>
      </w:r>
      <w:r w:rsidRPr="00CF4F99">
        <w:t xml:space="preserve"> operators need to ensure that there is sufficient and continuous air exchange reaching down to the central zone of the windrow. Those systems need to car</w:t>
      </w:r>
      <w:r w:rsidRPr="00CF4F99">
        <w:t>e</w:t>
      </w:r>
      <w:r w:rsidRPr="00CF4F99">
        <w:t>fully balance windrow diameter, material composition (free air space, water content, and structural stabi</w:t>
      </w:r>
      <w:r w:rsidRPr="00CF4F99">
        <w:t>l</w:t>
      </w:r>
      <w:r w:rsidRPr="00CF4F99">
        <w:t>ity) and turning frequency.</w:t>
      </w:r>
    </w:p>
    <w:p w:rsidR="007E556B" w:rsidRPr="00CF4F99" w:rsidRDefault="007E556B" w:rsidP="007E556B">
      <w:r w:rsidRPr="00CF4F99">
        <w:t xml:space="preserve">In areas or seasons with </w:t>
      </w:r>
      <w:r w:rsidRPr="00CF4F99">
        <w:rPr>
          <w:i/>
          <w:color w:val="000000"/>
          <w:u w:val="single"/>
        </w:rPr>
        <w:t>high precipitation</w:t>
      </w:r>
      <w:r w:rsidRPr="00CF4F99">
        <w:t>, reduced water evaporation can lead to water logging if win</w:t>
      </w:r>
      <w:r w:rsidRPr="00CF4F99">
        <w:t>d</w:t>
      </w:r>
      <w:r w:rsidRPr="00CF4F99">
        <w:t xml:space="preserve">rows are not covered with hydrophobic geo-textiles or placed under </w:t>
      </w:r>
      <w:commentRangeStart w:id="165"/>
      <w:commentRangeStart w:id="166"/>
      <w:r w:rsidRPr="00CF4F99">
        <w:t>roofing</w:t>
      </w:r>
      <w:commentRangeEnd w:id="165"/>
      <w:r w:rsidR="008D2847">
        <w:rPr>
          <w:rStyle w:val="Verwijzingopmerking"/>
        </w:rPr>
        <w:commentReference w:id="165"/>
      </w:r>
      <w:commentRangeEnd w:id="166"/>
      <w:r w:rsidR="00C65AC4">
        <w:rPr>
          <w:rStyle w:val="Verwijzingopmerking"/>
        </w:rPr>
        <w:commentReference w:id="166"/>
      </w:r>
      <w:r w:rsidRPr="00CF4F99">
        <w:t>.</w:t>
      </w:r>
    </w:p>
    <w:p w:rsidR="007E556B" w:rsidRPr="00CF4F99" w:rsidRDefault="007E556B" w:rsidP="007E556B">
      <w:r w:rsidRPr="00CF4F99">
        <w:t xml:space="preserve">Natural aeration in open windrow systems is based on the </w:t>
      </w:r>
      <w:r w:rsidRPr="00CF4F99">
        <w:rPr>
          <w:i/>
          <w:u w:val="single"/>
        </w:rPr>
        <w:t>principle of convection</w:t>
      </w:r>
      <w:r w:rsidRPr="00CF4F99">
        <w:t xml:space="preserve"> and do not require the waste air to be treated as long as the process is managed properly. However, during the preliminary decomposition stages, mechanical agitation can cause odour emissions if the described parameters are not observed carefully.  Therefore in open windrow systems the site specific conditions have to be co</w:t>
      </w:r>
      <w:r w:rsidRPr="00CF4F99">
        <w:t>n</w:t>
      </w:r>
      <w:r w:rsidRPr="00CF4F99">
        <w:t>sidered carefully together with the feedstock properties and daily process management operations.</w:t>
      </w:r>
    </w:p>
    <w:p w:rsidR="007E556B" w:rsidRDefault="007E556B" w:rsidP="007E556B">
      <w:pPr>
        <w:rPr>
          <w:lang w:eastAsia="en-US"/>
        </w:rPr>
      </w:pPr>
    </w:p>
    <w:p w:rsidR="007E556B" w:rsidRPr="00CF4F99" w:rsidRDefault="007E556B" w:rsidP="00A32FAE">
      <w:pPr>
        <w:rPr>
          <w:lang w:eastAsia="en-US"/>
        </w:rPr>
      </w:pPr>
      <w:bookmarkStart w:id="167" w:name="_Toc377456298"/>
      <w:r w:rsidRPr="00CF4F99">
        <w:rPr>
          <w:lang w:eastAsia="en-US"/>
        </w:rPr>
        <w:t xml:space="preserve">Specific </w:t>
      </w:r>
      <w:r w:rsidR="00A32FAE" w:rsidRPr="00CF4F99">
        <w:t xml:space="preserve">operational </w:t>
      </w:r>
      <w:r w:rsidRPr="00CF4F99">
        <w:rPr>
          <w:lang w:eastAsia="en-US"/>
        </w:rPr>
        <w:t xml:space="preserve">measures to reduce odour emissions from </w:t>
      </w:r>
      <w:r w:rsidRPr="00A32FAE">
        <w:rPr>
          <w:lang w:eastAsia="en-US"/>
        </w:rPr>
        <w:t>open windrow composting systems</w:t>
      </w:r>
      <w:bookmarkEnd w:id="167"/>
      <w:r w:rsidR="00A32FAE">
        <w:rPr>
          <w:lang w:eastAsia="en-US"/>
        </w:rPr>
        <w:t xml:space="preserve"> are:</w:t>
      </w:r>
    </w:p>
    <w:p w:rsidR="007E556B" w:rsidRPr="00CF4F99" w:rsidRDefault="007E556B" w:rsidP="00A32FAE">
      <w:pPr>
        <w:numPr>
          <w:ilvl w:val="0"/>
          <w:numId w:val="14"/>
        </w:numPr>
      </w:pPr>
      <w:r w:rsidRPr="00CF4F99">
        <w:t>The immediate and efficient processing of delivered waste material</w:t>
      </w:r>
      <w:r w:rsidR="00A32FAE">
        <w:t xml:space="preserve"> with high potential of formation of odorous substances (e.g. food waste, fresh grass prunings)</w:t>
      </w:r>
      <w:r w:rsidRPr="00CF4F99">
        <w:t>;</w:t>
      </w:r>
    </w:p>
    <w:p w:rsidR="007E556B" w:rsidRPr="00CF4F99" w:rsidRDefault="007E556B" w:rsidP="00A32FAE">
      <w:pPr>
        <w:numPr>
          <w:ilvl w:val="0"/>
          <w:numId w:val="14"/>
        </w:numPr>
      </w:pPr>
      <w:r w:rsidRPr="00CF4F99">
        <w:t>Using highly structured raw material (maintaining sufficient storage /supply of bul</w:t>
      </w:r>
      <w:r w:rsidRPr="00CF4F99">
        <w:t>k</w:t>
      </w:r>
      <w:r w:rsidRPr="00CF4F99">
        <w:t>ing agents);</w:t>
      </w:r>
    </w:p>
    <w:p w:rsidR="007E556B" w:rsidRPr="00CF4F99" w:rsidRDefault="007E556B" w:rsidP="00A32FAE">
      <w:pPr>
        <w:numPr>
          <w:ilvl w:val="0"/>
          <w:numId w:val="14"/>
        </w:numPr>
      </w:pPr>
      <w:r w:rsidRPr="00CF4F99">
        <w:t>Managing the decomposition process, e.g.</w:t>
      </w:r>
    </w:p>
    <w:p w:rsidR="007E556B" w:rsidRPr="00CF4F99" w:rsidRDefault="007E556B" w:rsidP="00A32FAE">
      <w:pPr>
        <w:pStyle w:val="02SecondBulletsMitGliederung"/>
        <w:numPr>
          <w:ilvl w:val="0"/>
          <w:numId w:val="2"/>
        </w:numPr>
      </w:pPr>
      <w:r w:rsidRPr="00CF4F99">
        <w:t xml:space="preserve">Regular turning to avoid anaerobic zones forming in windrows; </w:t>
      </w:r>
    </w:p>
    <w:p w:rsidR="007E556B" w:rsidRPr="00CF4F99" w:rsidRDefault="007E556B" w:rsidP="00A32FAE">
      <w:pPr>
        <w:pStyle w:val="02SecondBulletsMitGliederung"/>
        <w:numPr>
          <w:ilvl w:val="0"/>
          <w:numId w:val="2"/>
        </w:numPr>
      </w:pPr>
      <w:r w:rsidRPr="00CF4F99">
        <w:t xml:space="preserve">Limiting the size of the windrows depending on structure-stability; and </w:t>
      </w:r>
    </w:p>
    <w:p w:rsidR="007E556B" w:rsidRPr="00CF4F99" w:rsidRDefault="007E556B" w:rsidP="007E556B">
      <w:pPr>
        <w:numPr>
          <w:ilvl w:val="0"/>
          <w:numId w:val="14"/>
        </w:numPr>
      </w:pPr>
      <w:r w:rsidRPr="00CF4F99">
        <w:t>Keeping the facility clean (regular cleaning of surfaces, equipment and all traffic routes etc.); and</w:t>
      </w:r>
    </w:p>
    <w:p w:rsidR="007E556B" w:rsidRDefault="007E556B" w:rsidP="007E556B">
      <w:pPr>
        <w:numPr>
          <w:ilvl w:val="0"/>
          <w:numId w:val="14"/>
        </w:numPr>
        <w:rPr>
          <w:ins w:id="168" w:author="Jeremy Jacobs" w:date="2014-03-28T12:02:00Z"/>
        </w:rPr>
      </w:pPr>
      <w:r w:rsidRPr="00CF4F99">
        <w:t>Turning the windrows only when there is</w:t>
      </w:r>
      <w:r w:rsidR="00A32FAE">
        <w:t xml:space="preserve"> an advantageous wind direction relative to the possible affected neighbourhood.</w:t>
      </w:r>
    </w:p>
    <w:p w:rsidR="008D2847" w:rsidRPr="00771016" w:rsidRDefault="008D2847" w:rsidP="007E556B">
      <w:pPr>
        <w:numPr>
          <w:ilvl w:val="0"/>
          <w:numId w:val="14"/>
        </w:numPr>
        <w:rPr>
          <w:highlight w:val="yellow"/>
        </w:rPr>
      </w:pPr>
      <w:commentRangeStart w:id="169"/>
      <w:ins w:id="170" w:author="Jeremy Jacobs" w:date="2014-03-28T12:02:00Z">
        <w:r>
          <w:t xml:space="preserve">Ensuring that surface leachate is not encouraged and where there are leachate lagoons being used, </w:t>
        </w:r>
        <w:r w:rsidRPr="00771016">
          <w:rPr>
            <w:highlight w:val="yellow"/>
          </w:rPr>
          <w:t>these should be aerated to prevent H2S build up which in turn will produce unpleasan</w:t>
        </w:r>
      </w:ins>
      <w:ins w:id="171" w:author="Jeremy Jacobs" w:date="2014-03-28T12:03:00Z">
        <w:r w:rsidRPr="00771016">
          <w:rPr>
            <w:highlight w:val="yellow"/>
          </w:rPr>
          <w:t>t</w:t>
        </w:r>
      </w:ins>
      <w:ins w:id="172" w:author="Jeremy Jacobs" w:date="2014-03-28T12:02:00Z">
        <w:r w:rsidRPr="00771016">
          <w:rPr>
            <w:highlight w:val="yellow"/>
          </w:rPr>
          <w:t xml:space="preserve"> odours</w:t>
        </w:r>
      </w:ins>
      <w:commentRangeEnd w:id="169"/>
      <w:r w:rsidR="00771016">
        <w:rPr>
          <w:rStyle w:val="Verwijzingopmerking"/>
        </w:rPr>
        <w:commentReference w:id="169"/>
      </w:r>
    </w:p>
    <w:p w:rsidR="00A32FAE" w:rsidRDefault="00A32FAE" w:rsidP="007E556B"/>
    <w:p w:rsidR="007E556B" w:rsidRPr="00CF4F99" w:rsidRDefault="007E556B" w:rsidP="007E556B">
      <w:pPr>
        <w:rPr>
          <w:highlight w:val="yellow"/>
        </w:rPr>
      </w:pPr>
      <w:r w:rsidRPr="00CF4F99">
        <w:t>An important factor in open windrow compos</w:t>
      </w:r>
      <w:r w:rsidRPr="00CF4F99">
        <w:t>t</w:t>
      </w:r>
      <w:r w:rsidRPr="00CF4F99">
        <w:t xml:space="preserve">ing is the </w:t>
      </w:r>
      <w:r w:rsidRPr="00CF4F99">
        <w:rPr>
          <w:i/>
          <w:u w:val="single"/>
        </w:rPr>
        <w:t>annual extent and seasonal distribution of pr</w:t>
      </w:r>
      <w:r w:rsidRPr="00CF4F99">
        <w:rPr>
          <w:i/>
          <w:u w:val="single"/>
        </w:rPr>
        <w:t>e</w:t>
      </w:r>
      <w:r w:rsidRPr="00CF4F99">
        <w:rPr>
          <w:i/>
          <w:u w:val="single"/>
        </w:rPr>
        <w:t>cipitation</w:t>
      </w:r>
      <w:r w:rsidRPr="00CF4F99">
        <w:t xml:space="preserve">. </w:t>
      </w:r>
    </w:p>
    <w:p w:rsidR="007E556B" w:rsidRPr="00CF4F99" w:rsidRDefault="007E556B" w:rsidP="007E556B">
      <w:r w:rsidRPr="00CF4F99">
        <w:t>On sites with high annual precipitation, covering windrows (e.g. with a fleece/geo-textile) must be co</w:t>
      </w:r>
      <w:r w:rsidRPr="00CF4F99">
        <w:t>n</w:t>
      </w:r>
      <w:r w:rsidRPr="00CF4F99">
        <w:t>sidered if no roofing is available. The risk of exceeding the water capacity of the composting material is greatest with smaller windrows, especially during late decomposition/maturation stages (where at te</w:t>
      </w:r>
      <w:r w:rsidRPr="00CF4F99">
        <w:t>m</w:t>
      </w:r>
      <w:r w:rsidRPr="00CF4F99">
        <w:t>peratures &lt; 40/45 °C the evaporation rate is diminished). In that particular respect, and if not covered with geo-textile or under roof, due to their favourable surface area/volume ratio larger windrows (ca. &gt; 1.20 m high) and table windrows are less vulnerable to water logging through pr</w:t>
      </w:r>
      <w:r w:rsidRPr="00CF4F99">
        <w:t>e</w:t>
      </w:r>
      <w:r w:rsidRPr="00CF4F99">
        <w:t xml:space="preserve">cipitation. </w:t>
      </w:r>
    </w:p>
    <w:p w:rsidR="007E556B" w:rsidRDefault="007E556B" w:rsidP="007E556B">
      <w:pPr>
        <w:rPr>
          <w:ins w:id="173" w:author="Jeremy Jacobs" w:date="2014-03-28T12:04:00Z"/>
        </w:rPr>
      </w:pPr>
      <w:r w:rsidRPr="00CF4F99">
        <w:t>Windrows with an inherently high water content run a greater risk of forming anaerobic zones (due to the pores filling with water, rather than allowing gasses to migrate) and of causing odour nuisance. Mor</w:t>
      </w:r>
      <w:r w:rsidRPr="00CF4F99">
        <w:t>e</w:t>
      </w:r>
      <w:r w:rsidRPr="00CF4F99">
        <w:t>over wet materials handicap the final value-added stages of the composting process (sieving, segregation of imp</w:t>
      </w:r>
      <w:r w:rsidRPr="00CF4F99">
        <w:t>u</w:t>
      </w:r>
      <w:r w:rsidRPr="00CF4F99">
        <w:t>rities).</w:t>
      </w:r>
    </w:p>
    <w:p w:rsidR="008D2847" w:rsidRDefault="008D2847" w:rsidP="007E556B">
      <w:pPr>
        <w:rPr>
          <w:ins w:id="174" w:author="Jeremy Jacobs" w:date="2014-03-28T12:04:00Z"/>
        </w:rPr>
      </w:pPr>
      <w:commentRangeStart w:id="175"/>
      <w:ins w:id="176" w:author="Jeremy Jacobs" w:date="2014-03-28T12:04:00Z">
        <w:r>
          <w:t>The use of covers for windrows is both costly and time consuming to work with as it has to be removed on every occasion when it requires turning.</w:t>
        </w:r>
      </w:ins>
    </w:p>
    <w:p w:rsidR="008D2847" w:rsidRPr="00CF4F99" w:rsidRDefault="008D2847" w:rsidP="007E556B">
      <w:ins w:id="177" w:author="Jeremy Jacobs" w:date="2014-03-28T12:06:00Z">
        <w:r>
          <w:t xml:space="preserve">The dimensions of windrows is a very important mechanism for ensuring that the compost piles retain their heat and moisture as required to </w:t>
        </w:r>
      </w:ins>
      <w:ins w:id="178" w:author="Jeremy Jacobs" w:date="2014-03-28T12:07:00Z">
        <w:r>
          <w:t>optimise</w:t>
        </w:r>
      </w:ins>
      <w:ins w:id="179" w:author="Jeremy Jacobs" w:date="2014-03-28T12:06:00Z">
        <w:r>
          <w:t xml:space="preserve"> the process</w:t>
        </w:r>
      </w:ins>
      <w:ins w:id="180" w:author="Jeremy Jacobs" w:date="2014-03-28T12:07:00Z">
        <w:r>
          <w:t xml:space="preserve">. In the summer when the ambient temperature is higher then narrowhigher windwos are favoured as they assist in promoting the </w:t>
        </w:r>
      </w:ins>
      <w:ins w:id="181" w:author="Jeremy Jacobs" w:date="2014-03-28T12:08:00Z">
        <w:r>
          <w:t xml:space="preserve">‘chimney’ effect and </w:t>
        </w:r>
        <w:r w:rsidR="00370EE6">
          <w:t xml:space="preserve">assisting with the convection process. Converesely in the winter when you are seeking to achieve active temperatures within the stack wider lower piles assist in </w:t>
        </w:r>
      </w:ins>
      <w:ins w:id="182" w:author="Jeremy Jacobs" w:date="2014-03-28T12:09:00Z">
        <w:r w:rsidR="00370EE6">
          <w:t>optimising</w:t>
        </w:r>
      </w:ins>
      <w:ins w:id="183" w:author="Jeremy Jacobs" w:date="2014-03-28T12:08:00Z">
        <w:r w:rsidR="00370EE6">
          <w:t xml:space="preserve"> temperatures and convection.</w:t>
        </w:r>
      </w:ins>
    </w:p>
    <w:commentRangeEnd w:id="175"/>
    <w:p w:rsidR="00A32FAE" w:rsidRDefault="00771016" w:rsidP="007E556B">
      <w:pPr>
        <w:rPr>
          <w:iCs/>
        </w:rPr>
      </w:pPr>
      <w:r>
        <w:rPr>
          <w:rStyle w:val="Verwijzingopmerking"/>
        </w:rPr>
        <w:commentReference w:id="175"/>
      </w:r>
    </w:p>
    <w:p w:rsidR="007E556B" w:rsidRPr="00CF4F99" w:rsidRDefault="007E556B" w:rsidP="007E556B">
      <w:pPr>
        <w:rPr>
          <w:iCs/>
        </w:rPr>
      </w:pPr>
      <w:r w:rsidRPr="00CF4F99">
        <w:rPr>
          <w:iCs/>
        </w:rPr>
        <w:t>In addition to the above, the following optional measures to prevent and manage odours can be consi</w:t>
      </w:r>
      <w:r w:rsidRPr="00CF4F99">
        <w:rPr>
          <w:iCs/>
        </w:rPr>
        <w:t>d</w:t>
      </w:r>
      <w:r w:rsidRPr="00CF4F99">
        <w:rPr>
          <w:iCs/>
        </w:rPr>
        <w:t xml:space="preserve">ered: </w:t>
      </w:r>
    </w:p>
    <w:p w:rsidR="007E556B" w:rsidRDefault="007E556B" w:rsidP="007E556B">
      <w:pPr>
        <w:numPr>
          <w:ilvl w:val="0"/>
          <w:numId w:val="14"/>
        </w:numPr>
        <w:rPr>
          <w:ins w:id="184" w:author="Jeremy Jacobs" w:date="2014-03-28T12:10:00Z"/>
        </w:rPr>
      </w:pPr>
      <w:r w:rsidRPr="00CF4F99">
        <w:t>Adding clay soil or (dry) mature compost to the input material (up to ca 10/15 % (m/m)) thereby creating a sorption matrix for leachate water charged with odour active substances to bind to;</w:t>
      </w:r>
    </w:p>
    <w:p w:rsidR="00370EE6" w:rsidRPr="00CF4F99" w:rsidRDefault="00370EE6" w:rsidP="007E556B">
      <w:pPr>
        <w:numPr>
          <w:ilvl w:val="0"/>
          <w:numId w:val="14"/>
        </w:numPr>
      </w:pPr>
      <w:commentRangeStart w:id="185"/>
      <w:ins w:id="186" w:author="Jeremy Jacobs" w:date="2014-03-28T12:10:00Z">
        <w:r>
          <w:t>Covering the stacks with shredded wood or mature compost is more effective than geotextiles as it costs nothing and can be turned without any manual intervention.</w:t>
        </w:r>
      </w:ins>
      <w:commentRangeEnd w:id="185"/>
      <w:r w:rsidR="00771016">
        <w:rPr>
          <w:rStyle w:val="Verwijzingopmerking"/>
        </w:rPr>
        <w:commentReference w:id="185"/>
      </w:r>
    </w:p>
    <w:p w:rsidR="007E556B" w:rsidRPr="00CF4F99" w:rsidRDefault="007E556B" w:rsidP="007E556B">
      <w:pPr>
        <w:numPr>
          <w:ilvl w:val="0"/>
          <w:numId w:val="14"/>
        </w:numPr>
      </w:pPr>
      <w:r w:rsidRPr="00CF4F99">
        <w:t xml:space="preserve">Ensuring that the temperature of the composting material does not exceed 65 </w:t>
      </w:r>
      <w:r w:rsidRPr="00CF4F99">
        <w:sym w:font="Symbol" w:char="F0B0"/>
      </w:r>
      <w:r w:rsidRPr="00CF4F99">
        <w:t>C and should stabilise as soon as possible at about 50 to 55 °C even during the a</w:t>
      </w:r>
      <w:r w:rsidRPr="00CF4F99">
        <w:t>c</w:t>
      </w:r>
      <w:r w:rsidRPr="00CF4F99">
        <w:t>tive decomposition phase;</w:t>
      </w:r>
    </w:p>
    <w:p w:rsidR="007E556B" w:rsidRPr="00CF4F99" w:rsidRDefault="007E556B" w:rsidP="007E556B">
      <w:pPr>
        <w:numPr>
          <w:ilvl w:val="0"/>
          <w:numId w:val="14"/>
        </w:numPr>
      </w:pPr>
      <w:r w:rsidRPr="00CF4F99">
        <w:t>Covering smaller windrows (&lt; 1,2 to 1.5 m high) with a water repellent fleece (</w:t>
      </w:r>
      <w:r w:rsidRPr="007E556B">
        <w:t>geo-textile</w:t>
      </w:r>
      <w:r w:rsidRPr="00CF4F99">
        <w:t>); or</w:t>
      </w:r>
    </w:p>
    <w:p w:rsidR="007E556B" w:rsidRDefault="007E556B" w:rsidP="007E556B">
      <w:pPr>
        <w:numPr>
          <w:ilvl w:val="0"/>
          <w:numId w:val="14"/>
        </w:numPr>
      </w:pPr>
      <w:r w:rsidRPr="00CF4F99">
        <w:t xml:space="preserve">Maintaining a sufficient oxygen </w:t>
      </w:r>
      <w:ins w:id="187" w:author="F. Amlinger" w:date="2014-04-07T13:00:00Z">
        <w:r w:rsidR="00771016">
          <w:t>concentration</w:t>
        </w:r>
        <w:r w:rsidR="00771016" w:rsidRPr="00CF4F99">
          <w:t xml:space="preserve"> in the </w:t>
        </w:r>
        <w:r w:rsidR="00771016">
          <w:t xml:space="preserve">free poore space of the </w:t>
        </w:r>
        <w:r w:rsidR="00771016" w:rsidRPr="00CF4F99">
          <w:t xml:space="preserve">composing </w:t>
        </w:r>
        <w:r w:rsidR="00771016">
          <w:t>mass</w:t>
        </w:r>
        <w:r w:rsidR="00771016" w:rsidRPr="00CF4F99">
          <w:t xml:space="preserve"> </w:t>
        </w:r>
      </w:ins>
      <w:commentRangeStart w:id="188"/>
      <w:commentRangeStart w:id="189"/>
      <w:r w:rsidRPr="00771016">
        <w:rPr>
          <w:strike/>
          <w:rPrChange w:id="190" w:author="F. Amlinger" w:date="2014-04-07T13:00:00Z">
            <w:rPr/>
          </w:rPrChange>
        </w:rPr>
        <w:t>material</w:t>
      </w:r>
      <w:commentRangeEnd w:id="188"/>
      <w:r w:rsidR="00370EE6" w:rsidRPr="00771016">
        <w:rPr>
          <w:rStyle w:val="Verwijzingopmerking"/>
          <w:strike/>
          <w:rPrChange w:id="191" w:author="F. Amlinger" w:date="2014-04-07T13:00:00Z">
            <w:rPr>
              <w:rStyle w:val="Verwijzingopmerking"/>
            </w:rPr>
          </w:rPrChange>
        </w:rPr>
        <w:commentReference w:id="188"/>
      </w:r>
      <w:commentRangeEnd w:id="189"/>
      <w:r w:rsidR="00771016">
        <w:rPr>
          <w:rStyle w:val="Verwijzingopmerking"/>
        </w:rPr>
        <w:commentReference w:id="189"/>
      </w:r>
      <w:r w:rsidRPr="00CF4F99">
        <w:t xml:space="preserve">. </w:t>
      </w:r>
    </w:p>
    <w:p w:rsidR="00A32FAE" w:rsidRDefault="00A32FAE" w:rsidP="00771016">
      <w:pPr>
        <w:ind w:firstLine="720"/>
      </w:pPr>
    </w:p>
    <w:p w:rsidR="00A32FAE" w:rsidRPr="00A32FAE" w:rsidRDefault="00A32FAE" w:rsidP="00A32FAE">
      <w:pPr>
        <w:rPr>
          <w:b/>
          <w:color w:val="FF0000"/>
          <w:highlight w:val="yellow"/>
        </w:rPr>
      </w:pPr>
      <w:r w:rsidRPr="00A32FAE">
        <w:rPr>
          <w:b/>
          <w:color w:val="FF0000"/>
          <w:highlight w:val="yellow"/>
        </w:rPr>
        <w:t>Monitoring</w:t>
      </w:r>
      <w:r w:rsidR="00771016">
        <w:rPr>
          <w:b/>
          <w:color w:val="FF0000"/>
          <w:highlight w:val="yellow"/>
        </w:rPr>
        <w:t xml:space="preserve"> … to be discussed!!!</w:t>
      </w:r>
    </w:p>
    <w:p w:rsidR="007E556B" w:rsidRPr="00A32FAE" w:rsidRDefault="007E556B" w:rsidP="007E556B">
      <w:pPr>
        <w:pStyle w:val="FormatvorlageBox-BeachteMusterTransparentHelltrkis"/>
        <w:shd w:val="clear" w:color="auto" w:fill="auto"/>
        <w:rPr>
          <w:rFonts w:ascii="Times New Roman" w:hAnsi="Times New Roman"/>
          <w:highlight w:val="yellow"/>
        </w:rPr>
      </w:pPr>
      <w:bookmarkStart w:id="192" w:name="_Ref77069716"/>
      <w:r w:rsidRPr="00A32FAE">
        <w:rPr>
          <w:rFonts w:ascii="Times New Roman" w:hAnsi="Times New Roman"/>
          <w:highlight w:val="yellow"/>
        </w:rPr>
        <w:t>NOTE:</w:t>
      </w:r>
      <w:r w:rsidRPr="00A32FAE">
        <w:rPr>
          <w:rFonts w:ascii="Times New Roman" w:hAnsi="Times New Roman"/>
          <w:highlight w:val="yellow"/>
        </w:rPr>
        <w:tab/>
        <w:t>Also the sum of CO</w:t>
      </w:r>
      <w:r w:rsidRPr="00A32FAE">
        <w:rPr>
          <w:rFonts w:ascii="Times New Roman" w:hAnsi="Times New Roman"/>
          <w:highlight w:val="yellow"/>
          <w:vertAlign w:val="subscript"/>
        </w:rPr>
        <w:t>2</w:t>
      </w:r>
      <w:r w:rsidRPr="00A32FAE">
        <w:rPr>
          <w:rFonts w:ascii="Times New Roman" w:hAnsi="Times New Roman"/>
          <w:highlight w:val="yellow"/>
        </w:rPr>
        <w:t xml:space="preserve"> and O</w:t>
      </w:r>
      <w:r w:rsidRPr="00A32FAE">
        <w:rPr>
          <w:rFonts w:ascii="Times New Roman" w:hAnsi="Times New Roman"/>
          <w:highlight w:val="yellow"/>
          <w:vertAlign w:val="subscript"/>
        </w:rPr>
        <w:t>2</w:t>
      </w:r>
      <w:r w:rsidRPr="00A32FAE">
        <w:rPr>
          <w:rFonts w:ascii="Times New Roman" w:hAnsi="Times New Roman"/>
          <w:highlight w:val="yellow"/>
        </w:rPr>
        <w:t xml:space="preserve"> concentration being repeatedly detected above 20,8 % (by volume) indicates that anaerobic conditions may be </w:t>
      </w:r>
      <w:commentRangeStart w:id="193"/>
      <w:r w:rsidRPr="00A32FAE">
        <w:rPr>
          <w:rFonts w:ascii="Times New Roman" w:hAnsi="Times New Roman"/>
          <w:highlight w:val="yellow"/>
        </w:rPr>
        <w:t>relevant</w:t>
      </w:r>
      <w:commentRangeEnd w:id="193"/>
      <w:r w:rsidR="00370EE6">
        <w:rPr>
          <w:rStyle w:val="Verwijzingopmerking"/>
          <w:rFonts w:ascii="Times New Roman" w:hAnsi="Times New Roman"/>
          <w:b w:val="0"/>
          <w:bCs w:val="0"/>
          <w:i w:val="0"/>
          <w:iCs w:val="0"/>
          <w:lang w:eastAsia="zh-CN"/>
        </w:rPr>
        <w:commentReference w:id="193"/>
      </w:r>
      <w:r w:rsidRPr="00A32FAE">
        <w:rPr>
          <w:rFonts w:ascii="Times New Roman" w:hAnsi="Times New Roman"/>
          <w:highlight w:val="yellow"/>
        </w:rPr>
        <w:t xml:space="preserve">. </w:t>
      </w:r>
    </w:p>
    <w:p w:rsidR="007E556B" w:rsidRPr="007E556B" w:rsidRDefault="007E556B" w:rsidP="007E556B">
      <w:pPr>
        <w:pStyle w:val="FormatvorlageBox-BeachteMusterTransparentHelltrkis"/>
        <w:shd w:val="clear" w:color="auto" w:fill="auto"/>
        <w:rPr>
          <w:rFonts w:ascii="Times New Roman" w:hAnsi="Times New Roman"/>
        </w:rPr>
      </w:pPr>
      <w:r w:rsidRPr="00A32FAE">
        <w:rPr>
          <w:rFonts w:ascii="Times New Roman" w:hAnsi="Times New Roman"/>
          <w:highlight w:val="yellow"/>
        </w:rPr>
        <w:tab/>
        <w:t>Experience shows that the O</w:t>
      </w:r>
      <w:r w:rsidRPr="00A32FAE">
        <w:rPr>
          <w:rFonts w:ascii="Times New Roman" w:hAnsi="Times New Roman"/>
          <w:highlight w:val="yellow"/>
          <w:vertAlign w:val="subscript"/>
        </w:rPr>
        <w:t>2</w:t>
      </w:r>
      <w:r w:rsidRPr="00A32FAE">
        <w:rPr>
          <w:rFonts w:ascii="Times New Roman" w:hAnsi="Times New Roman"/>
          <w:highlight w:val="yellow"/>
        </w:rPr>
        <w:t xml:space="preserve"> concentration in the composting mass should not fall below 5 % (by </w:t>
      </w:r>
      <w:commentRangeStart w:id="194"/>
      <w:r w:rsidRPr="00A32FAE">
        <w:rPr>
          <w:rFonts w:ascii="Times New Roman" w:hAnsi="Times New Roman"/>
          <w:highlight w:val="yellow"/>
        </w:rPr>
        <w:t>volume</w:t>
      </w:r>
      <w:commentRangeEnd w:id="194"/>
      <w:r w:rsidR="00370EE6">
        <w:rPr>
          <w:rStyle w:val="Verwijzingopmerking"/>
          <w:rFonts w:ascii="Times New Roman" w:hAnsi="Times New Roman"/>
          <w:b w:val="0"/>
          <w:bCs w:val="0"/>
          <w:i w:val="0"/>
          <w:iCs w:val="0"/>
          <w:lang w:eastAsia="zh-CN"/>
        </w:rPr>
        <w:commentReference w:id="194"/>
      </w:r>
      <w:r w:rsidRPr="00A32FAE">
        <w:rPr>
          <w:rFonts w:ascii="Times New Roman" w:hAnsi="Times New Roman"/>
          <w:highlight w:val="yellow"/>
        </w:rPr>
        <w:t>). Normal values during the initial ro</w:t>
      </w:r>
      <w:r w:rsidRPr="00A32FAE">
        <w:rPr>
          <w:rFonts w:ascii="Times New Roman" w:hAnsi="Times New Roman"/>
          <w:highlight w:val="yellow"/>
        </w:rPr>
        <w:t>t</w:t>
      </w:r>
      <w:r w:rsidRPr="00A32FAE">
        <w:rPr>
          <w:rFonts w:ascii="Times New Roman" w:hAnsi="Times New Roman"/>
          <w:highlight w:val="yellow"/>
        </w:rPr>
        <w:t>ting stages may be found between 7 and 12 % (by volume) O</w:t>
      </w:r>
      <w:r w:rsidRPr="00A32FAE">
        <w:rPr>
          <w:rFonts w:ascii="Times New Roman" w:hAnsi="Times New Roman"/>
          <w:highlight w:val="yellow"/>
          <w:vertAlign w:val="subscript"/>
        </w:rPr>
        <w:t>2</w:t>
      </w:r>
      <w:r w:rsidRPr="00A32FAE">
        <w:rPr>
          <w:rFonts w:ascii="Times New Roman" w:hAnsi="Times New Roman"/>
          <w:highlight w:val="yellow"/>
        </w:rPr>
        <w:t>, CO</w:t>
      </w:r>
      <w:r w:rsidRPr="00A32FAE">
        <w:rPr>
          <w:rFonts w:ascii="Times New Roman" w:hAnsi="Times New Roman"/>
          <w:highlight w:val="yellow"/>
          <w:vertAlign w:val="subscript"/>
        </w:rPr>
        <w:t>2</w:t>
      </w:r>
      <w:r w:rsidRPr="00A32FAE">
        <w:rPr>
          <w:rFonts w:ascii="Times New Roman" w:hAnsi="Times New Roman"/>
          <w:highlight w:val="yellow"/>
        </w:rPr>
        <w:t xml:space="preserve"> and CH</w:t>
      </w:r>
      <w:r w:rsidRPr="00A32FAE">
        <w:rPr>
          <w:rFonts w:ascii="Times New Roman" w:hAnsi="Times New Roman"/>
          <w:highlight w:val="yellow"/>
          <w:vertAlign w:val="subscript"/>
        </w:rPr>
        <w:t>4</w:t>
      </w:r>
      <w:r w:rsidRPr="00A32FAE">
        <w:rPr>
          <w:rFonts w:ascii="Times New Roman" w:hAnsi="Times New Roman"/>
          <w:highlight w:val="yellow"/>
        </w:rPr>
        <w:t xml:space="preserve"> concentrations should not exceed 10-12 % (by volume) and 1 % (by vo</w:t>
      </w:r>
      <w:r w:rsidRPr="00A32FAE">
        <w:rPr>
          <w:rFonts w:ascii="Times New Roman" w:hAnsi="Times New Roman"/>
          <w:highlight w:val="yellow"/>
        </w:rPr>
        <w:t>l</w:t>
      </w:r>
      <w:r w:rsidRPr="00A32FAE">
        <w:rPr>
          <w:rFonts w:ascii="Times New Roman" w:hAnsi="Times New Roman"/>
          <w:highlight w:val="yellow"/>
        </w:rPr>
        <w:t>ume), r</w:t>
      </w:r>
      <w:r w:rsidRPr="00A32FAE">
        <w:rPr>
          <w:rFonts w:ascii="Times New Roman" w:hAnsi="Times New Roman"/>
          <w:highlight w:val="yellow"/>
        </w:rPr>
        <w:t>e</w:t>
      </w:r>
      <w:r w:rsidRPr="00A32FAE">
        <w:rPr>
          <w:rFonts w:ascii="Times New Roman" w:hAnsi="Times New Roman"/>
          <w:highlight w:val="yellow"/>
        </w:rPr>
        <w:t>spectively.</w:t>
      </w:r>
    </w:p>
    <w:bookmarkEnd w:id="192"/>
    <w:p w:rsidR="007E556B" w:rsidRPr="007E556B" w:rsidRDefault="007E556B" w:rsidP="007E556B">
      <w:pPr>
        <w:rPr>
          <w:lang w:eastAsia="en-US"/>
        </w:rPr>
      </w:pPr>
    </w:p>
    <w:p w:rsidR="00CB59CA" w:rsidRDefault="00CB59CA" w:rsidP="000A37D4">
      <w:pPr>
        <w:jc w:val="center"/>
      </w:pPr>
    </w:p>
    <w:p w:rsidR="0097215D" w:rsidRPr="00C85DF4" w:rsidRDefault="0097215D" w:rsidP="0097215D">
      <w:pPr>
        <w:numPr>
          <w:ilvl w:val="0"/>
          <w:numId w:val="10"/>
        </w:numPr>
        <w:rPr>
          <w:b/>
          <w:color w:val="008000"/>
          <w:szCs w:val="22"/>
        </w:rPr>
      </w:pPr>
      <w:r w:rsidRPr="00C85DF4">
        <w:rPr>
          <w:b/>
          <w:color w:val="008000"/>
          <w:szCs w:val="22"/>
        </w:rPr>
        <w:t xml:space="preserve">In order to reduce emissions to air of odorous substances from the unloading, </w:t>
      </w:r>
      <w:r w:rsidRPr="00C85DF4">
        <w:rPr>
          <w:b/>
          <w:szCs w:val="22"/>
        </w:rPr>
        <w:t xml:space="preserve">storage and handling of </w:t>
      </w:r>
      <w:r w:rsidRPr="00C85DF4">
        <w:rPr>
          <w:b/>
          <w:color w:val="008000"/>
          <w:szCs w:val="22"/>
        </w:rPr>
        <w:t xml:space="preserve">biodegradable </w:t>
      </w:r>
      <w:r w:rsidRPr="00C85DF4">
        <w:rPr>
          <w:b/>
          <w:szCs w:val="22"/>
        </w:rPr>
        <w:t>waste</w:t>
      </w:r>
      <w:r w:rsidRPr="00C85DF4">
        <w:rPr>
          <w:b/>
          <w:color w:val="008000"/>
          <w:szCs w:val="22"/>
        </w:rPr>
        <w:t xml:space="preserve">, BAT is to use the techniques given below, in addition to BAT </w:t>
      </w:r>
      <w:r w:rsidRPr="00C85DF4">
        <w:rPr>
          <w:b/>
          <w:color w:val="008000"/>
          <w:szCs w:val="22"/>
        </w:rPr>
        <w:fldChar w:fldCharType="begin"/>
      </w:r>
      <w:r w:rsidRPr="00C85DF4">
        <w:rPr>
          <w:b/>
          <w:color w:val="008000"/>
          <w:szCs w:val="22"/>
        </w:rPr>
        <w:instrText xml:space="preserve"> REF _Ref361818811 \r \h </w:instrText>
      </w:r>
      <w:r w:rsidRPr="00C85DF4">
        <w:rPr>
          <w:b/>
          <w:color w:val="008000"/>
          <w:szCs w:val="22"/>
        </w:rPr>
      </w:r>
      <w:r w:rsidRPr="00C85DF4">
        <w:rPr>
          <w:b/>
          <w:color w:val="008000"/>
          <w:szCs w:val="22"/>
        </w:rPr>
        <w:fldChar w:fldCharType="separate"/>
      </w:r>
      <w:r>
        <w:rPr>
          <w:b/>
          <w:color w:val="008000"/>
          <w:szCs w:val="22"/>
        </w:rPr>
        <w:t>16</w:t>
      </w:r>
      <w:r w:rsidRPr="00C85DF4">
        <w:rPr>
          <w:b/>
          <w:color w:val="008000"/>
          <w:szCs w:val="22"/>
        </w:rPr>
        <w:fldChar w:fldCharType="end"/>
      </w:r>
      <w:r w:rsidRPr="00C85DF4">
        <w:rPr>
          <w:b/>
          <w:color w:val="008000"/>
          <w:szCs w:val="22"/>
        </w:rPr>
        <w:t xml:space="preserve"> and </w:t>
      </w:r>
      <w:r w:rsidRPr="00C85DF4">
        <w:rPr>
          <w:b/>
          <w:color w:val="008000"/>
          <w:szCs w:val="22"/>
        </w:rPr>
        <w:fldChar w:fldCharType="begin"/>
      </w:r>
      <w:r w:rsidRPr="00C85DF4">
        <w:rPr>
          <w:b/>
          <w:color w:val="008000"/>
          <w:szCs w:val="22"/>
        </w:rPr>
        <w:instrText xml:space="preserve"> REF _Ref361995360 \r \h </w:instrText>
      </w:r>
      <w:r w:rsidRPr="00C85DF4">
        <w:rPr>
          <w:b/>
          <w:color w:val="008000"/>
          <w:szCs w:val="22"/>
        </w:rPr>
      </w:r>
      <w:r w:rsidRPr="00C85DF4">
        <w:rPr>
          <w:b/>
          <w:color w:val="008000"/>
          <w:szCs w:val="22"/>
        </w:rPr>
        <w:fldChar w:fldCharType="separate"/>
      </w:r>
      <w:r>
        <w:rPr>
          <w:b/>
          <w:color w:val="008000"/>
          <w:szCs w:val="22"/>
        </w:rPr>
        <w:t>17</w:t>
      </w:r>
      <w:r w:rsidRPr="00C85DF4">
        <w:rPr>
          <w:b/>
          <w:color w:val="008000"/>
          <w:szCs w:val="22"/>
        </w:rPr>
        <w:fldChar w:fldCharType="end"/>
      </w:r>
      <w:r w:rsidRPr="00C85DF4">
        <w:rPr>
          <w:b/>
          <w:color w:val="008000"/>
          <w:szCs w:val="22"/>
        </w:rPr>
        <w:t>.</w:t>
      </w:r>
    </w:p>
    <w:p w:rsidR="0097215D" w:rsidRPr="00C85DF4" w:rsidRDefault="0097215D" w:rsidP="0097215D">
      <w:pPr>
        <w:rPr>
          <w:color w:val="0000FF"/>
        </w:rPr>
      </w:pPr>
      <w:r w:rsidRPr="00C85DF4">
        <w:rPr>
          <w:color w:val="0000FF"/>
        </w:rPr>
        <w:t>[BAT 65]</w:t>
      </w:r>
    </w:p>
    <w:p w:rsidR="00A32FAE" w:rsidRPr="00BB1FD7" w:rsidRDefault="00A32FAE" w:rsidP="00A32FAE">
      <w:pPr>
        <w:autoSpaceDE w:val="0"/>
        <w:autoSpaceDN w:val="0"/>
        <w:adjustRightInd w:val="0"/>
        <w:rPr>
          <w:b/>
          <w:color w:val="FF0000"/>
          <w:highlight w:val="yellow"/>
        </w:rPr>
      </w:pPr>
      <w:r w:rsidRPr="00BB1FD7">
        <w:rPr>
          <w:b/>
          <w:color w:val="FF0000"/>
          <w:highlight w:val="yellow"/>
        </w:rPr>
        <w:t>……… to be checked what of the above listed measures are suited for the BAT-C table here!</w:t>
      </w:r>
    </w:p>
    <w:p w:rsidR="0097215D" w:rsidRPr="00C85DF4" w:rsidRDefault="0097215D" w:rsidP="0097215D">
      <w:pPr>
        <w:autoSpaceDE w:val="0"/>
        <w:autoSpaceDN w:val="0"/>
        <w:adjustRightInd w:val="0"/>
        <w:rPr>
          <w:b/>
          <w:color w:val="008000"/>
          <w:highlight w:val="yellow"/>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966"/>
        <w:gridCol w:w="3323"/>
        <w:gridCol w:w="3105"/>
      </w:tblGrid>
      <w:tr w:rsidR="0097215D" w:rsidRPr="007D0978" w:rsidTr="007D0978">
        <w:tc>
          <w:tcPr>
            <w:tcW w:w="2555" w:type="dxa"/>
            <w:gridSpan w:val="2"/>
            <w:shd w:val="clear" w:color="auto" w:fill="auto"/>
          </w:tcPr>
          <w:p w:rsidR="0097215D" w:rsidRPr="007D0978" w:rsidRDefault="0097215D" w:rsidP="007D0978">
            <w:pPr>
              <w:jc w:val="center"/>
              <w:rPr>
                <w:b/>
                <w:color w:val="008000"/>
                <w:sz w:val="20"/>
              </w:rPr>
            </w:pPr>
            <w:r w:rsidRPr="007D0978">
              <w:rPr>
                <w:b/>
                <w:color w:val="008000"/>
                <w:sz w:val="20"/>
              </w:rPr>
              <w:t>Technique</w:t>
            </w:r>
          </w:p>
        </w:tc>
        <w:tc>
          <w:tcPr>
            <w:tcW w:w="3797" w:type="dxa"/>
            <w:shd w:val="clear" w:color="auto" w:fill="auto"/>
          </w:tcPr>
          <w:p w:rsidR="0097215D" w:rsidRPr="007D0978" w:rsidRDefault="0097215D" w:rsidP="007D0978">
            <w:pPr>
              <w:jc w:val="center"/>
              <w:rPr>
                <w:b/>
                <w:color w:val="008000"/>
                <w:sz w:val="20"/>
              </w:rPr>
            </w:pPr>
            <w:r w:rsidRPr="007D0978">
              <w:rPr>
                <w:b/>
                <w:color w:val="008000"/>
                <w:sz w:val="20"/>
              </w:rPr>
              <w:t>Description</w:t>
            </w:r>
          </w:p>
        </w:tc>
        <w:tc>
          <w:tcPr>
            <w:tcW w:w="3502" w:type="dxa"/>
            <w:shd w:val="clear" w:color="auto" w:fill="auto"/>
          </w:tcPr>
          <w:p w:rsidR="0097215D" w:rsidRPr="007D0978" w:rsidRDefault="0097215D" w:rsidP="007D0978">
            <w:pPr>
              <w:jc w:val="center"/>
              <w:rPr>
                <w:b/>
                <w:color w:val="008000"/>
                <w:sz w:val="20"/>
              </w:rPr>
            </w:pPr>
            <w:r w:rsidRPr="007D0978">
              <w:rPr>
                <w:b/>
                <w:color w:val="008000"/>
                <w:sz w:val="20"/>
              </w:rPr>
              <w:t>Applicability</w:t>
            </w:r>
          </w:p>
        </w:tc>
      </w:tr>
      <w:tr w:rsidR="0097215D" w:rsidRPr="007D0978" w:rsidTr="007D0978">
        <w:tc>
          <w:tcPr>
            <w:tcW w:w="345" w:type="dxa"/>
            <w:shd w:val="clear" w:color="auto" w:fill="auto"/>
            <w:vAlign w:val="center"/>
          </w:tcPr>
          <w:p w:rsidR="0097215D" w:rsidRPr="007D0978" w:rsidRDefault="0097215D" w:rsidP="007D0978">
            <w:pPr>
              <w:numPr>
                <w:ilvl w:val="0"/>
                <w:numId w:val="21"/>
              </w:numPr>
              <w:rPr>
                <w:strike/>
                <w:color w:val="008000"/>
                <w:sz w:val="20"/>
              </w:rPr>
            </w:pPr>
          </w:p>
        </w:tc>
        <w:tc>
          <w:tcPr>
            <w:tcW w:w="2210" w:type="dxa"/>
            <w:shd w:val="clear" w:color="auto" w:fill="auto"/>
            <w:vAlign w:val="center"/>
          </w:tcPr>
          <w:p w:rsidR="0097215D" w:rsidRPr="007D0978" w:rsidRDefault="0097215D" w:rsidP="00BB1FD7">
            <w:pPr>
              <w:rPr>
                <w:rFonts w:ascii="TimesNewRomanPSMT" w:hAnsi="TimesNewRomanPSMT"/>
                <w:strike/>
                <w:snapToGrid w:val="0"/>
                <w:color w:val="008000"/>
                <w:sz w:val="20"/>
              </w:rPr>
            </w:pPr>
          </w:p>
        </w:tc>
        <w:tc>
          <w:tcPr>
            <w:tcW w:w="3797" w:type="dxa"/>
            <w:shd w:val="clear" w:color="auto" w:fill="auto"/>
            <w:vAlign w:val="center"/>
          </w:tcPr>
          <w:p w:rsidR="0097215D" w:rsidRPr="007D0978" w:rsidRDefault="0097215D" w:rsidP="00BB1FD7">
            <w:pPr>
              <w:rPr>
                <w:strike/>
                <w:sz w:val="20"/>
              </w:rPr>
            </w:pPr>
          </w:p>
        </w:tc>
        <w:tc>
          <w:tcPr>
            <w:tcW w:w="3502" w:type="dxa"/>
            <w:shd w:val="clear" w:color="auto" w:fill="auto"/>
            <w:vAlign w:val="center"/>
          </w:tcPr>
          <w:p w:rsidR="0097215D" w:rsidRPr="007D0978" w:rsidRDefault="0097215D" w:rsidP="00BB1FD7">
            <w:pPr>
              <w:rPr>
                <w:strike/>
                <w:color w:val="008000"/>
                <w:sz w:val="20"/>
              </w:rPr>
            </w:pPr>
          </w:p>
        </w:tc>
      </w:tr>
      <w:tr w:rsidR="0097215D" w:rsidRPr="007D0978" w:rsidTr="007D0978">
        <w:tc>
          <w:tcPr>
            <w:tcW w:w="345" w:type="dxa"/>
            <w:shd w:val="clear" w:color="auto" w:fill="auto"/>
            <w:vAlign w:val="center"/>
          </w:tcPr>
          <w:p w:rsidR="0097215D" w:rsidRPr="007D0978" w:rsidRDefault="0097215D" w:rsidP="007D0978">
            <w:pPr>
              <w:numPr>
                <w:ilvl w:val="0"/>
                <w:numId w:val="21"/>
              </w:numPr>
              <w:rPr>
                <w:strike/>
                <w:color w:val="008000"/>
                <w:sz w:val="20"/>
              </w:rPr>
            </w:pPr>
          </w:p>
        </w:tc>
        <w:tc>
          <w:tcPr>
            <w:tcW w:w="2210" w:type="dxa"/>
            <w:shd w:val="clear" w:color="auto" w:fill="auto"/>
            <w:vAlign w:val="center"/>
          </w:tcPr>
          <w:p w:rsidR="0097215D" w:rsidRPr="007D0978" w:rsidRDefault="0097215D" w:rsidP="00BB1FD7">
            <w:pPr>
              <w:rPr>
                <w:strike/>
                <w:color w:val="008000"/>
                <w:sz w:val="20"/>
              </w:rPr>
            </w:pPr>
          </w:p>
        </w:tc>
        <w:tc>
          <w:tcPr>
            <w:tcW w:w="3797" w:type="dxa"/>
            <w:shd w:val="clear" w:color="auto" w:fill="auto"/>
            <w:vAlign w:val="center"/>
          </w:tcPr>
          <w:p w:rsidR="0097215D" w:rsidRPr="007D0978" w:rsidRDefault="0097215D" w:rsidP="00BB1FD7">
            <w:pPr>
              <w:rPr>
                <w:strike/>
                <w:sz w:val="20"/>
              </w:rPr>
            </w:pPr>
          </w:p>
        </w:tc>
        <w:tc>
          <w:tcPr>
            <w:tcW w:w="3502" w:type="dxa"/>
            <w:shd w:val="clear" w:color="auto" w:fill="auto"/>
            <w:vAlign w:val="center"/>
          </w:tcPr>
          <w:p w:rsidR="0097215D" w:rsidRPr="007D0978" w:rsidRDefault="0097215D" w:rsidP="00BB1FD7">
            <w:pPr>
              <w:rPr>
                <w:strike/>
                <w:color w:val="008000"/>
                <w:sz w:val="20"/>
              </w:rPr>
            </w:pPr>
          </w:p>
        </w:tc>
      </w:tr>
      <w:tr w:rsidR="0097215D" w:rsidRPr="007D0978" w:rsidTr="007D0978">
        <w:tc>
          <w:tcPr>
            <w:tcW w:w="345" w:type="dxa"/>
            <w:shd w:val="clear" w:color="auto" w:fill="auto"/>
            <w:vAlign w:val="center"/>
          </w:tcPr>
          <w:p w:rsidR="0097215D" w:rsidRPr="007D0978" w:rsidRDefault="0097215D" w:rsidP="007D0978">
            <w:pPr>
              <w:numPr>
                <w:ilvl w:val="0"/>
                <w:numId w:val="21"/>
              </w:numPr>
              <w:rPr>
                <w:color w:val="008000"/>
                <w:sz w:val="20"/>
              </w:rPr>
            </w:pPr>
            <w:bookmarkStart w:id="195" w:name="_Ref360117457"/>
          </w:p>
        </w:tc>
        <w:bookmarkEnd w:id="195"/>
        <w:tc>
          <w:tcPr>
            <w:tcW w:w="2210" w:type="dxa"/>
            <w:shd w:val="clear" w:color="auto" w:fill="auto"/>
            <w:vAlign w:val="center"/>
          </w:tcPr>
          <w:p w:rsidR="0097215D" w:rsidRPr="007D0978" w:rsidRDefault="0097215D" w:rsidP="00BB1FD7">
            <w:pPr>
              <w:rPr>
                <w:color w:val="008000"/>
                <w:sz w:val="20"/>
              </w:rPr>
            </w:pPr>
          </w:p>
        </w:tc>
        <w:tc>
          <w:tcPr>
            <w:tcW w:w="3797" w:type="dxa"/>
            <w:shd w:val="clear" w:color="auto" w:fill="auto"/>
            <w:vAlign w:val="center"/>
          </w:tcPr>
          <w:p w:rsidR="0097215D" w:rsidRPr="007D0978" w:rsidRDefault="0097215D" w:rsidP="00BB1FD7">
            <w:pPr>
              <w:rPr>
                <w:rFonts w:ascii="TimesNewRomanPSMT" w:hAnsi="TimesNewRomanPSMT"/>
                <w:snapToGrid w:val="0"/>
                <w:color w:val="008000"/>
                <w:sz w:val="20"/>
              </w:rPr>
            </w:pPr>
          </w:p>
        </w:tc>
        <w:tc>
          <w:tcPr>
            <w:tcW w:w="3502" w:type="dxa"/>
            <w:shd w:val="clear" w:color="auto" w:fill="auto"/>
            <w:vAlign w:val="center"/>
          </w:tcPr>
          <w:p w:rsidR="0097215D" w:rsidRPr="007D0978" w:rsidRDefault="0097215D" w:rsidP="00BB1FD7">
            <w:pPr>
              <w:rPr>
                <w:color w:val="008000"/>
                <w:sz w:val="20"/>
              </w:rPr>
            </w:pPr>
          </w:p>
        </w:tc>
      </w:tr>
      <w:tr w:rsidR="0097215D" w:rsidRPr="007D0978" w:rsidTr="007D0978">
        <w:tc>
          <w:tcPr>
            <w:tcW w:w="345" w:type="dxa"/>
            <w:shd w:val="clear" w:color="auto" w:fill="auto"/>
            <w:vAlign w:val="center"/>
          </w:tcPr>
          <w:p w:rsidR="0097215D" w:rsidRPr="007D0978" w:rsidRDefault="0097215D" w:rsidP="007D0978">
            <w:pPr>
              <w:numPr>
                <w:ilvl w:val="0"/>
                <w:numId w:val="21"/>
              </w:numPr>
              <w:rPr>
                <w:strike/>
                <w:color w:val="008000"/>
                <w:sz w:val="20"/>
              </w:rPr>
            </w:pPr>
          </w:p>
        </w:tc>
        <w:tc>
          <w:tcPr>
            <w:tcW w:w="2210" w:type="dxa"/>
            <w:shd w:val="clear" w:color="auto" w:fill="auto"/>
            <w:vAlign w:val="center"/>
          </w:tcPr>
          <w:p w:rsidR="0097215D" w:rsidRPr="007D0978" w:rsidRDefault="0097215D" w:rsidP="00BB1FD7">
            <w:pPr>
              <w:rPr>
                <w:strike/>
                <w:sz w:val="20"/>
              </w:rPr>
            </w:pPr>
          </w:p>
        </w:tc>
        <w:tc>
          <w:tcPr>
            <w:tcW w:w="3797" w:type="dxa"/>
            <w:shd w:val="clear" w:color="auto" w:fill="auto"/>
            <w:vAlign w:val="center"/>
          </w:tcPr>
          <w:p w:rsidR="0097215D" w:rsidRPr="007D0978" w:rsidRDefault="0097215D" w:rsidP="00BB1FD7">
            <w:pPr>
              <w:rPr>
                <w:strike/>
                <w:sz w:val="20"/>
              </w:rPr>
            </w:pPr>
          </w:p>
        </w:tc>
        <w:tc>
          <w:tcPr>
            <w:tcW w:w="3502" w:type="dxa"/>
            <w:shd w:val="clear" w:color="auto" w:fill="auto"/>
            <w:vAlign w:val="center"/>
          </w:tcPr>
          <w:p w:rsidR="0097215D" w:rsidRPr="007D0978" w:rsidRDefault="0097215D" w:rsidP="00BB1FD7">
            <w:pPr>
              <w:rPr>
                <w:strike/>
                <w:sz w:val="20"/>
              </w:rPr>
            </w:pPr>
          </w:p>
        </w:tc>
      </w:tr>
      <w:tr w:rsidR="0097215D" w:rsidRPr="007D0978" w:rsidTr="007D0978">
        <w:tc>
          <w:tcPr>
            <w:tcW w:w="345" w:type="dxa"/>
            <w:shd w:val="clear" w:color="auto" w:fill="auto"/>
            <w:vAlign w:val="center"/>
          </w:tcPr>
          <w:p w:rsidR="0097215D" w:rsidRPr="007D0978" w:rsidRDefault="0097215D" w:rsidP="007D0978">
            <w:pPr>
              <w:numPr>
                <w:ilvl w:val="0"/>
                <w:numId w:val="21"/>
              </w:numPr>
              <w:rPr>
                <w:color w:val="008000"/>
                <w:sz w:val="20"/>
              </w:rPr>
            </w:pPr>
          </w:p>
        </w:tc>
        <w:tc>
          <w:tcPr>
            <w:tcW w:w="2210" w:type="dxa"/>
            <w:shd w:val="clear" w:color="auto" w:fill="auto"/>
            <w:vAlign w:val="center"/>
          </w:tcPr>
          <w:p w:rsidR="0097215D" w:rsidRPr="007D0978" w:rsidRDefault="0097215D" w:rsidP="00BB1FD7">
            <w:pPr>
              <w:rPr>
                <w:sz w:val="20"/>
              </w:rPr>
            </w:pPr>
            <w:r w:rsidRPr="007D0978">
              <w:rPr>
                <w:color w:val="0000FF"/>
                <w:sz w:val="20"/>
              </w:rPr>
              <w:t>[Other]</w:t>
            </w:r>
          </w:p>
        </w:tc>
        <w:tc>
          <w:tcPr>
            <w:tcW w:w="3797" w:type="dxa"/>
            <w:shd w:val="clear" w:color="auto" w:fill="auto"/>
            <w:vAlign w:val="center"/>
          </w:tcPr>
          <w:p w:rsidR="0097215D" w:rsidRPr="007D0978" w:rsidRDefault="0097215D" w:rsidP="00BB1FD7">
            <w:pPr>
              <w:rPr>
                <w:sz w:val="20"/>
              </w:rPr>
            </w:pPr>
          </w:p>
        </w:tc>
        <w:tc>
          <w:tcPr>
            <w:tcW w:w="3502" w:type="dxa"/>
            <w:shd w:val="clear" w:color="auto" w:fill="auto"/>
            <w:vAlign w:val="center"/>
          </w:tcPr>
          <w:p w:rsidR="0097215D" w:rsidRPr="007D0978" w:rsidRDefault="0097215D" w:rsidP="00BB1FD7">
            <w:pPr>
              <w:rPr>
                <w:sz w:val="20"/>
              </w:rPr>
            </w:pPr>
          </w:p>
        </w:tc>
      </w:tr>
    </w:tbl>
    <w:p w:rsidR="0097215D" w:rsidRPr="00C85DF4" w:rsidRDefault="0097215D" w:rsidP="0097215D">
      <w:pPr>
        <w:autoSpaceDE w:val="0"/>
        <w:autoSpaceDN w:val="0"/>
        <w:adjustRightInd w:val="0"/>
        <w:rPr>
          <w:color w:val="0000FF"/>
        </w:rPr>
      </w:pPr>
      <w:r w:rsidRPr="00C85DF4">
        <w:rPr>
          <w:color w:val="0000FF"/>
          <w:szCs w:val="22"/>
        </w:rPr>
        <w:t xml:space="preserve"> </w:t>
      </w:r>
    </w:p>
    <w:p w:rsidR="00CB59CA" w:rsidRDefault="00CB59CA" w:rsidP="00CB59CA"/>
    <w:p w:rsidR="00BB1FD7" w:rsidRDefault="00BB1FD7" w:rsidP="00CB59CA"/>
    <w:p w:rsidR="00BB1FD7" w:rsidRPr="00BB1FD7" w:rsidRDefault="00BB1FD7" w:rsidP="00BB1FD7">
      <w:pPr>
        <w:pStyle w:val="Kop5"/>
        <w:rPr>
          <w:lang w:eastAsia="en-US"/>
        </w:rPr>
      </w:pPr>
      <w:bookmarkStart w:id="196" w:name="_Ref384637023"/>
      <w:bookmarkStart w:id="197" w:name="_Toc384959407"/>
      <w:r>
        <w:rPr>
          <w:lang w:eastAsia="en-US"/>
        </w:rPr>
        <w:t>Dust and Bioaerosols</w:t>
      </w:r>
      <w:bookmarkEnd w:id="196"/>
      <w:bookmarkEnd w:id="197"/>
    </w:p>
    <w:p w:rsidR="00BB1FD7" w:rsidRDefault="00BB1FD7" w:rsidP="00BB1FD7"/>
    <w:p w:rsidR="00BB1FD7" w:rsidRPr="00CF4F99" w:rsidRDefault="00BB1FD7" w:rsidP="00BB1FD7">
      <w:r w:rsidRPr="00CF4F99">
        <w:t xml:space="preserve">Assessing the risks to human health from exposure to bioaerosols is inherently problematic, due to the lack of dose-response relationships (Böhm </w:t>
      </w:r>
      <w:r w:rsidRPr="00CF4F99">
        <w:rPr>
          <w:i/>
        </w:rPr>
        <w:t>et al</w:t>
      </w:r>
      <w:r w:rsidRPr="00CF4F99">
        <w:t>., 1998</w:t>
      </w:r>
      <w:bookmarkStart w:id="198" w:name="_Ref376108942"/>
      <w:r>
        <w:rPr>
          <w:rStyle w:val="Voetnootmarkering"/>
        </w:rPr>
        <w:footnoteReference w:id="3"/>
      </w:r>
      <w:bookmarkEnd w:id="198"/>
      <w:r w:rsidRPr="00CF4F99">
        <w:t>).  As such, “acceptable” maximum exposure levels or occupational exposure standards cannot be established.  Therefore composting facility oper</w:t>
      </w:r>
      <w:r w:rsidRPr="00CF4F99">
        <w:t>a</w:t>
      </w:r>
      <w:r w:rsidRPr="00CF4F99">
        <w:t>tors need to establish measures (both technical and operational) to minimise bioaerosol and dust form</w:t>
      </w:r>
      <w:r w:rsidRPr="00CF4F99">
        <w:t>a</w:t>
      </w:r>
      <w:r w:rsidRPr="00CF4F99">
        <w:t xml:space="preserve">tion.   </w:t>
      </w:r>
      <w:r w:rsidR="00370EE6">
        <w:rPr>
          <w:rStyle w:val="Verwijzingopmerking"/>
        </w:rPr>
        <w:commentReference w:id="199"/>
      </w:r>
    </w:p>
    <w:p w:rsidR="00BB1FD7" w:rsidRPr="00CF4F99" w:rsidRDefault="00BB1FD7" w:rsidP="00BB1FD7">
      <w:r w:rsidRPr="00CF4F99">
        <w:t>Effective measures are:</w:t>
      </w:r>
    </w:p>
    <w:p w:rsidR="00BB1FD7" w:rsidRDefault="00BB1FD7" w:rsidP="00BB1FD7">
      <w:pPr>
        <w:numPr>
          <w:ilvl w:val="0"/>
          <w:numId w:val="19"/>
        </w:numPr>
        <w:rPr>
          <w:ins w:id="200" w:author="Jeremy Jacobs" w:date="2014-03-28T12:14:00Z"/>
        </w:rPr>
      </w:pPr>
      <w:r w:rsidRPr="00CF4F99">
        <w:t xml:space="preserve">An appropriate distance between a new plant and residential areas (sensitive receptors) should be established. Investigations have shown that in distances </w:t>
      </w:r>
      <w:r w:rsidRPr="00771016">
        <w:rPr>
          <w:highlight w:val="yellow"/>
          <w:rPrChange w:id="201" w:author="F. Amlinger" w:date="2014-04-07T13:03:00Z">
            <w:rPr/>
          </w:rPrChange>
        </w:rPr>
        <w:t xml:space="preserve">of </w:t>
      </w:r>
      <w:commentRangeStart w:id="202"/>
      <w:r w:rsidRPr="00771016">
        <w:rPr>
          <w:highlight w:val="yellow"/>
          <w:rPrChange w:id="203" w:author="F. Amlinger" w:date="2014-04-07T13:03:00Z">
            <w:rPr/>
          </w:rPrChange>
        </w:rPr>
        <w:t>150 to 200</w:t>
      </w:r>
      <w:commentRangeEnd w:id="202"/>
      <w:r w:rsidR="00771016">
        <w:rPr>
          <w:rStyle w:val="Verwijzingopmerking"/>
        </w:rPr>
        <w:commentReference w:id="202"/>
      </w:r>
      <w:r w:rsidRPr="00CF4F99">
        <w:t xml:space="preserve"> meters – depending on topography and dominant wind direction – natural background concentrations are attained (A</w:t>
      </w:r>
      <w:r w:rsidRPr="00CF4F99">
        <w:t>m</w:t>
      </w:r>
      <w:r w:rsidRPr="00CF4F99">
        <w:t xml:space="preserve">linger </w:t>
      </w:r>
      <w:r w:rsidRPr="00BB1FD7">
        <w:t>et al</w:t>
      </w:r>
      <w:r w:rsidRPr="00CF4F99">
        <w:t>. 2005</w:t>
      </w:r>
      <w:bookmarkStart w:id="204" w:name="_Ref376111416"/>
      <w:r w:rsidRPr="00BB1FD7">
        <w:rPr>
          <w:vertAlign w:val="superscript"/>
        </w:rPr>
        <w:footnoteReference w:id="4"/>
      </w:r>
      <w:bookmarkEnd w:id="204"/>
      <w:r w:rsidRPr="00CF4F99">
        <w:t>);</w:t>
      </w:r>
    </w:p>
    <w:p w:rsidR="00370EE6" w:rsidRPr="00CF4F99" w:rsidRDefault="00370EE6" w:rsidP="00BB1FD7">
      <w:pPr>
        <w:numPr>
          <w:ilvl w:val="0"/>
          <w:numId w:val="19"/>
        </w:numPr>
      </w:pPr>
      <w:ins w:id="205" w:author="Jeremy Jacobs" w:date="2014-03-28T12:14:00Z">
        <w:r>
          <w:t xml:space="preserve">It is recognised that at these distances, bioaerosol levels revert to </w:t>
        </w:r>
      </w:ins>
      <w:ins w:id="206" w:author="Jeremy Jacobs" w:date="2014-03-28T12:15:00Z">
        <w:r>
          <w:t>‘background’ levels which are deemed to be acceptable</w:t>
        </w:r>
      </w:ins>
    </w:p>
    <w:p w:rsidR="00BB1FD7" w:rsidRPr="00771016" w:rsidRDefault="00BB1FD7" w:rsidP="00BB1FD7">
      <w:pPr>
        <w:numPr>
          <w:ilvl w:val="0"/>
          <w:numId w:val="19"/>
        </w:numPr>
        <w:rPr>
          <w:ins w:id="207" w:author="Jeremy Jacobs" w:date="2014-03-28T12:15:00Z"/>
          <w:highlight w:val="yellow"/>
        </w:rPr>
      </w:pPr>
      <w:commentRangeStart w:id="208"/>
      <w:r w:rsidRPr="00771016">
        <w:rPr>
          <w:highlight w:val="yellow"/>
        </w:rPr>
        <w:t>In in-vessel systems (box/tunnel) extremely high bio-aerosol concentrations occur – biofilters r</w:t>
      </w:r>
      <w:r w:rsidRPr="00771016">
        <w:rPr>
          <w:highlight w:val="yellow"/>
        </w:rPr>
        <w:t>e</w:t>
      </w:r>
      <w:r w:rsidRPr="00771016">
        <w:rPr>
          <w:highlight w:val="yellow"/>
        </w:rPr>
        <w:t>duce these levels but discharge them continuously to the atmosphere. Moistening the exhaust gas with spray or sprinkler systems can reduce the aerosol load si</w:t>
      </w:r>
      <w:r w:rsidRPr="00771016">
        <w:rPr>
          <w:highlight w:val="yellow"/>
        </w:rPr>
        <w:t>g</w:t>
      </w:r>
      <w:r w:rsidRPr="00771016">
        <w:rPr>
          <w:highlight w:val="yellow"/>
        </w:rPr>
        <w:t>nificantly;</w:t>
      </w:r>
      <w:commentRangeEnd w:id="208"/>
      <w:r w:rsidR="00771016">
        <w:rPr>
          <w:rStyle w:val="Verwijzingopmerking"/>
        </w:rPr>
        <w:commentReference w:id="208"/>
      </w:r>
    </w:p>
    <w:p w:rsidR="00370EE6" w:rsidRPr="00CF4F99" w:rsidDel="00771016" w:rsidRDefault="00370EE6" w:rsidP="00BB1FD7">
      <w:pPr>
        <w:numPr>
          <w:ilvl w:val="0"/>
          <w:numId w:val="19"/>
        </w:numPr>
        <w:rPr>
          <w:del w:id="209" w:author="F. Amlinger" w:date="2014-04-07T13:03:00Z"/>
        </w:rPr>
      </w:pPr>
      <w:ins w:id="210" w:author="Jeremy Jacobs" w:date="2014-03-28T12:15:00Z">
        <w:del w:id="211" w:author="F. Amlinger" w:date="2014-04-07T13:03:00Z">
          <w:r w:rsidDel="00771016">
            <w:delText>The issue of biofilter mgt is a separate one and should be covered on its own</w:delText>
          </w:r>
        </w:del>
      </w:ins>
    </w:p>
    <w:p w:rsidR="00BB1FD7" w:rsidRPr="00CF4F99" w:rsidDel="00771016" w:rsidRDefault="00BB1FD7" w:rsidP="00BB1FD7">
      <w:pPr>
        <w:numPr>
          <w:ilvl w:val="0"/>
          <w:numId w:val="19"/>
        </w:numPr>
        <w:rPr>
          <w:del w:id="212" w:author="F. Amlinger" w:date="2014-04-07T13:03:00Z"/>
        </w:rPr>
      </w:pPr>
      <w:del w:id="213" w:author="F. Amlinger" w:date="2014-04-07T13:03:00Z">
        <w:r w:rsidRPr="00CF4F99" w:rsidDel="00771016">
          <w:delText>During the turning of windrows in open systems, temporary higher emissions occur than are di</w:delText>
        </w:r>
        <w:r w:rsidRPr="00CF4F99" w:rsidDel="00771016">
          <w:delText>s</w:delText>
        </w:r>
        <w:r w:rsidRPr="00CF4F99" w:rsidDel="00771016">
          <w:delText xml:space="preserve">charged via biofilters. Averaged over time (taking into account turning and rest periods) the emissions from open windrow systems do not differ from in-vessel </w:delText>
        </w:r>
        <w:commentRangeStart w:id="214"/>
        <w:r w:rsidRPr="00CF4F99" w:rsidDel="00771016">
          <w:delText>systems</w:delText>
        </w:r>
        <w:commentRangeEnd w:id="214"/>
        <w:r w:rsidR="00370EE6" w:rsidDel="00771016">
          <w:rPr>
            <w:rStyle w:val="Verwijzingopmerking"/>
          </w:rPr>
          <w:commentReference w:id="214"/>
        </w:r>
        <w:r w:rsidRPr="00CF4F99" w:rsidDel="00771016">
          <w:delText>;</w:delText>
        </w:r>
      </w:del>
    </w:p>
    <w:p w:rsidR="00BB1FD7" w:rsidRPr="00CF4F99" w:rsidRDefault="00BB1FD7" w:rsidP="00BB1FD7">
      <w:pPr>
        <w:numPr>
          <w:ilvl w:val="0"/>
          <w:numId w:val="19"/>
        </w:numPr>
      </w:pPr>
      <w:r w:rsidRPr="00CF4F99">
        <w:t>All materials handling areas and traffic routes need to be kept clean and moist (although water should not be allowed to build up and stagnate, as this will create an odour source);</w:t>
      </w:r>
    </w:p>
    <w:p w:rsidR="00BB1FD7" w:rsidRPr="00CF4F99" w:rsidRDefault="00BB1FD7" w:rsidP="00BB1FD7">
      <w:pPr>
        <w:numPr>
          <w:ilvl w:val="0"/>
          <w:numId w:val="19"/>
        </w:numPr>
      </w:pPr>
      <w:r w:rsidRPr="00CF4F99">
        <w:t xml:space="preserve">The following sub-optimal decomposition conditions in enclosed systems may lead to increased bio-aerosols emissions (e.g. </w:t>
      </w:r>
      <w:r w:rsidRPr="00BB1FD7">
        <w:t>Aspergillus fumigatus</w:t>
      </w:r>
      <w:r w:rsidRPr="00CF4F99">
        <w:t xml:space="preserve">, mould spores) upon extraction of the pre-rotted material to an open maturation area.  </w:t>
      </w:r>
    </w:p>
    <w:p w:rsidR="00BB1FD7" w:rsidRPr="00CF4F99" w:rsidRDefault="00BB1FD7" w:rsidP="00BB1FD7">
      <w:pPr>
        <w:pStyle w:val="02SecondBulletsMitGliederung"/>
        <w:numPr>
          <w:ilvl w:val="0"/>
          <w:numId w:val="2"/>
        </w:numPr>
      </w:pPr>
      <w:r w:rsidRPr="00CF4F99">
        <w:t>heterogeneous distribution of humidity, degradation and temper</w:t>
      </w:r>
      <w:r w:rsidRPr="00CF4F99">
        <w:t>a</w:t>
      </w:r>
      <w:r w:rsidRPr="00CF4F99">
        <w:t xml:space="preserve">ture, </w:t>
      </w:r>
    </w:p>
    <w:p w:rsidR="00BB1FD7" w:rsidRPr="00CF4F99" w:rsidRDefault="00BB1FD7" w:rsidP="00BB1FD7">
      <w:pPr>
        <w:pStyle w:val="02SecondBulletsMitGliederung"/>
        <w:numPr>
          <w:ilvl w:val="0"/>
          <w:numId w:val="2"/>
        </w:numPr>
      </w:pPr>
      <w:r w:rsidRPr="00CF4F99">
        <w:t>dry stabilisation, or pseudo-stabilisation by drying the material by means of intensive aer</w:t>
      </w:r>
      <w:r w:rsidRPr="00CF4F99">
        <w:t>a</w:t>
      </w:r>
      <w:r w:rsidRPr="00CF4F99">
        <w:t xml:space="preserve">tion;  or </w:t>
      </w:r>
    </w:p>
    <w:p w:rsidR="00BB1FD7" w:rsidRPr="00CF4F99" w:rsidRDefault="00BB1FD7" w:rsidP="00BB1FD7">
      <w:pPr>
        <w:pStyle w:val="02SecondBulletsMitGliederung"/>
        <w:numPr>
          <w:ilvl w:val="0"/>
          <w:numId w:val="2"/>
        </w:numPr>
      </w:pPr>
      <w:r w:rsidRPr="00CF4F99">
        <w:t>a retention time of less than 14 to 21 days without any tur</w:t>
      </w:r>
      <w:r w:rsidRPr="00CF4F99">
        <w:t>n</w:t>
      </w:r>
      <w:r w:rsidRPr="00CF4F99">
        <w:t>ing of the material.</w:t>
      </w:r>
    </w:p>
    <w:p w:rsidR="00BB1FD7" w:rsidRPr="00CF4F99" w:rsidRDefault="00BB1FD7" w:rsidP="00BB1FD7">
      <w:pPr>
        <w:numPr>
          <w:ilvl w:val="0"/>
          <w:numId w:val="19"/>
        </w:numPr>
      </w:pPr>
      <w:r w:rsidRPr="00CF4F99">
        <w:t xml:space="preserve">Turning and materials handling should only be carried out on moist windrows in open windrow systems; </w:t>
      </w:r>
    </w:p>
    <w:p w:rsidR="00BB1FD7" w:rsidRDefault="00BB1FD7" w:rsidP="00BB1FD7">
      <w:pPr>
        <w:numPr>
          <w:ilvl w:val="0"/>
          <w:numId w:val="19"/>
        </w:numPr>
        <w:rPr>
          <w:ins w:id="215" w:author="Jeremy Jacobs" w:date="2014-03-28T12:18:00Z"/>
        </w:rPr>
      </w:pPr>
      <w:r w:rsidRPr="00CF4F99">
        <w:t>In order to reduce the formation of bioaerosols, a number of essential measures can be impl</w:t>
      </w:r>
      <w:r w:rsidRPr="00CF4F99">
        <w:t>e</w:t>
      </w:r>
      <w:r w:rsidRPr="00CF4F99">
        <w:t xml:space="preserve">mented: </w:t>
      </w:r>
    </w:p>
    <w:p w:rsidR="00373BB1" w:rsidRPr="00CF4F99" w:rsidRDefault="00373BB1" w:rsidP="00BB1FD7">
      <w:pPr>
        <w:numPr>
          <w:ilvl w:val="0"/>
          <w:numId w:val="19"/>
        </w:numPr>
      </w:pPr>
      <w:commentRangeStart w:id="216"/>
      <w:ins w:id="217" w:author="Jeremy Jacobs" w:date="2014-03-28T12:18:00Z">
        <w:r>
          <w:t>Primary mechanism to reduce emission is to reduce the frequency of turning!</w:t>
        </w:r>
      </w:ins>
      <w:commentRangeEnd w:id="216"/>
      <w:r w:rsidR="00771016">
        <w:rPr>
          <w:rStyle w:val="Verwijzingopmerking"/>
        </w:rPr>
        <w:commentReference w:id="216"/>
      </w:r>
    </w:p>
    <w:p w:rsidR="00BB1FD7" w:rsidRPr="00CF4F99" w:rsidRDefault="00BB1FD7" w:rsidP="00BB1FD7">
      <w:pPr>
        <w:pStyle w:val="02SecondBulletsMitGliederung"/>
        <w:numPr>
          <w:ilvl w:val="0"/>
          <w:numId w:val="2"/>
        </w:numPr>
      </w:pPr>
      <w:r w:rsidRPr="00CF4F99">
        <w:t>Moistening of the windrows before and during every turning.  Fog sprays can be effective during manipulation, and some windrow turners allow spray systems to be incorporated.</w:t>
      </w:r>
    </w:p>
    <w:p w:rsidR="00BB1FD7" w:rsidRPr="00CF4F99" w:rsidRDefault="00BB1FD7" w:rsidP="00BB1FD7">
      <w:pPr>
        <w:pStyle w:val="02SecondBulletsMitGliederung"/>
        <w:numPr>
          <w:ilvl w:val="0"/>
          <w:numId w:val="2"/>
        </w:numPr>
      </w:pPr>
      <w:r w:rsidRPr="00CF4F99">
        <w:t>Maintaining appropriate levels of moisture in all composting materials and biofilters:</w:t>
      </w:r>
    </w:p>
    <w:p w:rsidR="00BB1FD7" w:rsidRPr="00CF4F99" w:rsidRDefault="00BB1FD7" w:rsidP="00BB1FD7">
      <w:pPr>
        <w:numPr>
          <w:ilvl w:val="0"/>
          <w:numId w:val="19"/>
        </w:numPr>
      </w:pPr>
      <w:r w:rsidRPr="00CF4F99">
        <w:t>In case of critical locations (distance to sensitive receptor is less than 200 m):</w:t>
      </w:r>
    </w:p>
    <w:p w:rsidR="00BB1FD7" w:rsidRPr="00CF4F99" w:rsidRDefault="00BB1FD7" w:rsidP="00BB1FD7">
      <w:pPr>
        <w:pStyle w:val="02SecondBulletsMitGliederung"/>
        <w:numPr>
          <w:ilvl w:val="0"/>
          <w:numId w:val="2"/>
        </w:numPr>
      </w:pPr>
      <w:r w:rsidRPr="00CF4F99">
        <w:t xml:space="preserve">Materials handling needs to take into account daily climatic conditions; </w:t>
      </w:r>
    </w:p>
    <w:p w:rsidR="00BB1FD7" w:rsidRPr="00CF4F99" w:rsidRDefault="00BB1FD7" w:rsidP="00BB1FD7">
      <w:pPr>
        <w:pStyle w:val="02SecondBulletsMitGliederung"/>
        <w:numPr>
          <w:ilvl w:val="0"/>
          <w:numId w:val="2"/>
        </w:numPr>
      </w:pPr>
      <w:r w:rsidRPr="00CF4F99">
        <w:t>Turning machines should be equipped with rubber aprons to reduce the emission of dusts;</w:t>
      </w:r>
    </w:p>
    <w:p w:rsidR="00BB1FD7" w:rsidRPr="00CF4F99" w:rsidRDefault="00BB1FD7" w:rsidP="00BB1FD7">
      <w:pPr>
        <w:pStyle w:val="02SecondBulletsMitGliederung"/>
        <w:numPr>
          <w:ilvl w:val="0"/>
          <w:numId w:val="2"/>
        </w:numPr>
      </w:pPr>
      <w:commentRangeStart w:id="218"/>
      <w:r w:rsidRPr="00CF4F99">
        <w:t>Covering small triangle windrows (&lt; 1,2 to 1,5 m height) with fabric fleece/geo-textile in o</w:t>
      </w:r>
      <w:r w:rsidRPr="00CF4F99">
        <w:t>r</w:t>
      </w:r>
      <w:r w:rsidRPr="00CF4F99">
        <w:t xml:space="preserve">der to avoid desiccation; this reduces dusts and bioaerosols when the </w:t>
      </w:r>
      <w:commentRangeStart w:id="219"/>
      <w:r w:rsidRPr="00CF4F99">
        <w:t>material</w:t>
      </w:r>
      <w:commentRangeEnd w:id="219"/>
      <w:r w:rsidR="00373BB1">
        <w:rPr>
          <w:rStyle w:val="Verwijzingopmerking"/>
        </w:rPr>
        <w:commentReference w:id="219"/>
      </w:r>
      <w:r w:rsidRPr="00CF4F99">
        <w:t xml:space="preserve"> is moved. </w:t>
      </w:r>
      <w:commentRangeEnd w:id="218"/>
      <w:r w:rsidR="00771016">
        <w:rPr>
          <w:rStyle w:val="Verwijzingopmerking"/>
        </w:rPr>
        <w:commentReference w:id="218"/>
      </w:r>
    </w:p>
    <w:p w:rsidR="00BB1FD7" w:rsidRDefault="00BB1FD7" w:rsidP="00BB1FD7">
      <w:pPr>
        <w:numPr>
          <w:ilvl w:val="0"/>
          <w:numId w:val="19"/>
        </w:numPr>
        <w:rPr>
          <w:ins w:id="220" w:author="Jeremy Jacobs" w:date="2014-03-28T12:20:00Z"/>
        </w:rPr>
      </w:pPr>
      <w:r w:rsidRPr="00CF4F99">
        <w:t>All on-site regulations concerning the health and safety of employees need to be adhered to.</w:t>
      </w:r>
    </w:p>
    <w:p w:rsidR="00373BB1" w:rsidRPr="00CF4F99" w:rsidRDefault="00373BB1" w:rsidP="00BB1FD7">
      <w:pPr>
        <w:numPr>
          <w:ilvl w:val="0"/>
          <w:numId w:val="19"/>
        </w:numPr>
      </w:pPr>
      <w:ins w:id="221" w:author="Jeremy Jacobs" w:date="2014-03-28T12:21:00Z">
        <w:r>
          <w:t xml:space="preserve">Annual screening of workers to ascertain their health in respect to repiratory function is also seen as good practice and routinely carried out by operators in the </w:t>
        </w:r>
        <w:smartTag w:uri="urn:schemas-microsoft-com:office:smarttags" w:element="place">
          <w:smartTag w:uri="urn:schemas-microsoft-com:office:smarttags" w:element="country-region">
            <w:r>
              <w:t>UK</w:t>
            </w:r>
          </w:smartTag>
        </w:smartTag>
      </w:ins>
    </w:p>
    <w:p w:rsidR="00BB1FD7" w:rsidRDefault="00BB1FD7" w:rsidP="00CB59CA"/>
    <w:p w:rsidR="00BB1FD7" w:rsidRPr="00C85DF4" w:rsidRDefault="00BB1FD7" w:rsidP="00BB1FD7">
      <w:pPr>
        <w:numPr>
          <w:ilvl w:val="0"/>
          <w:numId w:val="10"/>
        </w:numPr>
        <w:rPr>
          <w:b/>
          <w:color w:val="008000"/>
          <w:szCs w:val="22"/>
        </w:rPr>
      </w:pPr>
      <w:r w:rsidRPr="00C85DF4">
        <w:rPr>
          <w:b/>
          <w:color w:val="008000"/>
          <w:szCs w:val="22"/>
        </w:rPr>
        <w:t xml:space="preserve">In order to reduce </w:t>
      </w:r>
      <w:r>
        <w:rPr>
          <w:b/>
          <w:color w:val="008000"/>
          <w:szCs w:val="22"/>
        </w:rPr>
        <w:t xml:space="preserve">diffuse dust and bioaerosols </w:t>
      </w:r>
      <w:r w:rsidRPr="00C85DF4">
        <w:rPr>
          <w:b/>
          <w:color w:val="008000"/>
          <w:szCs w:val="22"/>
        </w:rPr>
        <w:t>emissions</w:t>
      </w:r>
      <w:r>
        <w:rPr>
          <w:b/>
          <w:color w:val="008000"/>
          <w:szCs w:val="22"/>
        </w:rPr>
        <w:t xml:space="preserve"> from outdoor composting</w:t>
      </w:r>
      <w:r w:rsidRPr="00C85DF4">
        <w:rPr>
          <w:b/>
          <w:color w:val="008000"/>
          <w:szCs w:val="22"/>
        </w:rPr>
        <w:t xml:space="preserve">, BAT is to use the techniques given below, in addition to BAT </w:t>
      </w:r>
      <w:r w:rsidRPr="00C85DF4">
        <w:rPr>
          <w:b/>
          <w:color w:val="008000"/>
          <w:szCs w:val="22"/>
        </w:rPr>
        <w:fldChar w:fldCharType="begin"/>
      </w:r>
      <w:r w:rsidRPr="00C85DF4">
        <w:rPr>
          <w:b/>
          <w:color w:val="008000"/>
          <w:szCs w:val="22"/>
        </w:rPr>
        <w:instrText xml:space="preserve"> REF _Ref361818811 \r \h </w:instrText>
      </w:r>
      <w:r w:rsidRPr="00C85DF4">
        <w:rPr>
          <w:b/>
          <w:color w:val="008000"/>
          <w:szCs w:val="22"/>
        </w:rPr>
      </w:r>
      <w:r w:rsidRPr="00C85DF4">
        <w:rPr>
          <w:b/>
          <w:color w:val="008000"/>
          <w:szCs w:val="22"/>
        </w:rPr>
        <w:fldChar w:fldCharType="separate"/>
      </w:r>
      <w:r>
        <w:rPr>
          <w:b/>
          <w:color w:val="008000"/>
          <w:szCs w:val="22"/>
        </w:rPr>
        <w:t>16</w:t>
      </w:r>
      <w:r w:rsidRPr="00C85DF4">
        <w:rPr>
          <w:b/>
          <w:color w:val="008000"/>
          <w:szCs w:val="22"/>
        </w:rPr>
        <w:fldChar w:fldCharType="end"/>
      </w:r>
      <w:r w:rsidRPr="00C85DF4">
        <w:rPr>
          <w:b/>
          <w:color w:val="008000"/>
          <w:szCs w:val="22"/>
        </w:rPr>
        <w:t xml:space="preserve"> and </w:t>
      </w:r>
      <w:r w:rsidRPr="00C85DF4">
        <w:rPr>
          <w:b/>
          <w:color w:val="008000"/>
          <w:szCs w:val="22"/>
        </w:rPr>
        <w:fldChar w:fldCharType="begin"/>
      </w:r>
      <w:r w:rsidRPr="00C85DF4">
        <w:rPr>
          <w:b/>
          <w:color w:val="008000"/>
          <w:szCs w:val="22"/>
        </w:rPr>
        <w:instrText xml:space="preserve"> REF _Ref361995360 \r \h </w:instrText>
      </w:r>
      <w:r w:rsidRPr="00C85DF4">
        <w:rPr>
          <w:b/>
          <w:color w:val="008000"/>
          <w:szCs w:val="22"/>
        </w:rPr>
      </w:r>
      <w:r w:rsidRPr="00C85DF4">
        <w:rPr>
          <w:b/>
          <w:color w:val="008000"/>
          <w:szCs w:val="22"/>
        </w:rPr>
        <w:fldChar w:fldCharType="separate"/>
      </w:r>
      <w:r>
        <w:rPr>
          <w:b/>
          <w:color w:val="008000"/>
          <w:szCs w:val="22"/>
        </w:rPr>
        <w:t>17</w:t>
      </w:r>
      <w:r w:rsidRPr="00C85DF4">
        <w:rPr>
          <w:b/>
          <w:color w:val="008000"/>
          <w:szCs w:val="22"/>
        </w:rPr>
        <w:fldChar w:fldCharType="end"/>
      </w:r>
      <w:r w:rsidRPr="00C85DF4">
        <w:rPr>
          <w:b/>
          <w:color w:val="008000"/>
          <w:szCs w:val="22"/>
        </w:rPr>
        <w:t>.</w:t>
      </w:r>
    </w:p>
    <w:p w:rsidR="00BB1FD7" w:rsidRPr="00C85DF4" w:rsidRDefault="00BB1FD7" w:rsidP="00BB1FD7">
      <w:pPr>
        <w:rPr>
          <w:color w:val="0000FF"/>
        </w:rPr>
      </w:pPr>
      <w:r w:rsidRPr="00C85DF4">
        <w:rPr>
          <w:color w:val="0000FF"/>
        </w:rPr>
        <w:t>[BAT 65]</w:t>
      </w:r>
    </w:p>
    <w:p w:rsidR="00BB1FD7" w:rsidRDefault="00BB1FD7" w:rsidP="00BB1FD7">
      <w:pPr>
        <w:autoSpaceDE w:val="0"/>
        <w:autoSpaceDN w:val="0"/>
        <w:adjustRightInd w:val="0"/>
        <w:rPr>
          <w:b/>
          <w:color w:val="008000"/>
          <w:highlight w:val="yellow"/>
        </w:rPr>
      </w:pPr>
    </w:p>
    <w:p w:rsidR="00BB1FD7" w:rsidRPr="00BB1FD7" w:rsidRDefault="00BB1FD7" w:rsidP="00BB1FD7">
      <w:pPr>
        <w:autoSpaceDE w:val="0"/>
        <w:autoSpaceDN w:val="0"/>
        <w:adjustRightInd w:val="0"/>
        <w:rPr>
          <w:b/>
          <w:color w:val="FF0000"/>
          <w:highlight w:val="yellow"/>
        </w:rPr>
      </w:pPr>
      <w:r w:rsidRPr="00BB1FD7">
        <w:rPr>
          <w:b/>
          <w:color w:val="FF0000"/>
          <w:highlight w:val="yellow"/>
        </w:rPr>
        <w:t>……… to be checked what of the above listed measures are suited for the BAT-C table here!</w:t>
      </w: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981"/>
        <w:gridCol w:w="3317"/>
        <w:gridCol w:w="3100"/>
      </w:tblGrid>
      <w:tr w:rsidR="00BB1FD7" w:rsidRPr="007D0978" w:rsidTr="007D0978">
        <w:tc>
          <w:tcPr>
            <w:tcW w:w="2555" w:type="dxa"/>
            <w:gridSpan w:val="2"/>
            <w:shd w:val="clear" w:color="auto" w:fill="auto"/>
          </w:tcPr>
          <w:p w:rsidR="00BB1FD7" w:rsidRPr="007D0978" w:rsidRDefault="00BB1FD7" w:rsidP="007D0978">
            <w:pPr>
              <w:jc w:val="center"/>
              <w:rPr>
                <w:b/>
                <w:color w:val="008000"/>
                <w:sz w:val="20"/>
              </w:rPr>
            </w:pPr>
            <w:r w:rsidRPr="007D0978">
              <w:rPr>
                <w:b/>
                <w:color w:val="008000"/>
                <w:sz w:val="20"/>
              </w:rPr>
              <w:t>Technique</w:t>
            </w:r>
          </w:p>
        </w:tc>
        <w:tc>
          <w:tcPr>
            <w:tcW w:w="3797" w:type="dxa"/>
            <w:shd w:val="clear" w:color="auto" w:fill="auto"/>
          </w:tcPr>
          <w:p w:rsidR="00BB1FD7" w:rsidRPr="007D0978" w:rsidRDefault="00BB1FD7" w:rsidP="007D0978">
            <w:pPr>
              <w:jc w:val="center"/>
              <w:rPr>
                <w:b/>
                <w:color w:val="008000"/>
                <w:sz w:val="20"/>
              </w:rPr>
            </w:pPr>
            <w:r w:rsidRPr="007D0978">
              <w:rPr>
                <w:b/>
                <w:color w:val="008000"/>
                <w:sz w:val="20"/>
              </w:rPr>
              <w:t>Description</w:t>
            </w:r>
          </w:p>
        </w:tc>
        <w:tc>
          <w:tcPr>
            <w:tcW w:w="3502" w:type="dxa"/>
            <w:shd w:val="clear" w:color="auto" w:fill="auto"/>
          </w:tcPr>
          <w:p w:rsidR="00BB1FD7" w:rsidRPr="007D0978" w:rsidRDefault="00BB1FD7" w:rsidP="007D0978">
            <w:pPr>
              <w:jc w:val="center"/>
              <w:rPr>
                <w:b/>
                <w:color w:val="008000"/>
                <w:sz w:val="20"/>
              </w:rPr>
            </w:pPr>
            <w:r w:rsidRPr="007D0978">
              <w:rPr>
                <w:b/>
                <w:color w:val="008000"/>
                <w:sz w:val="20"/>
              </w:rPr>
              <w:t>Applicability</w:t>
            </w:r>
          </w:p>
        </w:tc>
      </w:tr>
      <w:tr w:rsidR="00BB1FD7" w:rsidRPr="007D0978" w:rsidTr="007D0978">
        <w:tc>
          <w:tcPr>
            <w:tcW w:w="345" w:type="dxa"/>
            <w:shd w:val="clear" w:color="auto" w:fill="auto"/>
            <w:vAlign w:val="center"/>
          </w:tcPr>
          <w:p w:rsidR="00BB1FD7" w:rsidRPr="007D0978" w:rsidRDefault="00BB1FD7" w:rsidP="007D0978">
            <w:pPr>
              <w:numPr>
                <w:ilvl w:val="0"/>
                <w:numId w:val="22"/>
              </w:numPr>
              <w:rPr>
                <w:color w:val="008000"/>
                <w:sz w:val="20"/>
              </w:rPr>
            </w:pPr>
          </w:p>
        </w:tc>
        <w:tc>
          <w:tcPr>
            <w:tcW w:w="2210" w:type="dxa"/>
            <w:shd w:val="clear" w:color="auto" w:fill="auto"/>
            <w:vAlign w:val="center"/>
          </w:tcPr>
          <w:p w:rsidR="00BB1FD7" w:rsidRPr="007D0978" w:rsidRDefault="00BB1FD7" w:rsidP="00BB1FD7">
            <w:pPr>
              <w:rPr>
                <w:rFonts w:ascii="TimesNewRomanPSMT" w:hAnsi="TimesNewRomanPSMT"/>
                <w:snapToGrid w:val="0"/>
                <w:color w:val="008000"/>
                <w:sz w:val="20"/>
              </w:rPr>
            </w:pPr>
          </w:p>
        </w:tc>
        <w:tc>
          <w:tcPr>
            <w:tcW w:w="3797" w:type="dxa"/>
            <w:shd w:val="clear" w:color="auto" w:fill="auto"/>
            <w:vAlign w:val="center"/>
          </w:tcPr>
          <w:p w:rsidR="00BB1FD7" w:rsidRPr="007D0978" w:rsidRDefault="00BB1FD7" w:rsidP="00BB1FD7">
            <w:pPr>
              <w:rPr>
                <w:sz w:val="20"/>
              </w:rPr>
            </w:pPr>
          </w:p>
        </w:tc>
        <w:tc>
          <w:tcPr>
            <w:tcW w:w="3502" w:type="dxa"/>
            <w:shd w:val="clear" w:color="auto" w:fill="auto"/>
            <w:vAlign w:val="center"/>
          </w:tcPr>
          <w:p w:rsidR="00BB1FD7" w:rsidRPr="007D0978" w:rsidRDefault="00BB1FD7" w:rsidP="00BB1FD7">
            <w:pPr>
              <w:rPr>
                <w:color w:val="008000"/>
                <w:sz w:val="20"/>
              </w:rPr>
            </w:pPr>
          </w:p>
        </w:tc>
      </w:tr>
      <w:tr w:rsidR="00BB1FD7" w:rsidRPr="007D0978" w:rsidTr="007D0978">
        <w:tc>
          <w:tcPr>
            <w:tcW w:w="345" w:type="dxa"/>
            <w:shd w:val="clear" w:color="auto" w:fill="auto"/>
            <w:vAlign w:val="center"/>
          </w:tcPr>
          <w:p w:rsidR="00BB1FD7" w:rsidRPr="007D0978" w:rsidRDefault="00BB1FD7" w:rsidP="007D0978">
            <w:pPr>
              <w:numPr>
                <w:ilvl w:val="0"/>
                <w:numId w:val="22"/>
              </w:numPr>
              <w:rPr>
                <w:color w:val="008000"/>
                <w:sz w:val="20"/>
              </w:rPr>
            </w:pPr>
          </w:p>
        </w:tc>
        <w:tc>
          <w:tcPr>
            <w:tcW w:w="2210" w:type="dxa"/>
            <w:shd w:val="clear" w:color="auto" w:fill="auto"/>
            <w:vAlign w:val="center"/>
          </w:tcPr>
          <w:p w:rsidR="00BB1FD7" w:rsidRPr="007D0978" w:rsidRDefault="00BB1FD7" w:rsidP="00BB1FD7">
            <w:pPr>
              <w:rPr>
                <w:color w:val="008000"/>
                <w:sz w:val="20"/>
              </w:rPr>
            </w:pPr>
          </w:p>
        </w:tc>
        <w:tc>
          <w:tcPr>
            <w:tcW w:w="3797" w:type="dxa"/>
            <w:shd w:val="clear" w:color="auto" w:fill="auto"/>
            <w:vAlign w:val="center"/>
          </w:tcPr>
          <w:p w:rsidR="00BB1FD7" w:rsidRPr="007D0978" w:rsidRDefault="00BB1FD7" w:rsidP="00BB1FD7">
            <w:pPr>
              <w:rPr>
                <w:sz w:val="20"/>
              </w:rPr>
            </w:pPr>
          </w:p>
        </w:tc>
        <w:tc>
          <w:tcPr>
            <w:tcW w:w="3502" w:type="dxa"/>
            <w:shd w:val="clear" w:color="auto" w:fill="auto"/>
            <w:vAlign w:val="center"/>
          </w:tcPr>
          <w:p w:rsidR="00BB1FD7" w:rsidRPr="007D0978" w:rsidRDefault="00BB1FD7" w:rsidP="00BB1FD7">
            <w:pPr>
              <w:rPr>
                <w:color w:val="008000"/>
                <w:sz w:val="20"/>
              </w:rPr>
            </w:pPr>
          </w:p>
        </w:tc>
      </w:tr>
      <w:tr w:rsidR="00BB1FD7" w:rsidRPr="007D0978" w:rsidTr="007D0978">
        <w:tc>
          <w:tcPr>
            <w:tcW w:w="345" w:type="dxa"/>
            <w:shd w:val="clear" w:color="auto" w:fill="auto"/>
            <w:vAlign w:val="center"/>
          </w:tcPr>
          <w:p w:rsidR="00BB1FD7" w:rsidRPr="007D0978" w:rsidRDefault="00BB1FD7" w:rsidP="007D0978">
            <w:pPr>
              <w:numPr>
                <w:ilvl w:val="0"/>
                <w:numId w:val="22"/>
              </w:numPr>
              <w:rPr>
                <w:color w:val="008000"/>
                <w:sz w:val="20"/>
              </w:rPr>
            </w:pPr>
          </w:p>
        </w:tc>
        <w:tc>
          <w:tcPr>
            <w:tcW w:w="2210" w:type="dxa"/>
            <w:shd w:val="clear" w:color="auto" w:fill="auto"/>
            <w:vAlign w:val="center"/>
          </w:tcPr>
          <w:p w:rsidR="00BB1FD7" w:rsidRPr="007D0978" w:rsidRDefault="00BB1FD7" w:rsidP="00BB1FD7">
            <w:pPr>
              <w:rPr>
                <w:color w:val="008000"/>
                <w:sz w:val="20"/>
              </w:rPr>
            </w:pPr>
            <w:r w:rsidRPr="007D0978">
              <w:rPr>
                <w:sz w:val="20"/>
              </w:rPr>
              <w:t>Exhaust air treatment by biofilter</w:t>
            </w:r>
          </w:p>
        </w:tc>
        <w:tc>
          <w:tcPr>
            <w:tcW w:w="3797" w:type="dxa"/>
            <w:shd w:val="clear" w:color="auto" w:fill="auto"/>
            <w:vAlign w:val="center"/>
          </w:tcPr>
          <w:p w:rsidR="00BB1FD7" w:rsidRPr="007D0978" w:rsidRDefault="00BB1FD7" w:rsidP="00BB1FD7">
            <w:pPr>
              <w:rPr>
                <w:sz w:val="20"/>
              </w:rPr>
            </w:pPr>
            <w:r w:rsidRPr="007D0978">
              <w:rPr>
                <w:sz w:val="20"/>
              </w:rPr>
              <w:t xml:space="preserve">An exhaust air from negative aeration is led through a biofilter </w:t>
            </w:r>
          </w:p>
          <w:p w:rsidR="00BB1FD7" w:rsidRPr="007D0978" w:rsidRDefault="00BB1FD7" w:rsidP="00BB1FD7">
            <w:pPr>
              <w:rPr>
                <w:rFonts w:ascii="TimesNewRomanPSMT" w:hAnsi="TimesNewRomanPSMT"/>
                <w:snapToGrid w:val="0"/>
                <w:color w:val="FF0000"/>
                <w:sz w:val="20"/>
              </w:rPr>
            </w:pPr>
            <w:r w:rsidRPr="007D0978">
              <w:rPr>
                <w:color w:val="FF0000"/>
                <w:sz w:val="20"/>
                <w:highlight w:val="yellow"/>
              </w:rPr>
              <w:t>Reference to closed composting or MBT !!!</w:t>
            </w:r>
          </w:p>
        </w:tc>
        <w:tc>
          <w:tcPr>
            <w:tcW w:w="3502" w:type="dxa"/>
            <w:shd w:val="clear" w:color="auto" w:fill="auto"/>
            <w:vAlign w:val="center"/>
          </w:tcPr>
          <w:p w:rsidR="00BB1FD7" w:rsidRPr="007D0978" w:rsidRDefault="00BB1FD7" w:rsidP="00BB1FD7">
            <w:pPr>
              <w:rPr>
                <w:color w:val="008000"/>
                <w:sz w:val="20"/>
              </w:rPr>
            </w:pPr>
            <w:r w:rsidRPr="007D0978">
              <w:rPr>
                <w:sz w:val="20"/>
              </w:rPr>
              <w:t xml:space="preserve">Applicable only in case of negative forced aeration </w:t>
            </w:r>
          </w:p>
        </w:tc>
      </w:tr>
      <w:tr w:rsidR="00BB1FD7" w:rsidRPr="007D0978" w:rsidTr="007D0978">
        <w:tc>
          <w:tcPr>
            <w:tcW w:w="345" w:type="dxa"/>
            <w:shd w:val="clear" w:color="auto" w:fill="auto"/>
            <w:vAlign w:val="center"/>
          </w:tcPr>
          <w:p w:rsidR="00BB1FD7" w:rsidRPr="007D0978" w:rsidRDefault="00BB1FD7" w:rsidP="007D0978">
            <w:pPr>
              <w:numPr>
                <w:ilvl w:val="0"/>
                <w:numId w:val="22"/>
              </w:numPr>
              <w:rPr>
                <w:color w:val="008000"/>
                <w:sz w:val="20"/>
              </w:rPr>
            </w:pPr>
          </w:p>
        </w:tc>
        <w:tc>
          <w:tcPr>
            <w:tcW w:w="2210" w:type="dxa"/>
            <w:shd w:val="clear" w:color="auto" w:fill="auto"/>
            <w:vAlign w:val="center"/>
          </w:tcPr>
          <w:p w:rsidR="00BB1FD7" w:rsidRPr="007D0978" w:rsidRDefault="00BB1FD7" w:rsidP="00BB1FD7">
            <w:pPr>
              <w:rPr>
                <w:sz w:val="20"/>
              </w:rPr>
            </w:pPr>
          </w:p>
        </w:tc>
        <w:tc>
          <w:tcPr>
            <w:tcW w:w="3797" w:type="dxa"/>
            <w:shd w:val="clear" w:color="auto" w:fill="auto"/>
            <w:vAlign w:val="center"/>
          </w:tcPr>
          <w:p w:rsidR="00BB1FD7" w:rsidRPr="007D0978" w:rsidRDefault="00BB1FD7" w:rsidP="00BB1FD7">
            <w:pPr>
              <w:rPr>
                <w:sz w:val="20"/>
              </w:rPr>
            </w:pPr>
          </w:p>
        </w:tc>
        <w:tc>
          <w:tcPr>
            <w:tcW w:w="3502" w:type="dxa"/>
            <w:shd w:val="clear" w:color="auto" w:fill="auto"/>
            <w:vAlign w:val="center"/>
          </w:tcPr>
          <w:p w:rsidR="00BB1FD7" w:rsidRPr="007D0978" w:rsidRDefault="00BB1FD7" w:rsidP="00BB1FD7">
            <w:pPr>
              <w:rPr>
                <w:sz w:val="20"/>
              </w:rPr>
            </w:pPr>
          </w:p>
        </w:tc>
      </w:tr>
      <w:tr w:rsidR="00BB1FD7" w:rsidRPr="007D0978" w:rsidTr="007D0978">
        <w:tc>
          <w:tcPr>
            <w:tcW w:w="345" w:type="dxa"/>
            <w:shd w:val="clear" w:color="auto" w:fill="auto"/>
            <w:vAlign w:val="center"/>
          </w:tcPr>
          <w:p w:rsidR="00BB1FD7" w:rsidRPr="007D0978" w:rsidRDefault="00BB1FD7" w:rsidP="007D0978">
            <w:pPr>
              <w:numPr>
                <w:ilvl w:val="0"/>
                <w:numId w:val="22"/>
              </w:numPr>
              <w:rPr>
                <w:color w:val="008000"/>
                <w:sz w:val="20"/>
              </w:rPr>
            </w:pPr>
          </w:p>
        </w:tc>
        <w:tc>
          <w:tcPr>
            <w:tcW w:w="2210" w:type="dxa"/>
            <w:shd w:val="clear" w:color="auto" w:fill="auto"/>
            <w:vAlign w:val="center"/>
          </w:tcPr>
          <w:p w:rsidR="00BB1FD7" w:rsidRPr="007D0978" w:rsidRDefault="00BB1FD7" w:rsidP="00BB1FD7">
            <w:pPr>
              <w:rPr>
                <w:sz w:val="20"/>
              </w:rPr>
            </w:pPr>
            <w:r w:rsidRPr="007D0978">
              <w:rPr>
                <w:color w:val="0000FF"/>
                <w:sz w:val="20"/>
              </w:rPr>
              <w:t>[Other]</w:t>
            </w:r>
          </w:p>
        </w:tc>
        <w:tc>
          <w:tcPr>
            <w:tcW w:w="3797" w:type="dxa"/>
            <w:shd w:val="clear" w:color="auto" w:fill="auto"/>
            <w:vAlign w:val="center"/>
          </w:tcPr>
          <w:p w:rsidR="00BB1FD7" w:rsidRPr="007D0978" w:rsidRDefault="00BB1FD7" w:rsidP="00BB1FD7">
            <w:pPr>
              <w:rPr>
                <w:sz w:val="20"/>
              </w:rPr>
            </w:pPr>
          </w:p>
        </w:tc>
        <w:tc>
          <w:tcPr>
            <w:tcW w:w="3502" w:type="dxa"/>
            <w:shd w:val="clear" w:color="auto" w:fill="auto"/>
            <w:vAlign w:val="center"/>
          </w:tcPr>
          <w:p w:rsidR="00BB1FD7" w:rsidRPr="007D0978" w:rsidRDefault="00BB1FD7" w:rsidP="00BB1FD7">
            <w:pPr>
              <w:rPr>
                <w:sz w:val="20"/>
              </w:rPr>
            </w:pPr>
          </w:p>
        </w:tc>
      </w:tr>
    </w:tbl>
    <w:p w:rsidR="00BB1FD7" w:rsidRPr="00C85DF4" w:rsidRDefault="00BB1FD7" w:rsidP="00BB1FD7">
      <w:pPr>
        <w:autoSpaceDE w:val="0"/>
        <w:autoSpaceDN w:val="0"/>
        <w:adjustRightInd w:val="0"/>
        <w:rPr>
          <w:color w:val="0000FF"/>
        </w:rPr>
      </w:pPr>
      <w:r w:rsidRPr="00C85DF4">
        <w:rPr>
          <w:color w:val="0000FF"/>
          <w:szCs w:val="22"/>
        </w:rPr>
        <w:t xml:space="preserve"> </w:t>
      </w:r>
    </w:p>
    <w:p w:rsidR="00BB1FD7" w:rsidRDefault="00BB1FD7" w:rsidP="00CB59CA"/>
    <w:p w:rsidR="00BB1FD7" w:rsidRDefault="00BB1FD7" w:rsidP="00CB59CA"/>
    <w:p w:rsidR="0097215D" w:rsidRDefault="00025B96" w:rsidP="00025B96">
      <w:pPr>
        <w:pStyle w:val="Kop5"/>
      </w:pPr>
      <w:bookmarkStart w:id="222" w:name="_Toc384959408"/>
      <w:r>
        <w:t>Ammoniak (NH</w:t>
      </w:r>
      <w:r w:rsidRPr="00025B96">
        <w:rPr>
          <w:vertAlign w:val="subscript"/>
        </w:rPr>
        <w:t>3</w:t>
      </w:r>
      <w:r>
        <w:t>), Methane (CH</w:t>
      </w:r>
      <w:r w:rsidRPr="00025B96">
        <w:rPr>
          <w:vertAlign w:val="subscript"/>
        </w:rPr>
        <w:t>4</w:t>
      </w:r>
      <w:r>
        <w:t>), Nitrous Oxide (N</w:t>
      </w:r>
      <w:r w:rsidRPr="00025B96">
        <w:rPr>
          <w:vertAlign w:val="subscript"/>
        </w:rPr>
        <w:t>2</w:t>
      </w:r>
      <w:r>
        <w:t>O)</w:t>
      </w:r>
      <w:bookmarkEnd w:id="222"/>
    </w:p>
    <w:p w:rsidR="00FE74C7" w:rsidRDefault="00FE74C7" w:rsidP="00FE74C7"/>
    <w:p w:rsidR="00FE74C7" w:rsidRPr="00CF4F99" w:rsidRDefault="00FE74C7" w:rsidP="00FE74C7">
      <w:r w:rsidRPr="00CF4F99">
        <w:t xml:space="preserve">During </w:t>
      </w:r>
      <w:r>
        <w:t>outdoor composting</w:t>
      </w:r>
      <w:r w:rsidRPr="00CF4F99">
        <w:t xml:space="preserve"> the following framework conditions may influence the order of </w:t>
      </w:r>
      <w:r>
        <w:t xml:space="preserve">diffuse </w:t>
      </w:r>
      <w:r w:rsidRPr="00CF4F99">
        <w:t>GHG emi</w:t>
      </w:r>
      <w:r w:rsidRPr="00CF4F99">
        <w:t>s</w:t>
      </w:r>
      <w:r w:rsidRPr="00CF4F99">
        <w:t>sions and ammonia:</w:t>
      </w:r>
    </w:p>
    <w:p w:rsidR="00FE74C7" w:rsidRPr="00CF4F99" w:rsidRDefault="00FE74C7" w:rsidP="00FE74C7">
      <w:pPr>
        <w:numPr>
          <w:ilvl w:val="0"/>
          <w:numId w:val="14"/>
        </w:numPr>
      </w:pPr>
      <w:r w:rsidRPr="00CF4F99">
        <w:t>Bulking agents providing free pore space and a homogenous material blending;</w:t>
      </w:r>
    </w:p>
    <w:p w:rsidR="00FE74C7" w:rsidRPr="00CF4F99" w:rsidRDefault="00FE74C7" w:rsidP="00FE74C7">
      <w:pPr>
        <w:numPr>
          <w:ilvl w:val="0"/>
          <w:numId w:val="14"/>
        </w:numPr>
      </w:pPr>
      <w:r w:rsidRPr="00CF4F99">
        <w:t>C/N-ratio;</w:t>
      </w:r>
    </w:p>
    <w:p w:rsidR="00FE74C7" w:rsidRPr="00CF4F99" w:rsidRDefault="00FE74C7" w:rsidP="00FE74C7">
      <w:pPr>
        <w:numPr>
          <w:ilvl w:val="0"/>
          <w:numId w:val="14"/>
        </w:numPr>
      </w:pPr>
      <w:r w:rsidRPr="00CF4F99">
        <w:t>Turning frequency as well as aeration procedure;</w:t>
      </w:r>
    </w:p>
    <w:p w:rsidR="00FE74C7" w:rsidRPr="00CF4F99" w:rsidRDefault="00FE74C7" w:rsidP="00FE74C7">
      <w:pPr>
        <w:numPr>
          <w:ilvl w:val="0"/>
          <w:numId w:val="14"/>
        </w:numPr>
      </w:pPr>
      <w:r w:rsidRPr="00CF4F99">
        <w:t>Water management, humidity control and distribution; and</w:t>
      </w:r>
    </w:p>
    <w:p w:rsidR="00FE74C7" w:rsidRPr="00CF4F99" w:rsidRDefault="00FE74C7" w:rsidP="00FE74C7">
      <w:pPr>
        <w:numPr>
          <w:ilvl w:val="0"/>
          <w:numId w:val="14"/>
        </w:numPr>
      </w:pPr>
      <w:r w:rsidRPr="00CF4F99">
        <w:t>Temperature control and distribution within the composting mass.</w:t>
      </w:r>
    </w:p>
    <w:p w:rsidR="0097215D" w:rsidRDefault="0097215D" w:rsidP="0097215D"/>
    <w:p w:rsidR="00FE74C7" w:rsidRDefault="00FE74C7" w:rsidP="0097215D"/>
    <w:p w:rsidR="00FE74C7" w:rsidRDefault="00FE74C7" w:rsidP="0097215D"/>
    <w:p w:rsidR="0097215D" w:rsidRPr="005D561E" w:rsidRDefault="0097215D" w:rsidP="0097215D">
      <w:r w:rsidRPr="005D561E">
        <w:t>In open/outdoor composting all of those are diffuse emissions inherently providing no to little options for direct regular monitoring of channelled emission component</w:t>
      </w:r>
      <w:r w:rsidR="005D561E" w:rsidRPr="005D561E">
        <w:t>s</w:t>
      </w:r>
      <w:r w:rsidRPr="005D561E">
        <w:t xml:space="preserve">. </w:t>
      </w:r>
      <w:commentRangeStart w:id="223"/>
      <w:ins w:id="224" w:author="Jeremy Jacobs" w:date="2014-03-28T12:22:00Z">
        <w:r w:rsidR="00373BB1" w:rsidRPr="005D561E">
          <w:t>Mitigation?</w:t>
        </w:r>
      </w:ins>
      <w:commentRangeEnd w:id="223"/>
      <w:r w:rsidR="005D561E" w:rsidRPr="005D561E">
        <w:rPr>
          <w:rStyle w:val="Verwijzingopmerking"/>
        </w:rPr>
        <w:commentReference w:id="223"/>
      </w:r>
    </w:p>
    <w:p w:rsidR="0097215D" w:rsidRDefault="0097215D" w:rsidP="0097215D">
      <w:r w:rsidRPr="005D561E">
        <w:t>Quality and operational process management aiming at the minimisation of emissions to air, the selection of a suitable location for and outdoor composting plant i</w:t>
      </w:r>
      <w:r w:rsidR="005D561E" w:rsidRPr="005D561E">
        <w:t>s of utmost importance</w:t>
      </w:r>
      <w:r w:rsidRPr="005D561E">
        <w:t>.</w:t>
      </w:r>
    </w:p>
    <w:p w:rsidR="0097215D" w:rsidRDefault="0097215D" w:rsidP="0097215D">
      <w:pPr>
        <w:jc w:val="center"/>
      </w:pPr>
    </w:p>
    <w:p w:rsidR="00FE74C7" w:rsidRPr="00CF4F99" w:rsidRDefault="00FE74C7" w:rsidP="00FE74C7">
      <w:r w:rsidRPr="00CF4F99">
        <w:t>The quantity of GHGs emitted (</w:t>
      </w:r>
      <w:r w:rsidRPr="00CF4F99">
        <w:rPr>
          <w:i/>
        </w:rPr>
        <w:t>emission factor</w:t>
      </w:r>
      <w:r w:rsidRPr="00CF4F99">
        <w:t>) varies significantly; the following have been provided for gui</w:t>
      </w:r>
      <w:r w:rsidRPr="00CF4F99">
        <w:t>d</w:t>
      </w:r>
      <w:r w:rsidRPr="00CF4F99">
        <w:t>ance:</w:t>
      </w:r>
    </w:p>
    <w:p w:rsidR="00FE74C7" w:rsidRPr="00CF4F99" w:rsidRDefault="00FE74C7" w:rsidP="00FE74C7">
      <w:pPr>
        <w:numPr>
          <w:ilvl w:val="0"/>
          <w:numId w:val="14"/>
        </w:numPr>
      </w:pPr>
      <w:r w:rsidRPr="00FE74C7">
        <w:t>CO2</w:t>
      </w:r>
      <w:r w:rsidRPr="00CF4F99">
        <w:t>: 120 to 250 kg t</w:t>
      </w:r>
      <w:r w:rsidRPr="00FE74C7">
        <w:rPr>
          <w:vertAlign w:val="superscript"/>
        </w:rPr>
        <w:t>-1</w:t>
      </w:r>
      <w:r w:rsidRPr="00CF4F99">
        <w:t xml:space="preserve"> of feedstock composted. It is not considered as GHG since it is produced from natural organic res</w:t>
      </w:r>
      <w:r w:rsidRPr="00CF4F99">
        <w:t>i</w:t>
      </w:r>
      <w:r w:rsidRPr="00CF4F99">
        <w:t>dues equivalent to the natural short term C-cycle;</w:t>
      </w:r>
    </w:p>
    <w:p w:rsidR="00FE74C7" w:rsidRPr="00CF4F99" w:rsidRDefault="00FE74C7" w:rsidP="00FE74C7">
      <w:pPr>
        <w:numPr>
          <w:ilvl w:val="0"/>
          <w:numId w:val="14"/>
        </w:numPr>
      </w:pPr>
      <w:r w:rsidRPr="00FE74C7">
        <w:t>CH4</w:t>
      </w:r>
      <w:r w:rsidRPr="00CF4F99">
        <w:t>: 100 (good performance) to 250/400 (realistic) to &gt; 800 to 2.000 (low performance) g t</w:t>
      </w:r>
      <w:r w:rsidRPr="00FE74C7">
        <w:rPr>
          <w:vertAlign w:val="superscript"/>
        </w:rPr>
        <w:t>-1</w:t>
      </w:r>
      <w:r w:rsidRPr="00CF4F99">
        <w:t xml:space="preserve"> of feedstock. The extraction of methane in the biofilter is, in average only 5 % to 15 %.</w:t>
      </w:r>
      <w:r w:rsidRPr="00FE74C7">
        <w:rPr>
          <w:vertAlign w:val="superscript"/>
        </w:rPr>
        <w:footnoteReference w:id="5"/>
      </w:r>
      <w:r w:rsidRPr="00FE74C7">
        <w:rPr>
          <w:vertAlign w:val="superscript"/>
        </w:rPr>
        <w:t xml:space="preserve"> </w:t>
      </w:r>
      <w:r w:rsidRPr="00CF4F99">
        <w:t xml:space="preserve"> </w:t>
      </w:r>
    </w:p>
    <w:p w:rsidR="00FE74C7" w:rsidRPr="00CF4F99" w:rsidRDefault="00FE74C7" w:rsidP="00FE74C7">
      <w:pPr>
        <w:numPr>
          <w:ilvl w:val="0"/>
          <w:numId w:val="14"/>
        </w:numPr>
      </w:pPr>
      <w:r w:rsidRPr="00FE74C7">
        <w:t>N2O</w:t>
      </w:r>
      <w:r w:rsidRPr="00CF4F99">
        <w:t xml:space="preserve">: The range of </w:t>
      </w:r>
      <w:r w:rsidRPr="00FE74C7">
        <w:t>N2O</w:t>
      </w:r>
      <w:r w:rsidRPr="00CF4F99">
        <w:t xml:space="preserve"> emission factor very much depends on the C/N ratio, as a low C/N ratio (i.e. a mix with a surplus of N), will emit more than a high C/N mix where nitrogen is limiting. The formation tends to occur during </w:t>
      </w:r>
      <w:r>
        <w:t>mesophile</w:t>
      </w:r>
      <w:r w:rsidRPr="00CF4F99">
        <w:t xml:space="preserve"> composting and the maturation stages at temper</w:t>
      </w:r>
      <w:r w:rsidRPr="00CF4F99">
        <w:t>a</w:t>
      </w:r>
      <w:r w:rsidRPr="00CF4F99">
        <w:t>tures below ~40 °C. Emission factors range between 20 and 180 g t</w:t>
      </w:r>
      <w:r w:rsidRPr="00FE74C7">
        <w:rPr>
          <w:vertAlign w:val="superscript"/>
        </w:rPr>
        <w:t>-1</w:t>
      </w:r>
      <w:r w:rsidRPr="00CF4F99">
        <w:t>, however, under poorly managed conditions, formation may be greater.  Additional N</w:t>
      </w:r>
      <w:r w:rsidRPr="00FE74C7">
        <w:t>2</w:t>
      </w:r>
      <w:r w:rsidRPr="00CF4F99">
        <w:t>O may be formed during transfo</w:t>
      </w:r>
      <w:r w:rsidRPr="00CF4F99">
        <w:t>r</w:t>
      </w:r>
      <w:r w:rsidRPr="00CF4F99">
        <w:t>mation of ammonia in the biofilter, where it cannot be decomposed further.</w:t>
      </w:r>
      <w:r w:rsidRPr="00FE74C7">
        <w:rPr>
          <w:vertAlign w:val="superscript"/>
        </w:rPr>
        <w:footnoteReference w:id="6"/>
      </w:r>
      <w:r w:rsidRPr="00FE74C7">
        <w:rPr>
          <w:vertAlign w:val="superscript"/>
        </w:rPr>
        <w:t xml:space="preserve"> </w:t>
      </w:r>
    </w:p>
    <w:p w:rsidR="00FE74C7" w:rsidRPr="00CF4F99" w:rsidRDefault="00FE74C7" w:rsidP="00FE74C7">
      <w:pPr>
        <w:numPr>
          <w:ilvl w:val="0"/>
          <w:numId w:val="14"/>
        </w:numPr>
      </w:pPr>
      <w:r w:rsidRPr="00FE74C7">
        <w:t>NH3</w:t>
      </w:r>
      <w:r w:rsidRPr="00CF4F99">
        <w:t xml:space="preserve"> emissions are typically in the range of between 500 and 600 g t</w:t>
      </w:r>
      <w:r w:rsidRPr="00FE74C7">
        <w:rPr>
          <w:vertAlign w:val="superscript"/>
        </w:rPr>
        <w:t>-1</w:t>
      </w:r>
      <w:r w:rsidRPr="00CF4F99">
        <w:t>. It occurs mainly during the intensive decomposition phase and rather parallel to methane at temperatures &gt; 40 to 50 °C.</w:t>
      </w:r>
      <w:r w:rsidRPr="00FE74C7">
        <w:rPr>
          <w:vertAlign w:val="superscript"/>
        </w:rPr>
        <w:footnoteReference w:id="7"/>
      </w:r>
      <w:r w:rsidRPr="00CF4F99">
        <w:t xml:space="preserve"> </w:t>
      </w:r>
    </w:p>
    <w:p w:rsidR="00FE74C7" w:rsidRPr="00CF4F99" w:rsidRDefault="00FE74C7" w:rsidP="00FE74C7">
      <w:r w:rsidRPr="00CF4F99">
        <w:t>The percent contributions of composting to total GHG production are finally very low (0.01% to a worst-case est</w:t>
      </w:r>
      <w:r w:rsidRPr="00CF4F99">
        <w:t>i</w:t>
      </w:r>
      <w:r w:rsidRPr="00CF4F99">
        <w:t xml:space="preserve">mate of 0.06% as calculated for </w:t>
      </w:r>
      <w:smartTag w:uri="urn:schemas-microsoft-com:office:smarttags" w:element="country-region">
        <w:r w:rsidRPr="00CF4F99">
          <w:t>Austria</w:t>
        </w:r>
      </w:smartTag>
      <w:r w:rsidRPr="00CF4F99">
        <w:t xml:space="preserve"> and </w:t>
      </w:r>
      <w:smartTag w:uri="urn:schemas-microsoft-com:office:smarttags" w:element="place">
        <w:smartTag w:uri="urn:schemas-microsoft-com:office:smarttags" w:element="country-region">
          <w:r w:rsidRPr="00CF4F99">
            <w:t>Germany</w:t>
          </w:r>
        </w:smartTag>
      </w:smartTag>
      <w:r w:rsidRPr="00CF4F99">
        <w:t xml:space="preserve">; Amlinger </w:t>
      </w:r>
      <w:r w:rsidRPr="00CF4F99">
        <w:rPr>
          <w:i/>
        </w:rPr>
        <w:t>et al.,</w:t>
      </w:r>
      <w:r w:rsidRPr="00CF4F99">
        <w:t xml:space="preserve"> 2008</w:t>
      </w:r>
      <w:r>
        <w:fldChar w:fldCharType="begin"/>
      </w:r>
      <w:r>
        <w:instrText xml:space="preserve"> NOTEREF _Ref376096661 \f \h </w:instrText>
      </w:r>
      <w:r>
        <w:fldChar w:fldCharType="separate"/>
      </w:r>
      <w:r>
        <w:fldChar w:fldCharType="end"/>
      </w:r>
      <w:r w:rsidRPr="00CF4F99">
        <w:t>).</w:t>
      </w:r>
    </w:p>
    <w:p w:rsidR="007E556B" w:rsidRDefault="007E556B" w:rsidP="007E556B">
      <w:bookmarkStart w:id="225" w:name="_Toc77127133"/>
      <w:bookmarkStart w:id="226" w:name="_Ref89254498"/>
      <w:bookmarkStart w:id="227" w:name="_Ref92266808"/>
      <w:bookmarkStart w:id="228" w:name="_Ref92278979"/>
      <w:bookmarkStart w:id="229" w:name="_Toc95623953"/>
      <w:bookmarkStart w:id="230" w:name="_Toc214414715"/>
      <w:bookmarkStart w:id="231" w:name="_Toc357078756"/>
      <w:bookmarkStart w:id="232" w:name="_Toc377456344"/>
    </w:p>
    <w:bookmarkEnd w:id="225"/>
    <w:bookmarkEnd w:id="226"/>
    <w:bookmarkEnd w:id="227"/>
    <w:bookmarkEnd w:id="228"/>
    <w:bookmarkEnd w:id="229"/>
    <w:bookmarkEnd w:id="230"/>
    <w:p w:rsidR="00FE74C7" w:rsidRPr="00CF4F99" w:rsidRDefault="007E556B" w:rsidP="007E556B">
      <w:r>
        <w:t>Feedstock management related measures</w:t>
      </w:r>
      <w:r w:rsidR="00FE74C7" w:rsidRPr="00CF4F99">
        <w:t xml:space="preserve"> to r</w:t>
      </w:r>
      <w:r w:rsidR="00FE74C7" w:rsidRPr="00CF4F99">
        <w:t>e</w:t>
      </w:r>
      <w:r w:rsidR="00FE74C7" w:rsidRPr="00CF4F99">
        <w:t>duce emissions</w:t>
      </w:r>
      <w:bookmarkEnd w:id="231"/>
      <w:bookmarkEnd w:id="232"/>
      <w:r w:rsidRPr="007E556B">
        <w:t xml:space="preserve"> </w:t>
      </w:r>
      <w:r>
        <w:t>of m</w:t>
      </w:r>
      <w:r w:rsidRPr="00CF4F99">
        <w:t>ethane (CH</w:t>
      </w:r>
      <w:r w:rsidRPr="00CF4F99">
        <w:rPr>
          <w:vertAlign w:val="subscript"/>
        </w:rPr>
        <w:t>4</w:t>
      </w:r>
      <w:r w:rsidRPr="00CF4F99">
        <w:t>), nitrous oxide (N</w:t>
      </w:r>
      <w:r w:rsidRPr="00CF4F99">
        <w:rPr>
          <w:vertAlign w:val="subscript"/>
        </w:rPr>
        <w:t>2</w:t>
      </w:r>
      <w:r w:rsidRPr="00CF4F99">
        <w:t>O) and ammonia (NH</w:t>
      </w:r>
      <w:r w:rsidRPr="00CF4F99">
        <w:rPr>
          <w:vertAlign w:val="subscript"/>
        </w:rPr>
        <w:t>3</w:t>
      </w:r>
      <w:r w:rsidRPr="00CF4F99">
        <w:t>):</w:t>
      </w:r>
    </w:p>
    <w:p w:rsidR="00FE74C7" w:rsidRPr="00CF4F99" w:rsidRDefault="00FE74C7" w:rsidP="007E556B">
      <w:pPr>
        <w:numPr>
          <w:ilvl w:val="0"/>
          <w:numId w:val="14"/>
        </w:numPr>
      </w:pPr>
      <w:r w:rsidRPr="007E556B">
        <w:t>C/N-Ratio</w:t>
      </w:r>
      <w:r w:rsidRPr="00CF4F99">
        <w:t>: Within a narrow C/N-ratio, the NH</w:t>
      </w:r>
      <w:r w:rsidRPr="007E556B">
        <w:t>3</w:t>
      </w:r>
      <w:r w:rsidRPr="00CF4F99">
        <w:t xml:space="preserve"> emissions increase as the composting </w:t>
      </w:r>
      <w:commentRangeStart w:id="233"/>
      <w:r w:rsidRPr="00CF4F99">
        <w:t>temper</w:t>
      </w:r>
      <w:r w:rsidRPr="00CF4F99">
        <w:t>a</w:t>
      </w:r>
      <w:r w:rsidRPr="00CF4F99">
        <w:t>ture</w:t>
      </w:r>
      <w:commentRangeEnd w:id="233"/>
      <w:r w:rsidR="00373BB1">
        <w:rPr>
          <w:rStyle w:val="Verwijzingopmerking"/>
        </w:rPr>
        <w:commentReference w:id="233"/>
      </w:r>
      <w:r w:rsidRPr="00CF4F99">
        <w:t xml:space="preserve"> </w:t>
      </w:r>
      <w:commentRangeStart w:id="234"/>
      <w:r w:rsidRPr="00CF4F99">
        <w:t>and</w:t>
      </w:r>
      <w:commentRangeEnd w:id="234"/>
      <w:r w:rsidR="005D561E">
        <w:rPr>
          <w:rStyle w:val="Verwijzingopmerking"/>
        </w:rPr>
        <w:commentReference w:id="234"/>
      </w:r>
      <w:r w:rsidRPr="00CF4F99">
        <w:t xml:space="preserve"> ventilation rates increase.  A C/N-ratio of &gt; 25 minimises NH</w:t>
      </w:r>
      <w:r w:rsidRPr="007E556B">
        <w:t>3</w:t>
      </w:r>
      <w:r w:rsidRPr="00CF4F99">
        <w:t xml:space="preserve"> and N</w:t>
      </w:r>
      <w:r w:rsidRPr="007E556B">
        <w:t>2</w:t>
      </w:r>
      <w:r w:rsidRPr="00CF4F99">
        <w:t>O emissions, ho</w:t>
      </w:r>
      <w:r w:rsidRPr="00CF4F99">
        <w:t>w</w:t>
      </w:r>
      <w:r w:rsidRPr="00CF4F99">
        <w:t>ever, as the ratio increases (to above 35) the rate of composting will slow down, as N will be rate-limiting;</w:t>
      </w:r>
    </w:p>
    <w:p w:rsidR="00FE74C7" w:rsidRPr="00CF4F99" w:rsidRDefault="00FE74C7" w:rsidP="007E556B">
      <w:pPr>
        <w:numPr>
          <w:ilvl w:val="0"/>
          <w:numId w:val="14"/>
        </w:numPr>
      </w:pPr>
      <w:r w:rsidRPr="007E556B">
        <w:t>N-rich materials</w:t>
      </w:r>
      <w:r w:rsidRPr="00CF4F99">
        <w:t>, (sewage sludge, fermentation residues, specific industrial wastes, poultry m</w:t>
      </w:r>
      <w:r w:rsidRPr="00CF4F99">
        <w:t>a</w:t>
      </w:r>
      <w:r w:rsidRPr="00CF4F99">
        <w:t>nure, household organic wastes [especially when kitchen waste and grass clippings are &gt; 30 to 40 %]) must be blended homogenously with a sufficient amount of carbon-rich materials, to ba</w:t>
      </w:r>
      <w:r w:rsidRPr="00CF4F99">
        <w:t>l</w:t>
      </w:r>
      <w:r w:rsidRPr="00CF4F99">
        <w:t>ance the C/N ratio;</w:t>
      </w:r>
    </w:p>
    <w:p w:rsidR="00FE74C7" w:rsidRPr="00CF4F99" w:rsidRDefault="00FE74C7" w:rsidP="007E556B">
      <w:pPr>
        <w:numPr>
          <w:ilvl w:val="0"/>
          <w:numId w:val="14"/>
        </w:numPr>
      </w:pPr>
      <w:r w:rsidRPr="007E556B">
        <w:t xml:space="preserve">Water content: Ideally the moisture content should not </w:t>
      </w:r>
      <w:r w:rsidRPr="00CF4F99">
        <w:t>be above 65-70% (m/m) at the start of the composting process, and should be maintained to between 50 to 60% (m/m) during the fu</w:t>
      </w:r>
      <w:r w:rsidRPr="00CF4F99">
        <w:t>r</w:t>
      </w:r>
      <w:r w:rsidRPr="00CF4F99">
        <w:t xml:space="preserve">ther process phases.  </w:t>
      </w:r>
    </w:p>
    <w:p w:rsidR="00FE74C7" w:rsidRPr="00CF4F99" w:rsidRDefault="00FE74C7" w:rsidP="007E556B">
      <w:pPr>
        <w:numPr>
          <w:ilvl w:val="0"/>
          <w:numId w:val="14"/>
        </w:numPr>
      </w:pPr>
      <w:r w:rsidRPr="007E556B">
        <w:t>Bulking/structural materials (These are required to maintain an adequate pore structure to a</w:t>
      </w:r>
      <w:r w:rsidRPr="007E556B">
        <w:t>l</w:t>
      </w:r>
      <w:r w:rsidRPr="007E556B">
        <w:t xml:space="preserve">low air circulation): </w:t>
      </w:r>
      <w:r w:rsidRPr="00CF4F99">
        <w:t>The ratio of structure-forming materials (shredded bush and tree cuttings, screen overflow, etc.) should</w:t>
      </w:r>
      <w:r w:rsidR="005D561E">
        <w:t xml:space="preserve"> – in dependence of C/N ration and structural properties of the individual constituents –</w:t>
      </w:r>
      <w:r w:rsidRPr="00CF4F99">
        <w:t xml:space="preserve"> be approximately 40 to 60 % (v/</w:t>
      </w:r>
      <w:commentRangeStart w:id="235"/>
      <w:r w:rsidRPr="00CF4F99">
        <w:t>v</w:t>
      </w:r>
      <w:commentRangeEnd w:id="235"/>
      <w:r w:rsidR="00373BB1">
        <w:rPr>
          <w:rStyle w:val="Verwijzingopmerking"/>
        </w:rPr>
        <w:commentReference w:id="235"/>
      </w:r>
      <w:r w:rsidRPr="00CF4F99">
        <w:t>).</w:t>
      </w:r>
    </w:p>
    <w:p w:rsidR="00FE74C7" w:rsidRPr="005D561E" w:rsidRDefault="00FE74C7" w:rsidP="007E556B">
      <w:pPr>
        <w:numPr>
          <w:ilvl w:val="0"/>
          <w:numId w:val="14"/>
        </w:numPr>
        <w:rPr>
          <w:highlight w:val="yellow"/>
        </w:rPr>
      </w:pPr>
      <w:r w:rsidRPr="005D561E">
        <w:rPr>
          <w:highlight w:val="yellow"/>
        </w:rPr>
        <w:t>Mature compost – In order to facilitate the efficient formation of humic substances (humific</w:t>
      </w:r>
      <w:r w:rsidRPr="005D561E">
        <w:rPr>
          <w:highlight w:val="yellow"/>
        </w:rPr>
        <w:t>a</w:t>
      </w:r>
      <w:r w:rsidRPr="005D561E">
        <w:rPr>
          <w:highlight w:val="yellow"/>
        </w:rPr>
        <w:t>tion) and the incorporation of volatile carbon- and nitrogen compounds into more complex compounds: the addition of approximately 10 to 15% (v/v) m</w:t>
      </w:r>
      <w:r w:rsidRPr="005D561E">
        <w:rPr>
          <w:highlight w:val="yellow"/>
        </w:rPr>
        <w:t>a</w:t>
      </w:r>
      <w:r w:rsidRPr="005D561E">
        <w:rPr>
          <w:highlight w:val="yellow"/>
        </w:rPr>
        <w:t xml:space="preserve">ture compost is </w:t>
      </w:r>
      <w:commentRangeStart w:id="236"/>
      <w:r w:rsidRPr="005D561E">
        <w:rPr>
          <w:highlight w:val="yellow"/>
        </w:rPr>
        <w:t>beneficial</w:t>
      </w:r>
      <w:commentRangeEnd w:id="236"/>
      <w:r w:rsidR="00373BB1" w:rsidRPr="005D561E">
        <w:rPr>
          <w:rStyle w:val="Verwijzingopmerking"/>
          <w:highlight w:val="yellow"/>
        </w:rPr>
        <w:commentReference w:id="236"/>
      </w:r>
      <w:r w:rsidRPr="005D561E">
        <w:rPr>
          <w:highlight w:val="yellow"/>
        </w:rPr>
        <w:t xml:space="preserve">. </w:t>
      </w:r>
    </w:p>
    <w:p w:rsidR="007E556B" w:rsidRDefault="007E556B" w:rsidP="00FE74C7"/>
    <w:p w:rsidR="00FE74C7" w:rsidRPr="00CF4F99" w:rsidRDefault="00FE74C7" w:rsidP="00FE74C7">
      <w:r w:rsidRPr="00CF4F99">
        <w:t xml:space="preserve">Specific measures to optimise the composting process and reduce the formation of </w:t>
      </w:r>
      <w:r w:rsidR="007E556B">
        <w:t xml:space="preserve">diffuse </w:t>
      </w:r>
      <w:r w:rsidRPr="00CF4F99">
        <w:t>GHGs are summ</w:t>
      </w:r>
      <w:r w:rsidRPr="00CF4F99">
        <w:t>a</w:t>
      </w:r>
      <w:r w:rsidRPr="00CF4F99">
        <w:t>rised in the tables below.</w:t>
      </w:r>
    </w:p>
    <w:p w:rsidR="00FE74C7" w:rsidRPr="00CF4F99" w:rsidRDefault="00FE74C7" w:rsidP="00FE74C7"/>
    <w:p w:rsidR="00FE74C7" w:rsidRPr="00FE74C7" w:rsidRDefault="00FE74C7" w:rsidP="00FE74C7">
      <w:pPr>
        <w:pStyle w:val="Bijschrift"/>
        <w:jc w:val="left"/>
      </w:pPr>
      <w:bookmarkStart w:id="237" w:name="_Toc376170907"/>
      <w:r w:rsidRPr="00CF4F99">
        <w:t xml:space="preserve">Table </w:t>
      </w:r>
      <w:r w:rsidRPr="00CF4F99">
        <w:fldChar w:fldCharType="begin"/>
      </w:r>
      <w:r w:rsidRPr="00CF4F99">
        <w:instrText xml:space="preserve"> SEQ Table \* ARABIC </w:instrText>
      </w:r>
      <w:r w:rsidRPr="00CF4F99">
        <w:fldChar w:fldCharType="separate"/>
      </w:r>
      <w:r w:rsidR="007E556B">
        <w:rPr>
          <w:noProof/>
        </w:rPr>
        <w:t>1</w:t>
      </w:r>
      <w:r w:rsidRPr="00CF4F99">
        <w:fldChar w:fldCharType="end"/>
      </w:r>
      <w:r>
        <w:t>:</w:t>
      </w:r>
      <w:r w:rsidRPr="00CF4F99">
        <w:t xml:space="preserve"> Specific measures to mi</w:t>
      </w:r>
      <w:r w:rsidRPr="00CF4F99">
        <w:t xml:space="preserve">nimise gaseous emissions in </w:t>
      </w:r>
      <w:r w:rsidRPr="00FE74C7">
        <w:t>open windrows without forced aer</w:t>
      </w:r>
      <w:r w:rsidRPr="00FE74C7">
        <w:t>a</w:t>
      </w:r>
      <w:r w:rsidRPr="00FE74C7">
        <w:t>tion</w:t>
      </w:r>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162"/>
        <w:gridCol w:w="2551"/>
        <w:gridCol w:w="2196"/>
      </w:tblGrid>
      <w:tr w:rsidR="00FE74C7" w:rsidRPr="00FE74C7" w:rsidTr="009C287A">
        <w:tblPrEx>
          <w:tblCellMar>
            <w:top w:w="0" w:type="dxa"/>
            <w:bottom w:w="0" w:type="dxa"/>
          </w:tblCellMar>
        </w:tblPrEx>
        <w:tc>
          <w:tcPr>
            <w:tcW w:w="2303" w:type="dxa"/>
            <w:tcBorders>
              <w:bottom w:val="single" w:sz="4" w:space="0" w:color="auto"/>
            </w:tcBorders>
            <w:shd w:val="clear" w:color="auto" w:fill="E0E0E0"/>
          </w:tcPr>
          <w:p w:rsidR="00FE74C7" w:rsidRPr="00FE74C7" w:rsidRDefault="00FE74C7" w:rsidP="009C287A">
            <w:pPr>
              <w:pStyle w:val="Standard-Tab"/>
              <w:rPr>
                <w:rFonts w:ascii="Times New Roman" w:hAnsi="Times New Roman"/>
                <w:b/>
                <w:bCs/>
                <w:sz w:val="18"/>
              </w:rPr>
            </w:pPr>
            <w:r w:rsidRPr="00FE74C7">
              <w:rPr>
                <w:rFonts w:ascii="Times New Roman" w:hAnsi="Times New Roman"/>
                <w:b/>
                <w:bCs/>
                <w:sz w:val="18"/>
              </w:rPr>
              <w:t>Measure</w:t>
            </w:r>
          </w:p>
        </w:tc>
        <w:tc>
          <w:tcPr>
            <w:tcW w:w="2162" w:type="dxa"/>
            <w:shd w:val="clear" w:color="auto" w:fill="E0E0E0"/>
          </w:tcPr>
          <w:p w:rsidR="00FE74C7" w:rsidRPr="00FE74C7" w:rsidRDefault="00FE74C7" w:rsidP="009C287A">
            <w:pPr>
              <w:pStyle w:val="Standard-Tab"/>
              <w:rPr>
                <w:rFonts w:ascii="Times New Roman" w:hAnsi="Times New Roman"/>
                <w:b/>
                <w:bCs/>
                <w:sz w:val="18"/>
              </w:rPr>
            </w:pPr>
            <w:r w:rsidRPr="00FE74C7">
              <w:rPr>
                <w:rFonts w:ascii="Times New Roman" w:hAnsi="Times New Roman"/>
                <w:b/>
                <w:bCs/>
                <w:sz w:val="18"/>
              </w:rPr>
              <w:t>CH</w:t>
            </w:r>
            <w:r w:rsidRPr="00FE74C7">
              <w:rPr>
                <w:rFonts w:ascii="Times New Roman" w:hAnsi="Times New Roman"/>
                <w:b/>
                <w:bCs/>
                <w:sz w:val="18"/>
                <w:vertAlign w:val="subscript"/>
              </w:rPr>
              <w:t>4</w:t>
            </w:r>
          </w:p>
        </w:tc>
        <w:tc>
          <w:tcPr>
            <w:tcW w:w="2551" w:type="dxa"/>
            <w:shd w:val="clear" w:color="auto" w:fill="E0E0E0"/>
          </w:tcPr>
          <w:p w:rsidR="00FE74C7" w:rsidRPr="00FE74C7" w:rsidRDefault="00FE74C7" w:rsidP="009C287A">
            <w:pPr>
              <w:pStyle w:val="Standard-Tab"/>
              <w:rPr>
                <w:rFonts w:ascii="Times New Roman" w:hAnsi="Times New Roman"/>
                <w:b/>
                <w:bCs/>
                <w:sz w:val="18"/>
              </w:rPr>
            </w:pPr>
            <w:r w:rsidRPr="00FE74C7">
              <w:rPr>
                <w:rFonts w:ascii="Times New Roman" w:hAnsi="Times New Roman"/>
                <w:b/>
                <w:bCs/>
                <w:sz w:val="18"/>
              </w:rPr>
              <w:t>NH</w:t>
            </w:r>
            <w:r w:rsidRPr="00FE74C7">
              <w:rPr>
                <w:rFonts w:ascii="Times New Roman" w:hAnsi="Times New Roman"/>
                <w:b/>
                <w:bCs/>
                <w:sz w:val="18"/>
                <w:vertAlign w:val="subscript"/>
              </w:rPr>
              <w:t xml:space="preserve">3 </w:t>
            </w:r>
            <w:r w:rsidRPr="00FE74C7">
              <w:rPr>
                <w:rFonts w:ascii="Times New Roman" w:hAnsi="Times New Roman"/>
                <w:b/>
                <w:bCs/>
                <w:sz w:val="18"/>
              </w:rPr>
              <w:t>*</w:t>
            </w:r>
          </w:p>
        </w:tc>
        <w:tc>
          <w:tcPr>
            <w:tcW w:w="2196" w:type="dxa"/>
            <w:shd w:val="clear" w:color="auto" w:fill="E0E0E0"/>
          </w:tcPr>
          <w:p w:rsidR="00FE74C7" w:rsidRPr="00FE74C7" w:rsidRDefault="00FE74C7" w:rsidP="009C287A">
            <w:pPr>
              <w:pStyle w:val="Standard-Tab"/>
              <w:rPr>
                <w:rFonts w:ascii="Times New Roman" w:hAnsi="Times New Roman"/>
                <w:b/>
                <w:bCs/>
                <w:sz w:val="18"/>
              </w:rPr>
            </w:pPr>
            <w:r w:rsidRPr="00FE74C7">
              <w:rPr>
                <w:rFonts w:ascii="Times New Roman" w:hAnsi="Times New Roman"/>
                <w:b/>
                <w:bCs/>
                <w:sz w:val="18"/>
              </w:rPr>
              <w:t>N</w:t>
            </w:r>
            <w:r w:rsidRPr="00FE74C7">
              <w:rPr>
                <w:rFonts w:ascii="Times New Roman" w:hAnsi="Times New Roman"/>
                <w:b/>
                <w:bCs/>
                <w:sz w:val="18"/>
                <w:vertAlign w:val="subscript"/>
              </w:rPr>
              <w:t>2</w:t>
            </w:r>
            <w:r w:rsidRPr="00FE74C7">
              <w:rPr>
                <w:rFonts w:ascii="Times New Roman" w:hAnsi="Times New Roman"/>
                <w:b/>
                <w:bCs/>
                <w:sz w:val="18"/>
              </w:rPr>
              <w:t>O</w:t>
            </w:r>
          </w:p>
        </w:tc>
      </w:tr>
      <w:tr w:rsidR="00FE74C7" w:rsidRPr="00FE74C7" w:rsidTr="009C287A">
        <w:tblPrEx>
          <w:tblCellMar>
            <w:top w:w="0" w:type="dxa"/>
            <w:bottom w:w="0" w:type="dxa"/>
          </w:tblCellMar>
        </w:tblPrEx>
        <w:tc>
          <w:tcPr>
            <w:tcW w:w="2303" w:type="dxa"/>
            <w:shd w:val="clear" w:color="auto" w:fill="E0E0E0"/>
          </w:tcPr>
          <w:p w:rsidR="00FE74C7" w:rsidRPr="00FE74C7" w:rsidRDefault="00FE74C7" w:rsidP="009C287A">
            <w:pPr>
              <w:pStyle w:val="Standard-Tab"/>
              <w:rPr>
                <w:rFonts w:ascii="Times New Roman" w:hAnsi="Times New Roman"/>
                <w:b/>
                <w:bCs/>
                <w:sz w:val="18"/>
              </w:rPr>
            </w:pPr>
            <w:r w:rsidRPr="00FE74C7">
              <w:rPr>
                <w:rFonts w:ascii="Times New Roman" w:hAnsi="Times New Roman"/>
                <w:b/>
                <w:bCs/>
                <w:sz w:val="18"/>
              </w:rPr>
              <w:t>Increase fraction of stru</w:t>
            </w:r>
            <w:r w:rsidRPr="00FE74C7">
              <w:rPr>
                <w:rFonts w:ascii="Times New Roman" w:hAnsi="Times New Roman"/>
                <w:b/>
                <w:bCs/>
                <w:sz w:val="18"/>
              </w:rPr>
              <w:t>c</w:t>
            </w:r>
            <w:r w:rsidRPr="00FE74C7">
              <w:rPr>
                <w:rFonts w:ascii="Times New Roman" w:hAnsi="Times New Roman"/>
                <w:b/>
                <w:bCs/>
                <w:sz w:val="18"/>
              </w:rPr>
              <w:t>tural materials, and / or  more frequent tur</w:t>
            </w:r>
            <w:r w:rsidRPr="00FE74C7">
              <w:rPr>
                <w:rFonts w:ascii="Times New Roman" w:hAnsi="Times New Roman"/>
                <w:b/>
                <w:bCs/>
                <w:sz w:val="18"/>
              </w:rPr>
              <w:t>n</w:t>
            </w:r>
            <w:r w:rsidRPr="00FE74C7">
              <w:rPr>
                <w:rFonts w:ascii="Times New Roman" w:hAnsi="Times New Roman"/>
                <w:b/>
                <w:bCs/>
                <w:sz w:val="18"/>
              </w:rPr>
              <w:t>ing</w:t>
            </w:r>
          </w:p>
        </w:tc>
        <w:tc>
          <w:tcPr>
            <w:tcW w:w="2162" w:type="dxa"/>
          </w:tcPr>
          <w:p w:rsidR="00FE74C7" w:rsidRPr="00FE74C7" w:rsidRDefault="00FE74C7" w:rsidP="009C287A">
            <w:pPr>
              <w:pStyle w:val="Standard-Tab"/>
              <w:rPr>
                <w:rFonts w:ascii="Times New Roman" w:hAnsi="Times New Roman"/>
                <w:sz w:val="18"/>
              </w:rPr>
            </w:pPr>
            <w:r w:rsidRPr="00FE74C7">
              <w:rPr>
                <w:rFonts w:ascii="Times New Roman" w:hAnsi="Times New Roman"/>
                <w:b/>
                <w:bCs/>
                <w:sz w:val="18"/>
              </w:rPr>
              <w:t>positive</w:t>
            </w:r>
            <w:r w:rsidRPr="00FE74C7">
              <w:rPr>
                <w:rFonts w:ascii="Times New Roman" w:hAnsi="Times New Roman"/>
                <w:sz w:val="18"/>
              </w:rPr>
              <w:t xml:space="preserve">, </w:t>
            </w:r>
            <w:r w:rsidRPr="00FE74C7">
              <w:rPr>
                <w:rFonts w:ascii="Times New Roman" w:hAnsi="Times New Roman"/>
                <w:sz w:val="18"/>
              </w:rPr>
              <w:br/>
              <w:t>better O</w:t>
            </w:r>
            <w:r w:rsidRPr="00FE74C7">
              <w:rPr>
                <w:rFonts w:ascii="Times New Roman" w:hAnsi="Times New Roman"/>
                <w:sz w:val="18"/>
                <w:vertAlign w:val="subscript"/>
              </w:rPr>
              <w:t>2</w:t>
            </w:r>
            <w:r w:rsidRPr="00FE74C7">
              <w:rPr>
                <w:rFonts w:ascii="Times New Roman" w:hAnsi="Times New Roman"/>
                <w:sz w:val="18"/>
              </w:rPr>
              <w:t>-supply su</w:t>
            </w:r>
            <w:r w:rsidRPr="00FE74C7">
              <w:rPr>
                <w:rFonts w:ascii="Times New Roman" w:hAnsi="Times New Roman"/>
                <w:sz w:val="18"/>
              </w:rPr>
              <w:t>p</w:t>
            </w:r>
            <w:r w:rsidRPr="00FE74C7">
              <w:rPr>
                <w:rFonts w:ascii="Times New Roman" w:hAnsi="Times New Roman"/>
                <w:sz w:val="18"/>
              </w:rPr>
              <w:t>presses CH</w:t>
            </w:r>
            <w:r w:rsidRPr="00FE74C7">
              <w:rPr>
                <w:rFonts w:ascii="Times New Roman" w:hAnsi="Times New Roman"/>
                <w:sz w:val="18"/>
                <w:vertAlign w:val="subscript"/>
              </w:rPr>
              <w:t>4</w:t>
            </w:r>
            <w:r w:rsidRPr="00FE74C7">
              <w:rPr>
                <w:rFonts w:ascii="Times New Roman" w:hAnsi="Times New Roman"/>
                <w:sz w:val="18"/>
              </w:rPr>
              <w:t>-formation</w:t>
            </w:r>
          </w:p>
        </w:tc>
        <w:tc>
          <w:tcPr>
            <w:tcW w:w="2551" w:type="dxa"/>
          </w:tcPr>
          <w:p w:rsidR="00FE74C7" w:rsidRPr="00FE74C7" w:rsidRDefault="00FE74C7" w:rsidP="009C287A">
            <w:pPr>
              <w:pStyle w:val="Standard-Tab"/>
              <w:rPr>
                <w:rFonts w:ascii="Times New Roman" w:hAnsi="Times New Roman"/>
                <w:sz w:val="18"/>
              </w:rPr>
            </w:pPr>
            <w:r w:rsidRPr="00FE74C7">
              <w:rPr>
                <w:rFonts w:ascii="Times New Roman" w:hAnsi="Times New Roman"/>
                <w:b/>
                <w:bCs/>
                <w:sz w:val="18"/>
              </w:rPr>
              <w:t>Slight increase in emi</w:t>
            </w:r>
            <w:r w:rsidRPr="00FE74C7">
              <w:rPr>
                <w:rFonts w:ascii="Times New Roman" w:hAnsi="Times New Roman"/>
                <w:b/>
                <w:bCs/>
                <w:sz w:val="18"/>
              </w:rPr>
              <w:t>s</w:t>
            </w:r>
            <w:r w:rsidRPr="00FE74C7">
              <w:rPr>
                <w:rFonts w:ascii="Times New Roman" w:hAnsi="Times New Roman"/>
                <w:b/>
                <w:bCs/>
                <w:sz w:val="18"/>
              </w:rPr>
              <w:t>sions</w:t>
            </w:r>
            <w:r w:rsidRPr="00FE74C7">
              <w:rPr>
                <w:rFonts w:ascii="Times New Roman" w:hAnsi="Times New Roman"/>
                <w:sz w:val="18"/>
              </w:rPr>
              <w:t xml:space="preserve"> on account of increased aer</w:t>
            </w:r>
            <w:r w:rsidRPr="00FE74C7">
              <w:rPr>
                <w:rFonts w:ascii="Times New Roman" w:hAnsi="Times New Roman"/>
                <w:sz w:val="18"/>
              </w:rPr>
              <w:t>a</w:t>
            </w:r>
            <w:r w:rsidRPr="00FE74C7">
              <w:rPr>
                <w:rFonts w:ascii="Times New Roman" w:hAnsi="Times New Roman"/>
                <w:sz w:val="18"/>
              </w:rPr>
              <w:t xml:space="preserve">tion, causes: </w:t>
            </w:r>
            <w:r w:rsidRPr="00FE74C7">
              <w:rPr>
                <w:rFonts w:ascii="Times New Roman" w:hAnsi="Times New Roman"/>
                <w:sz w:val="18"/>
              </w:rPr>
              <w:br/>
              <w:t xml:space="preserve">- increase of pH-value </w:t>
            </w:r>
            <w:r w:rsidRPr="00FE74C7">
              <w:rPr>
                <w:rFonts w:ascii="Times New Roman" w:hAnsi="Times New Roman"/>
                <w:sz w:val="18"/>
              </w:rPr>
              <w:br/>
              <w:t>- more evaporation</w:t>
            </w:r>
          </w:p>
        </w:tc>
        <w:tc>
          <w:tcPr>
            <w:tcW w:w="2196" w:type="dxa"/>
          </w:tcPr>
          <w:p w:rsidR="00FE74C7" w:rsidRPr="00FE74C7" w:rsidRDefault="00FE74C7" w:rsidP="009C287A">
            <w:pPr>
              <w:pStyle w:val="Standard-Tab"/>
              <w:rPr>
                <w:rFonts w:ascii="Times New Roman" w:hAnsi="Times New Roman"/>
                <w:sz w:val="18"/>
                <w:highlight w:val="yellow"/>
              </w:rPr>
            </w:pPr>
            <w:r w:rsidRPr="00FE74C7">
              <w:rPr>
                <w:rFonts w:ascii="Times New Roman" w:hAnsi="Times New Roman"/>
                <w:b/>
                <w:bCs/>
                <w:sz w:val="18"/>
              </w:rPr>
              <w:t>potentially negative</w:t>
            </w:r>
            <w:r w:rsidRPr="00FE74C7">
              <w:rPr>
                <w:rFonts w:ascii="Times New Roman" w:hAnsi="Times New Roman"/>
                <w:sz w:val="18"/>
              </w:rPr>
              <w:t xml:space="preserve">, </w:t>
            </w:r>
            <w:r w:rsidRPr="00FE74C7">
              <w:rPr>
                <w:rFonts w:ascii="Times New Roman" w:hAnsi="Times New Roman"/>
                <w:sz w:val="18"/>
              </w:rPr>
              <w:br/>
              <w:t>increased O</w:t>
            </w:r>
            <w:r w:rsidRPr="00FE74C7">
              <w:rPr>
                <w:rFonts w:ascii="Times New Roman" w:hAnsi="Times New Roman"/>
                <w:sz w:val="18"/>
                <w:vertAlign w:val="subscript"/>
              </w:rPr>
              <w:t>2</w:t>
            </w:r>
            <w:r w:rsidRPr="00FE74C7">
              <w:rPr>
                <w:rFonts w:ascii="Times New Roman" w:hAnsi="Times New Roman"/>
                <w:sz w:val="18"/>
              </w:rPr>
              <w:t>-supply in combination with falling temperatures support</w:t>
            </w:r>
            <w:r w:rsidRPr="00FE74C7">
              <w:rPr>
                <w:rFonts w:ascii="Times New Roman" w:hAnsi="Times New Roman"/>
                <w:sz w:val="18"/>
              </w:rPr>
              <w:t>s</w:t>
            </w:r>
            <w:r w:rsidRPr="00FE74C7">
              <w:rPr>
                <w:rFonts w:ascii="Times New Roman" w:hAnsi="Times New Roman"/>
                <w:sz w:val="18"/>
              </w:rPr>
              <w:t xml:space="preserve"> N</w:t>
            </w:r>
            <w:r w:rsidRPr="00FE74C7">
              <w:rPr>
                <w:rFonts w:ascii="Times New Roman" w:hAnsi="Times New Roman"/>
                <w:sz w:val="18"/>
                <w:vertAlign w:val="subscript"/>
              </w:rPr>
              <w:t>2</w:t>
            </w:r>
            <w:r w:rsidRPr="00FE74C7">
              <w:rPr>
                <w:rFonts w:ascii="Times New Roman" w:hAnsi="Times New Roman"/>
                <w:sz w:val="18"/>
              </w:rPr>
              <w:t>O-formation as an i</w:t>
            </w:r>
            <w:r w:rsidRPr="00FE74C7">
              <w:rPr>
                <w:rFonts w:ascii="Times New Roman" w:hAnsi="Times New Roman"/>
                <w:sz w:val="18"/>
              </w:rPr>
              <w:t>n</w:t>
            </w:r>
            <w:r w:rsidRPr="00FE74C7">
              <w:rPr>
                <w:rFonts w:ascii="Times New Roman" w:hAnsi="Times New Roman"/>
                <w:sz w:val="18"/>
              </w:rPr>
              <w:t>termediate produc</w:t>
            </w:r>
            <w:r w:rsidRPr="00FE74C7">
              <w:rPr>
                <w:rFonts w:ascii="Times New Roman" w:hAnsi="Times New Roman"/>
                <w:sz w:val="18"/>
              </w:rPr>
              <w:t>t</w:t>
            </w:r>
            <w:r w:rsidRPr="00FE74C7">
              <w:rPr>
                <w:rFonts w:ascii="Times New Roman" w:hAnsi="Times New Roman"/>
                <w:sz w:val="18"/>
              </w:rPr>
              <w:t xml:space="preserve"> of nitrification and denitrific</w:t>
            </w:r>
            <w:r w:rsidRPr="00FE74C7">
              <w:rPr>
                <w:rFonts w:ascii="Times New Roman" w:hAnsi="Times New Roman"/>
                <w:sz w:val="18"/>
              </w:rPr>
              <w:t>a</w:t>
            </w:r>
            <w:r w:rsidRPr="00FE74C7">
              <w:rPr>
                <w:rFonts w:ascii="Times New Roman" w:hAnsi="Times New Roman"/>
                <w:sz w:val="18"/>
              </w:rPr>
              <w:t>tion</w:t>
            </w:r>
          </w:p>
        </w:tc>
      </w:tr>
      <w:tr w:rsidR="00FE74C7" w:rsidRPr="00FE74C7" w:rsidTr="009C287A">
        <w:tblPrEx>
          <w:tblCellMar>
            <w:top w:w="0" w:type="dxa"/>
            <w:bottom w:w="0" w:type="dxa"/>
          </w:tblCellMar>
        </w:tblPrEx>
        <w:tc>
          <w:tcPr>
            <w:tcW w:w="2303" w:type="dxa"/>
            <w:shd w:val="clear" w:color="auto" w:fill="E0E0E0"/>
          </w:tcPr>
          <w:p w:rsidR="00FE74C7" w:rsidRPr="00FE74C7" w:rsidRDefault="00FE74C7" w:rsidP="009C287A">
            <w:pPr>
              <w:pStyle w:val="Standard-Tab"/>
              <w:rPr>
                <w:rFonts w:ascii="Times New Roman" w:hAnsi="Times New Roman"/>
                <w:b/>
                <w:bCs/>
                <w:sz w:val="18"/>
              </w:rPr>
            </w:pPr>
            <w:r w:rsidRPr="00FE74C7">
              <w:rPr>
                <w:rFonts w:ascii="Times New Roman" w:hAnsi="Times New Roman"/>
                <w:b/>
                <w:bCs/>
                <w:sz w:val="18"/>
              </w:rPr>
              <w:t>Moisture optimisation through controlled water injection, use of prote</w:t>
            </w:r>
            <w:r w:rsidRPr="00FE74C7">
              <w:rPr>
                <w:rFonts w:ascii="Times New Roman" w:hAnsi="Times New Roman"/>
                <w:b/>
                <w:bCs/>
                <w:sz w:val="18"/>
              </w:rPr>
              <w:t>c</w:t>
            </w:r>
            <w:r w:rsidRPr="00FE74C7">
              <w:rPr>
                <w:rFonts w:ascii="Times New Roman" w:hAnsi="Times New Roman"/>
                <w:b/>
                <w:bCs/>
                <w:sz w:val="18"/>
              </w:rPr>
              <w:t>tive covers for prote</w:t>
            </w:r>
            <w:r w:rsidRPr="00FE74C7">
              <w:rPr>
                <w:rFonts w:ascii="Times New Roman" w:hAnsi="Times New Roman"/>
                <w:b/>
                <w:bCs/>
                <w:sz w:val="18"/>
              </w:rPr>
              <w:t>c</w:t>
            </w:r>
            <w:r w:rsidRPr="00FE74C7">
              <w:rPr>
                <w:rFonts w:ascii="Times New Roman" w:hAnsi="Times New Roman"/>
                <w:b/>
                <w:bCs/>
                <w:sz w:val="18"/>
              </w:rPr>
              <w:t>tion against precipit</w:t>
            </w:r>
            <w:r w:rsidRPr="00FE74C7">
              <w:rPr>
                <w:rFonts w:ascii="Times New Roman" w:hAnsi="Times New Roman"/>
                <w:b/>
                <w:bCs/>
                <w:sz w:val="18"/>
              </w:rPr>
              <w:t>a</w:t>
            </w:r>
            <w:r w:rsidRPr="00FE74C7">
              <w:rPr>
                <w:rFonts w:ascii="Times New Roman" w:hAnsi="Times New Roman"/>
                <w:b/>
                <w:bCs/>
                <w:sz w:val="18"/>
              </w:rPr>
              <w:t>tion.</w:t>
            </w:r>
          </w:p>
        </w:tc>
        <w:tc>
          <w:tcPr>
            <w:tcW w:w="2162" w:type="dxa"/>
          </w:tcPr>
          <w:p w:rsidR="00FE74C7" w:rsidRPr="00FE74C7" w:rsidRDefault="00FE74C7" w:rsidP="009C287A">
            <w:pPr>
              <w:pStyle w:val="Standard-Tab"/>
              <w:rPr>
                <w:rFonts w:ascii="Times New Roman" w:hAnsi="Times New Roman"/>
                <w:sz w:val="18"/>
              </w:rPr>
            </w:pPr>
            <w:r w:rsidRPr="00FE74C7">
              <w:rPr>
                <w:rFonts w:ascii="Times New Roman" w:hAnsi="Times New Roman"/>
                <w:b/>
                <w:bCs/>
                <w:sz w:val="18"/>
              </w:rPr>
              <w:t>positive</w:t>
            </w:r>
            <w:r w:rsidRPr="00FE74C7">
              <w:rPr>
                <w:rFonts w:ascii="Times New Roman" w:hAnsi="Times New Roman"/>
                <w:sz w:val="18"/>
              </w:rPr>
              <w:t xml:space="preserve">, </w:t>
            </w:r>
            <w:r w:rsidRPr="00FE74C7">
              <w:rPr>
                <w:rFonts w:ascii="Times New Roman" w:hAnsi="Times New Roman"/>
                <w:sz w:val="18"/>
              </w:rPr>
              <w:br/>
              <w:t>prevention of wetting and the formation of anaer</w:t>
            </w:r>
            <w:r w:rsidRPr="00FE74C7">
              <w:rPr>
                <w:rFonts w:ascii="Times New Roman" w:hAnsi="Times New Roman"/>
                <w:sz w:val="18"/>
              </w:rPr>
              <w:t>o</w:t>
            </w:r>
            <w:r w:rsidRPr="00FE74C7">
              <w:rPr>
                <w:rFonts w:ascii="Times New Roman" w:hAnsi="Times New Roman"/>
                <w:sz w:val="18"/>
              </w:rPr>
              <w:t>bic zones</w:t>
            </w:r>
          </w:p>
        </w:tc>
        <w:tc>
          <w:tcPr>
            <w:tcW w:w="2551" w:type="dxa"/>
          </w:tcPr>
          <w:p w:rsidR="00FE74C7" w:rsidRPr="00FE74C7" w:rsidRDefault="00FE74C7" w:rsidP="009C287A">
            <w:pPr>
              <w:pStyle w:val="Standard-Tab"/>
              <w:rPr>
                <w:rFonts w:ascii="Times New Roman" w:hAnsi="Times New Roman"/>
                <w:sz w:val="18"/>
              </w:rPr>
            </w:pPr>
            <w:r w:rsidRPr="00FE74C7">
              <w:rPr>
                <w:rFonts w:ascii="Times New Roman" w:hAnsi="Times New Roman"/>
                <w:sz w:val="18"/>
              </w:rPr>
              <w:t xml:space="preserve">Wetting causes </w:t>
            </w:r>
            <w:r w:rsidRPr="00FE74C7">
              <w:rPr>
                <w:rFonts w:ascii="Times New Roman" w:hAnsi="Times New Roman"/>
                <w:b/>
                <w:sz w:val="18"/>
              </w:rPr>
              <w:t>reductive conditions</w:t>
            </w:r>
            <w:r w:rsidRPr="00FE74C7">
              <w:rPr>
                <w:rFonts w:ascii="Times New Roman" w:hAnsi="Times New Roman"/>
                <w:sz w:val="18"/>
              </w:rPr>
              <w:t xml:space="preserve"> (d</w:t>
            </w:r>
            <w:r w:rsidRPr="00FE74C7">
              <w:rPr>
                <w:rFonts w:ascii="Times New Roman" w:hAnsi="Times New Roman"/>
                <w:sz w:val="18"/>
              </w:rPr>
              <w:t>e</w:t>
            </w:r>
            <w:r w:rsidRPr="00FE74C7">
              <w:rPr>
                <w:rFonts w:ascii="Times New Roman" w:hAnsi="Times New Roman"/>
                <w:sz w:val="18"/>
              </w:rPr>
              <w:t>-nitrification) with accumulation of NH</w:t>
            </w:r>
            <w:r w:rsidRPr="00FE74C7">
              <w:rPr>
                <w:rFonts w:ascii="Times New Roman" w:hAnsi="Times New Roman"/>
                <w:sz w:val="18"/>
                <w:vertAlign w:val="subscript"/>
              </w:rPr>
              <w:t>4</w:t>
            </w:r>
            <w:r w:rsidRPr="00FE74C7">
              <w:rPr>
                <w:rFonts w:ascii="Times New Roman" w:hAnsi="Times New Roman"/>
                <w:sz w:val="18"/>
                <w:vertAlign w:val="superscript"/>
              </w:rPr>
              <w:t>+</w:t>
            </w:r>
          </w:p>
          <w:p w:rsidR="00FE74C7" w:rsidRPr="00FE74C7" w:rsidRDefault="00FE74C7" w:rsidP="009C287A">
            <w:pPr>
              <w:pStyle w:val="Standard-Tab"/>
              <w:rPr>
                <w:rFonts w:ascii="Times New Roman" w:hAnsi="Times New Roman"/>
                <w:sz w:val="18"/>
              </w:rPr>
            </w:pPr>
            <w:r w:rsidRPr="00FE74C7">
              <w:rPr>
                <w:rFonts w:ascii="Times New Roman" w:hAnsi="Times New Roman"/>
                <w:sz w:val="18"/>
              </w:rPr>
              <w:t>Drying causes an increase in emissions of NH</w:t>
            </w:r>
            <w:r w:rsidRPr="00FE74C7">
              <w:rPr>
                <w:rFonts w:ascii="Times New Roman" w:hAnsi="Times New Roman"/>
                <w:sz w:val="18"/>
                <w:vertAlign w:val="subscript"/>
              </w:rPr>
              <w:t>3</w:t>
            </w:r>
          </w:p>
        </w:tc>
        <w:tc>
          <w:tcPr>
            <w:tcW w:w="2196" w:type="dxa"/>
          </w:tcPr>
          <w:p w:rsidR="00FE74C7" w:rsidRPr="00FE74C7" w:rsidRDefault="00FE74C7" w:rsidP="009C287A">
            <w:pPr>
              <w:pStyle w:val="Standard-Tab"/>
              <w:rPr>
                <w:rFonts w:ascii="Times New Roman" w:hAnsi="Times New Roman"/>
                <w:sz w:val="18"/>
              </w:rPr>
            </w:pPr>
            <w:r w:rsidRPr="00FE74C7">
              <w:rPr>
                <w:rFonts w:ascii="Times New Roman" w:hAnsi="Times New Roman"/>
                <w:sz w:val="18"/>
              </w:rPr>
              <w:t>Wetting may also cause O</w:t>
            </w:r>
            <w:r w:rsidRPr="00FE74C7">
              <w:rPr>
                <w:rFonts w:ascii="Times New Roman" w:hAnsi="Times New Roman"/>
                <w:sz w:val="18"/>
                <w:vertAlign w:val="subscript"/>
              </w:rPr>
              <w:t>2</w:t>
            </w:r>
            <w:r w:rsidRPr="00FE74C7">
              <w:rPr>
                <w:rFonts w:ascii="Times New Roman" w:hAnsi="Times New Roman"/>
                <w:sz w:val="18"/>
              </w:rPr>
              <w:t>-deficiency during the latter stages of the co</w:t>
            </w:r>
            <w:r w:rsidRPr="00FE74C7">
              <w:rPr>
                <w:rFonts w:ascii="Times New Roman" w:hAnsi="Times New Roman"/>
                <w:sz w:val="18"/>
              </w:rPr>
              <w:t>m</w:t>
            </w:r>
            <w:r w:rsidRPr="00FE74C7">
              <w:rPr>
                <w:rFonts w:ascii="Times New Roman" w:hAnsi="Times New Roman"/>
                <w:sz w:val="18"/>
              </w:rPr>
              <w:t>posting process, resul</w:t>
            </w:r>
            <w:r w:rsidRPr="00FE74C7">
              <w:rPr>
                <w:rFonts w:ascii="Times New Roman" w:hAnsi="Times New Roman"/>
                <w:sz w:val="18"/>
              </w:rPr>
              <w:t>t</w:t>
            </w:r>
            <w:r w:rsidRPr="00FE74C7">
              <w:rPr>
                <w:rFonts w:ascii="Times New Roman" w:hAnsi="Times New Roman"/>
                <w:sz w:val="18"/>
              </w:rPr>
              <w:t xml:space="preserve">ing in </w:t>
            </w:r>
            <w:r w:rsidRPr="00FE74C7">
              <w:rPr>
                <w:rFonts w:ascii="Times New Roman" w:hAnsi="Times New Roman"/>
                <w:b/>
                <w:bCs/>
                <w:sz w:val="18"/>
              </w:rPr>
              <w:t>de-nitrific</w:t>
            </w:r>
            <w:r w:rsidRPr="00FE74C7">
              <w:rPr>
                <w:rFonts w:ascii="Times New Roman" w:hAnsi="Times New Roman"/>
                <w:b/>
                <w:bCs/>
                <w:sz w:val="18"/>
              </w:rPr>
              <w:t>a</w:t>
            </w:r>
            <w:r w:rsidRPr="00FE74C7">
              <w:rPr>
                <w:rFonts w:ascii="Times New Roman" w:hAnsi="Times New Roman"/>
                <w:b/>
                <w:bCs/>
                <w:sz w:val="18"/>
              </w:rPr>
              <w:t>tion</w:t>
            </w:r>
            <w:r w:rsidRPr="00FE74C7">
              <w:rPr>
                <w:rFonts w:ascii="Times New Roman" w:hAnsi="Times New Roman"/>
                <w:sz w:val="18"/>
              </w:rPr>
              <w:t xml:space="preserve"> of NO</w:t>
            </w:r>
            <w:r w:rsidRPr="00FE74C7">
              <w:rPr>
                <w:rFonts w:ascii="Times New Roman" w:hAnsi="Times New Roman"/>
                <w:sz w:val="18"/>
                <w:vertAlign w:val="subscript"/>
              </w:rPr>
              <w:t>2</w:t>
            </w:r>
            <w:r w:rsidRPr="00FE74C7">
              <w:rPr>
                <w:rFonts w:ascii="Times New Roman" w:hAnsi="Times New Roman"/>
                <w:sz w:val="18"/>
                <w:vertAlign w:val="superscript"/>
              </w:rPr>
              <w:t>-</w:t>
            </w:r>
            <w:r w:rsidRPr="00FE74C7">
              <w:rPr>
                <w:rFonts w:ascii="Times New Roman" w:hAnsi="Times New Roman"/>
                <w:sz w:val="18"/>
              </w:rPr>
              <w:t xml:space="preserve"> and NO</w:t>
            </w:r>
            <w:r w:rsidRPr="00FE74C7">
              <w:rPr>
                <w:rFonts w:ascii="Times New Roman" w:hAnsi="Times New Roman"/>
                <w:sz w:val="18"/>
                <w:vertAlign w:val="subscript"/>
              </w:rPr>
              <w:t>3</w:t>
            </w:r>
            <w:r w:rsidRPr="00FE74C7">
              <w:rPr>
                <w:rFonts w:ascii="Times New Roman" w:hAnsi="Times New Roman"/>
                <w:sz w:val="18"/>
                <w:vertAlign w:val="superscript"/>
              </w:rPr>
              <w:t>-</w:t>
            </w:r>
            <w:r w:rsidRPr="00FE74C7">
              <w:rPr>
                <w:rFonts w:ascii="Times New Roman" w:hAnsi="Times New Roman"/>
                <w:sz w:val="18"/>
              </w:rPr>
              <w:t>. This may lead to the formation of N</w:t>
            </w:r>
            <w:r w:rsidRPr="00FE74C7">
              <w:rPr>
                <w:rFonts w:ascii="Times New Roman" w:hAnsi="Times New Roman"/>
                <w:sz w:val="18"/>
                <w:vertAlign w:val="subscript"/>
              </w:rPr>
              <w:t>2</w:t>
            </w:r>
            <w:r w:rsidRPr="00FE74C7">
              <w:rPr>
                <w:rFonts w:ascii="Times New Roman" w:hAnsi="Times New Roman"/>
                <w:sz w:val="18"/>
              </w:rPr>
              <w:t>O</w:t>
            </w:r>
          </w:p>
        </w:tc>
      </w:tr>
    </w:tbl>
    <w:p w:rsidR="00FE74C7" w:rsidRDefault="00FE74C7" w:rsidP="007E556B">
      <w:pPr>
        <w:pStyle w:val="Legtable"/>
      </w:pPr>
      <w:r w:rsidRPr="007E556B">
        <w:t>* In early stages emitted NH3 is not available for possible formation of N</w:t>
      </w:r>
      <w:r w:rsidRPr="007E556B">
        <w:rPr>
          <w:vertAlign w:val="subscript"/>
        </w:rPr>
        <w:t>2</w:t>
      </w:r>
      <w:r w:rsidRPr="007E556B">
        <w:t>O at a later stage</w:t>
      </w:r>
    </w:p>
    <w:p w:rsidR="007E556B" w:rsidRDefault="007E556B" w:rsidP="007E556B"/>
    <w:p w:rsidR="007E556B" w:rsidRPr="007E556B" w:rsidRDefault="007E556B" w:rsidP="007E556B"/>
    <w:p w:rsidR="00FE74C7" w:rsidRDefault="00FE74C7" w:rsidP="0097215D">
      <w:pPr>
        <w:jc w:val="center"/>
      </w:pPr>
    </w:p>
    <w:p w:rsidR="0097215D" w:rsidRPr="00C85DF4" w:rsidRDefault="007E556B" w:rsidP="0097215D">
      <w:pPr>
        <w:numPr>
          <w:ilvl w:val="0"/>
          <w:numId w:val="10"/>
        </w:numPr>
        <w:rPr>
          <w:b/>
          <w:color w:val="008000"/>
          <w:szCs w:val="22"/>
        </w:rPr>
      </w:pPr>
      <w:r w:rsidRPr="00C85DF4">
        <w:rPr>
          <w:b/>
          <w:color w:val="008000"/>
          <w:szCs w:val="22"/>
        </w:rPr>
        <w:t xml:space="preserve">In order to reduce </w:t>
      </w:r>
      <w:r>
        <w:rPr>
          <w:b/>
          <w:color w:val="008000"/>
          <w:szCs w:val="22"/>
        </w:rPr>
        <w:t>diffuse CH</w:t>
      </w:r>
      <w:r w:rsidRPr="007E556B">
        <w:rPr>
          <w:b/>
          <w:color w:val="008000"/>
          <w:szCs w:val="22"/>
          <w:vertAlign w:val="subscript"/>
        </w:rPr>
        <w:t>4</w:t>
      </w:r>
      <w:r>
        <w:rPr>
          <w:b/>
          <w:color w:val="008000"/>
          <w:szCs w:val="22"/>
        </w:rPr>
        <w:t>, N</w:t>
      </w:r>
      <w:r w:rsidRPr="007E556B">
        <w:rPr>
          <w:b/>
          <w:color w:val="008000"/>
          <w:szCs w:val="22"/>
          <w:vertAlign w:val="subscript"/>
        </w:rPr>
        <w:t>2</w:t>
      </w:r>
      <w:r>
        <w:rPr>
          <w:b/>
          <w:color w:val="008000"/>
          <w:szCs w:val="22"/>
        </w:rPr>
        <w:t>O and NH</w:t>
      </w:r>
      <w:r w:rsidRPr="007E556B">
        <w:rPr>
          <w:b/>
          <w:color w:val="008000"/>
          <w:szCs w:val="22"/>
          <w:vertAlign w:val="subscript"/>
        </w:rPr>
        <w:t>3</w:t>
      </w:r>
      <w:r>
        <w:rPr>
          <w:b/>
          <w:color w:val="008000"/>
          <w:szCs w:val="22"/>
        </w:rPr>
        <w:t xml:space="preserve"> </w:t>
      </w:r>
      <w:r w:rsidRPr="00C85DF4">
        <w:rPr>
          <w:b/>
          <w:color w:val="008000"/>
          <w:szCs w:val="22"/>
        </w:rPr>
        <w:t>emissions</w:t>
      </w:r>
      <w:r>
        <w:rPr>
          <w:b/>
          <w:color w:val="008000"/>
          <w:szCs w:val="22"/>
        </w:rPr>
        <w:t xml:space="preserve"> from outdoor composting</w:t>
      </w:r>
      <w:r w:rsidR="0097215D" w:rsidRPr="00C85DF4">
        <w:rPr>
          <w:b/>
          <w:color w:val="008000"/>
          <w:szCs w:val="22"/>
        </w:rPr>
        <w:t>, BAT is to use the techniques given below:</w:t>
      </w:r>
    </w:p>
    <w:p w:rsidR="0097215D" w:rsidRPr="00C85DF4" w:rsidRDefault="0097215D" w:rsidP="0097215D">
      <w:pPr>
        <w:rPr>
          <w:color w:val="0000FF"/>
        </w:rPr>
      </w:pPr>
      <w:r w:rsidRPr="007E556B">
        <w:rPr>
          <w:color w:val="0000FF"/>
          <w:highlight w:val="yellow"/>
        </w:rPr>
        <w:t>[BAT 68, 69, 70]</w:t>
      </w:r>
    </w:p>
    <w:p w:rsidR="007E556B" w:rsidRPr="00BB1FD7" w:rsidRDefault="007E556B" w:rsidP="007E556B">
      <w:pPr>
        <w:autoSpaceDE w:val="0"/>
        <w:autoSpaceDN w:val="0"/>
        <w:adjustRightInd w:val="0"/>
        <w:rPr>
          <w:b/>
          <w:color w:val="FF0000"/>
          <w:highlight w:val="yellow"/>
        </w:rPr>
      </w:pPr>
      <w:r w:rsidRPr="00BB1FD7">
        <w:rPr>
          <w:b/>
          <w:color w:val="FF0000"/>
          <w:highlight w:val="yellow"/>
        </w:rPr>
        <w:t>……… to be checked what of the above listed measures are suited for the BAT-C table here!</w:t>
      </w:r>
    </w:p>
    <w:p w:rsidR="0097215D" w:rsidRPr="00C85DF4" w:rsidRDefault="0097215D" w:rsidP="0097215D">
      <w:pPr>
        <w:autoSpaceDE w:val="0"/>
        <w:autoSpaceDN w:val="0"/>
        <w:adjustRightInd w:val="0"/>
        <w:ind w:left="470"/>
        <w:rPr>
          <w:color w:val="008000"/>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2182"/>
        <w:gridCol w:w="3643"/>
        <w:gridCol w:w="2568"/>
      </w:tblGrid>
      <w:tr w:rsidR="0097215D" w:rsidRPr="005D561E" w:rsidTr="007D0978">
        <w:tc>
          <w:tcPr>
            <w:tcW w:w="2810" w:type="dxa"/>
            <w:gridSpan w:val="2"/>
            <w:shd w:val="clear" w:color="auto" w:fill="auto"/>
          </w:tcPr>
          <w:p w:rsidR="0097215D" w:rsidRPr="005D561E" w:rsidRDefault="0097215D" w:rsidP="007D0978">
            <w:pPr>
              <w:jc w:val="center"/>
              <w:rPr>
                <w:b/>
                <w:sz w:val="20"/>
                <w:rPrChange w:id="238" w:author="F. Amlinger" w:date="2014-04-07T13:45:00Z">
                  <w:rPr>
                    <w:b/>
                    <w:sz w:val="20"/>
                    <w:highlight w:val="yellow"/>
                  </w:rPr>
                </w:rPrChange>
              </w:rPr>
            </w:pPr>
            <w:r w:rsidRPr="005D561E">
              <w:rPr>
                <w:b/>
                <w:sz w:val="20"/>
                <w:rPrChange w:id="239" w:author="F. Amlinger" w:date="2014-04-07T13:45:00Z">
                  <w:rPr>
                    <w:b/>
                    <w:sz w:val="20"/>
                    <w:highlight w:val="yellow"/>
                  </w:rPr>
                </w:rPrChange>
              </w:rPr>
              <w:t>Techniques</w:t>
            </w:r>
          </w:p>
        </w:tc>
        <w:tc>
          <w:tcPr>
            <w:tcW w:w="4192" w:type="dxa"/>
            <w:shd w:val="clear" w:color="auto" w:fill="auto"/>
          </w:tcPr>
          <w:p w:rsidR="0097215D" w:rsidRPr="005D561E" w:rsidRDefault="0097215D" w:rsidP="007D0978">
            <w:pPr>
              <w:jc w:val="center"/>
              <w:rPr>
                <w:b/>
                <w:sz w:val="20"/>
                <w:rPrChange w:id="240" w:author="F. Amlinger" w:date="2014-04-07T13:45:00Z">
                  <w:rPr>
                    <w:b/>
                    <w:sz w:val="20"/>
                    <w:highlight w:val="yellow"/>
                  </w:rPr>
                </w:rPrChange>
              </w:rPr>
            </w:pPr>
            <w:r w:rsidRPr="005D561E">
              <w:rPr>
                <w:b/>
                <w:sz w:val="20"/>
                <w:rPrChange w:id="241" w:author="F. Amlinger" w:date="2014-04-07T13:45:00Z">
                  <w:rPr>
                    <w:b/>
                    <w:sz w:val="20"/>
                    <w:highlight w:val="yellow"/>
                  </w:rPr>
                </w:rPrChange>
              </w:rPr>
              <w:t>Description</w:t>
            </w:r>
          </w:p>
        </w:tc>
        <w:tc>
          <w:tcPr>
            <w:tcW w:w="2852" w:type="dxa"/>
            <w:shd w:val="clear" w:color="auto" w:fill="auto"/>
          </w:tcPr>
          <w:p w:rsidR="0097215D" w:rsidRPr="005D561E" w:rsidRDefault="0097215D" w:rsidP="007D0978">
            <w:pPr>
              <w:jc w:val="center"/>
              <w:rPr>
                <w:b/>
                <w:color w:val="008000"/>
                <w:sz w:val="20"/>
                <w:rPrChange w:id="242" w:author="F. Amlinger" w:date="2014-04-07T13:45:00Z">
                  <w:rPr>
                    <w:b/>
                    <w:color w:val="008000"/>
                    <w:sz w:val="20"/>
                    <w:highlight w:val="yellow"/>
                  </w:rPr>
                </w:rPrChange>
              </w:rPr>
            </w:pPr>
            <w:r w:rsidRPr="005D561E">
              <w:rPr>
                <w:b/>
                <w:color w:val="008000"/>
                <w:sz w:val="20"/>
                <w:rPrChange w:id="243" w:author="F. Amlinger" w:date="2014-04-07T13:45:00Z">
                  <w:rPr>
                    <w:b/>
                    <w:color w:val="008000"/>
                    <w:sz w:val="20"/>
                    <w:highlight w:val="yellow"/>
                  </w:rPr>
                </w:rPrChange>
              </w:rPr>
              <w:t>Applicability</w:t>
            </w:r>
          </w:p>
        </w:tc>
      </w:tr>
      <w:tr w:rsidR="0097215D" w:rsidRPr="005D561E" w:rsidTr="007D0978">
        <w:tc>
          <w:tcPr>
            <w:tcW w:w="343" w:type="dxa"/>
            <w:shd w:val="clear" w:color="auto" w:fill="auto"/>
          </w:tcPr>
          <w:p w:rsidR="0097215D" w:rsidRPr="005D561E" w:rsidRDefault="0097215D" w:rsidP="007D0978">
            <w:pPr>
              <w:numPr>
                <w:ilvl w:val="0"/>
                <w:numId w:val="15"/>
              </w:numPr>
              <w:rPr>
                <w:sz w:val="20"/>
                <w:rPrChange w:id="244" w:author="F. Amlinger" w:date="2014-04-07T13:45:00Z">
                  <w:rPr>
                    <w:sz w:val="20"/>
                    <w:highlight w:val="yellow"/>
                  </w:rPr>
                </w:rPrChange>
              </w:rPr>
            </w:pPr>
          </w:p>
        </w:tc>
        <w:tc>
          <w:tcPr>
            <w:tcW w:w="2467" w:type="dxa"/>
            <w:shd w:val="clear" w:color="auto" w:fill="auto"/>
          </w:tcPr>
          <w:p w:rsidR="0097215D" w:rsidRPr="005D561E" w:rsidRDefault="0097215D" w:rsidP="00BB1FD7">
            <w:pPr>
              <w:rPr>
                <w:color w:val="008000"/>
                <w:sz w:val="20"/>
                <w:rPrChange w:id="245" w:author="F. Amlinger" w:date="2014-04-07T13:45:00Z">
                  <w:rPr>
                    <w:color w:val="008000"/>
                    <w:sz w:val="20"/>
                    <w:highlight w:val="yellow"/>
                  </w:rPr>
                </w:rPrChange>
              </w:rPr>
            </w:pPr>
            <w:del w:id="246" w:author="F. Amlinger" w:date="2014-04-07T13:44:00Z">
              <w:r w:rsidRPr="005D561E" w:rsidDel="005D561E">
                <w:rPr>
                  <w:color w:val="008000"/>
                  <w:sz w:val="20"/>
                  <w:rPrChange w:id="247" w:author="F. Amlinger" w:date="2014-04-07T13:45:00Z">
                    <w:rPr>
                      <w:color w:val="008000"/>
                      <w:sz w:val="20"/>
                      <w:highlight w:val="yellow"/>
                    </w:rPr>
                  </w:rPrChange>
                </w:rPr>
                <w:delText>Fine tune the process control</w:delText>
              </w:r>
            </w:del>
          </w:p>
        </w:tc>
        <w:tc>
          <w:tcPr>
            <w:tcW w:w="4192" w:type="dxa"/>
            <w:shd w:val="clear" w:color="auto" w:fill="auto"/>
          </w:tcPr>
          <w:p w:rsidR="0097215D" w:rsidRPr="005D561E" w:rsidRDefault="0097215D" w:rsidP="00BB1FD7">
            <w:pPr>
              <w:rPr>
                <w:sz w:val="20"/>
                <w:rPrChange w:id="248" w:author="F. Amlinger" w:date="2014-04-07T13:45:00Z">
                  <w:rPr>
                    <w:sz w:val="20"/>
                    <w:highlight w:val="yellow"/>
                  </w:rPr>
                </w:rPrChange>
              </w:rPr>
            </w:pPr>
            <w:del w:id="249" w:author="F. Amlinger" w:date="2014-04-07T13:44:00Z">
              <w:r w:rsidRPr="005D561E" w:rsidDel="005D561E">
                <w:rPr>
                  <w:sz w:val="20"/>
                  <w:rPrChange w:id="250" w:author="F. Amlinger" w:date="2014-04-07T13:45:00Z">
                    <w:rPr>
                      <w:sz w:val="20"/>
                      <w:highlight w:val="yellow"/>
                    </w:rPr>
                  </w:rPrChange>
                </w:rPr>
                <w:delText xml:space="preserve">A fine tuning of the process control parameters </w:delText>
              </w:r>
              <w:r w:rsidRPr="005D561E" w:rsidDel="005D561E">
                <w:rPr>
                  <w:color w:val="008000"/>
                  <w:sz w:val="20"/>
                  <w:rPrChange w:id="251" w:author="F. Amlinger" w:date="2014-04-07T13:45:00Z">
                    <w:rPr>
                      <w:color w:val="008000"/>
                      <w:sz w:val="20"/>
                      <w:highlight w:val="yellow"/>
                    </w:rPr>
                  </w:rPrChange>
                </w:rPr>
                <w:delText>based on the</w:delText>
              </w:r>
              <w:r w:rsidRPr="005D561E" w:rsidDel="005D561E">
                <w:rPr>
                  <w:sz w:val="20"/>
                  <w:rPrChange w:id="252" w:author="F. Amlinger" w:date="2014-04-07T13:45:00Z">
                    <w:rPr>
                      <w:sz w:val="20"/>
                      <w:highlight w:val="yellow"/>
                    </w:rPr>
                  </w:rPrChange>
                </w:rPr>
                <w:delText xml:space="preserve"> continuously learning of the connection between the controlled variables of biological degradation and the measured (gaseous) emissions</w:delText>
              </w:r>
            </w:del>
          </w:p>
        </w:tc>
        <w:tc>
          <w:tcPr>
            <w:tcW w:w="2852" w:type="dxa"/>
            <w:shd w:val="clear" w:color="auto" w:fill="auto"/>
          </w:tcPr>
          <w:p w:rsidR="0097215D" w:rsidRPr="005D561E" w:rsidRDefault="0097215D" w:rsidP="00BB1FD7">
            <w:pPr>
              <w:rPr>
                <w:sz w:val="20"/>
                <w:rPrChange w:id="253" w:author="F. Amlinger" w:date="2014-04-07T13:45:00Z">
                  <w:rPr>
                    <w:sz w:val="20"/>
                    <w:highlight w:val="yellow"/>
                  </w:rPr>
                </w:rPrChange>
              </w:rPr>
            </w:pPr>
          </w:p>
        </w:tc>
      </w:tr>
      <w:tr w:rsidR="0097215D" w:rsidRPr="005D561E" w:rsidTr="007D0978">
        <w:tc>
          <w:tcPr>
            <w:tcW w:w="343" w:type="dxa"/>
            <w:shd w:val="clear" w:color="auto" w:fill="auto"/>
          </w:tcPr>
          <w:p w:rsidR="0097215D" w:rsidRPr="005D561E" w:rsidRDefault="0097215D" w:rsidP="007D0978">
            <w:pPr>
              <w:numPr>
                <w:ilvl w:val="0"/>
                <w:numId w:val="15"/>
              </w:numPr>
              <w:rPr>
                <w:sz w:val="20"/>
                <w:rPrChange w:id="254" w:author="F. Amlinger" w:date="2014-04-07T13:45:00Z">
                  <w:rPr>
                    <w:sz w:val="20"/>
                    <w:highlight w:val="yellow"/>
                  </w:rPr>
                </w:rPrChange>
              </w:rPr>
            </w:pPr>
          </w:p>
        </w:tc>
        <w:tc>
          <w:tcPr>
            <w:tcW w:w="2467" w:type="dxa"/>
            <w:shd w:val="clear" w:color="auto" w:fill="auto"/>
          </w:tcPr>
          <w:p w:rsidR="0097215D" w:rsidRPr="005D561E" w:rsidRDefault="0097215D" w:rsidP="00BB1FD7">
            <w:pPr>
              <w:rPr>
                <w:sz w:val="20"/>
                <w:rPrChange w:id="255" w:author="F. Amlinger" w:date="2014-04-07T13:45:00Z">
                  <w:rPr>
                    <w:sz w:val="20"/>
                    <w:highlight w:val="yellow"/>
                  </w:rPr>
                </w:rPrChange>
              </w:rPr>
            </w:pPr>
          </w:p>
        </w:tc>
        <w:tc>
          <w:tcPr>
            <w:tcW w:w="4192" w:type="dxa"/>
            <w:shd w:val="clear" w:color="auto" w:fill="auto"/>
          </w:tcPr>
          <w:p w:rsidR="0097215D" w:rsidRPr="005D561E" w:rsidRDefault="0097215D" w:rsidP="00BB1FD7">
            <w:pPr>
              <w:rPr>
                <w:sz w:val="20"/>
                <w:rPrChange w:id="256" w:author="F. Amlinger" w:date="2014-04-07T13:45:00Z">
                  <w:rPr>
                    <w:sz w:val="20"/>
                    <w:highlight w:val="yellow"/>
                  </w:rPr>
                </w:rPrChange>
              </w:rPr>
            </w:pPr>
          </w:p>
        </w:tc>
        <w:tc>
          <w:tcPr>
            <w:tcW w:w="2852" w:type="dxa"/>
            <w:shd w:val="clear" w:color="auto" w:fill="auto"/>
          </w:tcPr>
          <w:p w:rsidR="0097215D" w:rsidRPr="005D561E" w:rsidRDefault="0097215D" w:rsidP="00BB1FD7">
            <w:pPr>
              <w:rPr>
                <w:sz w:val="20"/>
                <w:rPrChange w:id="257" w:author="F. Amlinger" w:date="2014-04-07T13:45:00Z">
                  <w:rPr>
                    <w:sz w:val="20"/>
                    <w:highlight w:val="yellow"/>
                  </w:rPr>
                </w:rPrChange>
              </w:rPr>
            </w:pPr>
          </w:p>
        </w:tc>
      </w:tr>
      <w:tr w:rsidR="0097215D" w:rsidRPr="005D561E" w:rsidTr="007D0978">
        <w:trPr>
          <w:trHeight w:val="70"/>
        </w:trPr>
        <w:tc>
          <w:tcPr>
            <w:tcW w:w="343" w:type="dxa"/>
            <w:shd w:val="clear" w:color="auto" w:fill="auto"/>
          </w:tcPr>
          <w:p w:rsidR="0097215D" w:rsidRPr="005D561E" w:rsidRDefault="0097215D" w:rsidP="007D0978">
            <w:pPr>
              <w:numPr>
                <w:ilvl w:val="0"/>
                <w:numId w:val="15"/>
              </w:numPr>
              <w:rPr>
                <w:sz w:val="20"/>
                <w:rPrChange w:id="258" w:author="F. Amlinger" w:date="2014-04-07T13:45:00Z">
                  <w:rPr>
                    <w:sz w:val="20"/>
                    <w:highlight w:val="yellow"/>
                  </w:rPr>
                </w:rPrChange>
              </w:rPr>
            </w:pPr>
          </w:p>
        </w:tc>
        <w:tc>
          <w:tcPr>
            <w:tcW w:w="2467" w:type="dxa"/>
            <w:shd w:val="clear" w:color="auto" w:fill="auto"/>
          </w:tcPr>
          <w:p w:rsidR="0097215D" w:rsidRPr="005D561E" w:rsidRDefault="0097215D" w:rsidP="00BB1FD7">
            <w:pPr>
              <w:rPr>
                <w:sz w:val="20"/>
                <w:rPrChange w:id="259" w:author="F. Amlinger" w:date="2014-04-07T13:45:00Z">
                  <w:rPr>
                    <w:sz w:val="20"/>
                    <w:highlight w:val="yellow"/>
                  </w:rPr>
                </w:rPrChange>
              </w:rPr>
            </w:pPr>
          </w:p>
        </w:tc>
        <w:tc>
          <w:tcPr>
            <w:tcW w:w="4192" w:type="dxa"/>
            <w:shd w:val="clear" w:color="auto" w:fill="auto"/>
          </w:tcPr>
          <w:p w:rsidR="0097215D" w:rsidRPr="005D561E" w:rsidRDefault="0097215D" w:rsidP="00BB1FD7">
            <w:pPr>
              <w:rPr>
                <w:sz w:val="20"/>
                <w:rPrChange w:id="260" w:author="F. Amlinger" w:date="2014-04-07T13:45:00Z">
                  <w:rPr>
                    <w:sz w:val="20"/>
                    <w:highlight w:val="yellow"/>
                  </w:rPr>
                </w:rPrChange>
              </w:rPr>
            </w:pPr>
          </w:p>
        </w:tc>
        <w:tc>
          <w:tcPr>
            <w:tcW w:w="2852" w:type="dxa"/>
            <w:shd w:val="clear" w:color="auto" w:fill="auto"/>
          </w:tcPr>
          <w:p w:rsidR="0097215D" w:rsidRPr="005D561E" w:rsidRDefault="0097215D" w:rsidP="00BB1FD7">
            <w:pPr>
              <w:rPr>
                <w:sz w:val="20"/>
                <w:rPrChange w:id="261" w:author="F. Amlinger" w:date="2014-04-07T13:45:00Z">
                  <w:rPr>
                    <w:sz w:val="20"/>
                    <w:highlight w:val="yellow"/>
                  </w:rPr>
                </w:rPrChange>
              </w:rPr>
            </w:pPr>
          </w:p>
        </w:tc>
      </w:tr>
      <w:tr w:rsidR="0097215D" w:rsidRPr="00C85DF4" w:rsidTr="007D0978">
        <w:trPr>
          <w:trHeight w:val="70"/>
        </w:trPr>
        <w:tc>
          <w:tcPr>
            <w:tcW w:w="343" w:type="dxa"/>
            <w:shd w:val="clear" w:color="auto" w:fill="auto"/>
          </w:tcPr>
          <w:p w:rsidR="0097215D" w:rsidRPr="005D561E" w:rsidRDefault="0097215D" w:rsidP="007D0978">
            <w:pPr>
              <w:numPr>
                <w:ilvl w:val="0"/>
                <w:numId w:val="15"/>
              </w:numPr>
              <w:rPr>
                <w:sz w:val="20"/>
                <w:rPrChange w:id="262" w:author="F. Amlinger" w:date="2014-04-07T13:45:00Z">
                  <w:rPr>
                    <w:sz w:val="20"/>
                    <w:highlight w:val="yellow"/>
                  </w:rPr>
                </w:rPrChange>
              </w:rPr>
            </w:pPr>
          </w:p>
        </w:tc>
        <w:tc>
          <w:tcPr>
            <w:tcW w:w="2467" w:type="dxa"/>
            <w:shd w:val="clear" w:color="auto" w:fill="auto"/>
          </w:tcPr>
          <w:p w:rsidR="0097215D" w:rsidRPr="007D0978" w:rsidRDefault="0097215D" w:rsidP="00BB1FD7">
            <w:pPr>
              <w:rPr>
                <w:sz w:val="20"/>
              </w:rPr>
            </w:pPr>
            <w:r w:rsidRPr="005D561E">
              <w:rPr>
                <w:color w:val="0000FF"/>
                <w:sz w:val="20"/>
                <w:rPrChange w:id="263" w:author="F. Amlinger" w:date="2014-04-07T13:45:00Z">
                  <w:rPr>
                    <w:color w:val="0000FF"/>
                    <w:sz w:val="20"/>
                    <w:highlight w:val="yellow"/>
                  </w:rPr>
                </w:rPrChange>
              </w:rPr>
              <w:t>[Other]</w:t>
            </w:r>
          </w:p>
        </w:tc>
        <w:tc>
          <w:tcPr>
            <w:tcW w:w="4192" w:type="dxa"/>
            <w:shd w:val="clear" w:color="auto" w:fill="auto"/>
          </w:tcPr>
          <w:p w:rsidR="0097215D" w:rsidRPr="007D0978" w:rsidRDefault="0097215D" w:rsidP="00BB1FD7">
            <w:pPr>
              <w:rPr>
                <w:sz w:val="20"/>
              </w:rPr>
            </w:pPr>
          </w:p>
        </w:tc>
        <w:tc>
          <w:tcPr>
            <w:tcW w:w="2852" w:type="dxa"/>
            <w:shd w:val="clear" w:color="auto" w:fill="auto"/>
          </w:tcPr>
          <w:p w:rsidR="0097215D" w:rsidRPr="007D0978" w:rsidRDefault="0097215D" w:rsidP="00BB1FD7">
            <w:pPr>
              <w:rPr>
                <w:sz w:val="20"/>
              </w:rPr>
            </w:pPr>
          </w:p>
        </w:tc>
      </w:tr>
    </w:tbl>
    <w:p w:rsidR="0097215D" w:rsidRPr="00C85DF4" w:rsidRDefault="0097215D" w:rsidP="0097215D">
      <w:pPr>
        <w:autoSpaceDE w:val="0"/>
        <w:autoSpaceDN w:val="0"/>
        <w:adjustRightInd w:val="0"/>
        <w:rPr>
          <w:color w:val="0000FF"/>
        </w:rPr>
      </w:pPr>
      <w:r w:rsidRPr="00C85DF4">
        <w:rPr>
          <w:color w:val="0000FF"/>
          <w:szCs w:val="22"/>
        </w:rPr>
        <w:t xml:space="preserve"> </w:t>
      </w:r>
    </w:p>
    <w:p w:rsidR="0097215D" w:rsidRPr="00CB59CA" w:rsidRDefault="0097215D" w:rsidP="00CB59CA"/>
    <w:p w:rsidR="00CB59CA" w:rsidRPr="00CB59CA" w:rsidRDefault="00CB59CA" w:rsidP="00CB59CA"/>
    <w:p w:rsidR="00FB4A70" w:rsidRDefault="00FB4A70" w:rsidP="00A10297">
      <w:pPr>
        <w:pStyle w:val="Kop4"/>
      </w:pPr>
      <w:bookmarkStart w:id="264" w:name="_Ref384585511"/>
      <w:bookmarkStart w:id="265" w:name="_Ref384585531"/>
      <w:bookmarkStart w:id="266" w:name="_Ref384637177"/>
      <w:bookmarkStart w:id="267" w:name="_Toc384959409"/>
      <w:r>
        <w:t>Emissions to water</w:t>
      </w:r>
      <w:bookmarkEnd w:id="264"/>
      <w:bookmarkEnd w:id="265"/>
      <w:bookmarkEnd w:id="266"/>
      <w:bookmarkEnd w:id="267"/>
    </w:p>
    <w:p w:rsidR="00CB59CA" w:rsidRDefault="00CB59CA" w:rsidP="00CB59CA"/>
    <w:p w:rsidR="00974498" w:rsidRPr="00CF4F99" w:rsidRDefault="00974498" w:rsidP="00974498">
      <w:r w:rsidRPr="00CF4F99">
        <w:t xml:space="preserve">Waste water at a </w:t>
      </w:r>
      <w:r>
        <w:t xml:space="preserve">outdoor </w:t>
      </w:r>
      <w:r w:rsidRPr="00CF4F99">
        <w:t xml:space="preserve">composting facility </w:t>
      </w:r>
      <w:r>
        <w:t>originates</w:t>
      </w:r>
      <w:r w:rsidRPr="00CF4F99">
        <w:t xml:space="preserve"> from </w:t>
      </w:r>
      <w:r>
        <w:t xml:space="preserve">the following process </w:t>
      </w:r>
      <w:r w:rsidRPr="00CF4F99">
        <w:t xml:space="preserve">stages: </w:t>
      </w:r>
    </w:p>
    <w:p w:rsidR="00974498" w:rsidRPr="00CF4F99" w:rsidRDefault="00974498" w:rsidP="00974498">
      <w:pPr>
        <w:numPr>
          <w:ilvl w:val="0"/>
          <w:numId w:val="19"/>
        </w:numPr>
      </w:pPr>
      <w:bookmarkStart w:id="268" w:name="_Ref41812955"/>
      <w:r w:rsidRPr="00CF4F99">
        <w:t>Press</w:t>
      </w:r>
      <w:bookmarkEnd w:id="268"/>
      <w:r>
        <w:t xml:space="preserve"> water from fresh feedstock shortl</w:t>
      </w:r>
      <w:ins w:id="269" w:author="Jeremy Jacobs" w:date="2014-03-28T12:29:00Z">
        <w:r w:rsidR="002A5CA4">
          <w:t>y</w:t>
        </w:r>
      </w:ins>
      <w:del w:id="270" w:author="Jeremy Jacobs" w:date="2014-03-28T12:29:00Z">
        <w:r w:rsidDel="002A5CA4">
          <w:delText>e</w:delText>
        </w:r>
      </w:del>
      <w:r>
        <w:t xml:space="preserve"> after delivery</w:t>
      </w:r>
      <w:r w:rsidRPr="00CF4F99">
        <w:t>;</w:t>
      </w:r>
    </w:p>
    <w:p w:rsidR="00974498" w:rsidRPr="00CF4F99" w:rsidRDefault="00974498" w:rsidP="00974498">
      <w:pPr>
        <w:numPr>
          <w:ilvl w:val="0"/>
          <w:numId w:val="19"/>
        </w:numPr>
      </w:pPr>
      <w:r w:rsidRPr="00CF4F99">
        <w:t>Process water (resulting from the metabolic activity inside the composting pile);</w:t>
      </w:r>
    </w:p>
    <w:p w:rsidR="00974498" w:rsidRPr="00974498" w:rsidRDefault="00974498" w:rsidP="00974498">
      <w:pPr>
        <w:numPr>
          <w:ilvl w:val="0"/>
          <w:numId w:val="19"/>
        </w:numPr>
        <w:rPr>
          <w:highlight w:val="yellow"/>
        </w:rPr>
      </w:pPr>
      <w:r w:rsidRPr="00974498">
        <w:rPr>
          <w:highlight w:val="yellow"/>
        </w:rPr>
        <w:t>Condensate on equipment and in pipes;</w:t>
      </w:r>
      <w:r>
        <w:rPr>
          <w:highlight w:val="yellow"/>
        </w:rPr>
        <w:t xml:space="preserve"> </w:t>
      </w:r>
      <w:r w:rsidRPr="00974498">
        <w:rPr>
          <w:color w:val="FF0000"/>
          <w:highlight w:val="yellow"/>
        </w:rPr>
        <w:t>only in closed or covered systems!!</w:t>
      </w:r>
    </w:p>
    <w:p w:rsidR="00974498" w:rsidRPr="00974498" w:rsidRDefault="00974498" w:rsidP="00974498">
      <w:pPr>
        <w:numPr>
          <w:ilvl w:val="0"/>
          <w:numId w:val="19"/>
        </w:numPr>
      </w:pPr>
      <w:r w:rsidRPr="00CF4F99">
        <w:t>Waste water from cleaning activities;</w:t>
      </w:r>
    </w:p>
    <w:p w:rsidR="00974498" w:rsidRPr="00CF4F99" w:rsidRDefault="00974498" w:rsidP="00974498">
      <w:pPr>
        <w:numPr>
          <w:ilvl w:val="0"/>
          <w:numId w:val="19"/>
        </w:numPr>
      </w:pPr>
      <w:bookmarkStart w:id="271" w:name="_Ref41812971"/>
      <w:r w:rsidRPr="00CF4F99">
        <w:t>Precipitation water in open areas (run-off water from compost piles surface as well as from tra</w:t>
      </w:r>
      <w:r w:rsidRPr="00CF4F99">
        <w:t>f</w:t>
      </w:r>
      <w:r w:rsidRPr="00CF4F99">
        <w:t>fic routes); and</w:t>
      </w:r>
      <w:bookmarkEnd w:id="271"/>
    </w:p>
    <w:p w:rsidR="00974498" w:rsidRPr="00CF4F99" w:rsidRDefault="00974498" w:rsidP="00974498">
      <w:pPr>
        <w:numPr>
          <w:ilvl w:val="0"/>
          <w:numId w:val="19"/>
        </w:numPr>
      </w:pPr>
      <w:bookmarkStart w:id="272" w:name="_Ref45686419"/>
      <w:r w:rsidRPr="00CF4F99">
        <w:t xml:space="preserve">Precipitation water from </w:t>
      </w:r>
      <w:bookmarkEnd w:id="272"/>
      <w:r w:rsidRPr="00CF4F99">
        <w:t>roofs.</w:t>
      </w:r>
    </w:p>
    <w:p w:rsidR="00974498" w:rsidRDefault="00974498" w:rsidP="00D45F6C"/>
    <w:p w:rsidR="00D45F6C" w:rsidRDefault="00D45F6C" w:rsidP="00D45F6C">
      <w:pPr>
        <w:rPr>
          <w:ins w:id="273" w:author="Jeremy Jacobs" w:date="2014-03-28T12:29:00Z"/>
        </w:rPr>
      </w:pPr>
      <w:r w:rsidRPr="00CF4F99">
        <w:t>Generally, leachate and run-off water may not be allowed to drain off into the soil without prior treatment, as it has the potential to pollute ground and surface waters.</w:t>
      </w:r>
    </w:p>
    <w:p w:rsidR="002A5CA4" w:rsidRPr="005D561E" w:rsidRDefault="002A5CA4" w:rsidP="00D45F6C">
      <w:pPr>
        <w:rPr>
          <w:strike/>
          <w:rPrChange w:id="274" w:author="F. Amlinger" w:date="2014-04-07T13:48:00Z">
            <w:rPr/>
          </w:rPrChange>
        </w:rPr>
      </w:pPr>
      <w:commentRangeStart w:id="275"/>
      <w:ins w:id="276" w:author="Jeremy Jacobs" w:date="2014-03-28T12:29:00Z">
        <w:r w:rsidRPr="005D561E">
          <w:rPr>
            <w:strike/>
            <w:rPrChange w:id="277" w:author="F. Amlinger" w:date="2014-04-07T13:48:00Z">
              <w:rPr/>
            </w:rPrChange>
          </w:rPr>
          <w:t>This is routinely collected from maturation pads in open air lagoons. These are a potential source of odour and their m</w:t>
        </w:r>
      </w:ins>
      <w:ins w:id="278" w:author="F. Amlinger" w:date="2014-04-07T13:46:00Z">
        <w:r w:rsidR="005D561E" w:rsidRPr="005D561E">
          <w:rPr>
            <w:strike/>
            <w:rPrChange w:id="279" w:author="F. Amlinger" w:date="2014-04-07T13:48:00Z">
              <w:rPr/>
            </w:rPrChange>
          </w:rPr>
          <w:t>i</w:t>
        </w:r>
      </w:ins>
      <w:ins w:id="280" w:author="Jeremy Jacobs" w:date="2014-03-28T12:29:00Z">
        <w:r w:rsidRPr="005D561E">
          <w:rPr>
            <w:strike/>
            <w:rPrChange w:id="281" w:author="F. Amlinger" w:date="2014-04-07T13:48:00Z">
              <w:rPr/>
            </w:rPrChange>
          </w:rPr>
          <w:t>g</w:t>
        </w:r>
      </w:ins>
      <w:ins w:id="282" w:author="F. Amlinger" w:date="2014-04-07T13:46:00Z">
        <w:r w:rsidR="005D561E" w:rsidRPr="005D561E">
          <w:rPr>
            <w:strike/>
            <w:rPrChange w:id="283" w:author="F. Amlinger" w:date="2014-04-07T13:48:00Z">
              <w:rPr/>
            </w:rPrChange>
          </w:rPr>
          <w:t>h</w:t>
        </w:r>
      </w:ins>
      <w:ins w:id="284" w:author="Jeremy Jacobs" w:date="2014-03-28T12:29:00Z">
        <w:r w:rsidRPr="005D561E">
          <w:rPr>
            <w:strike/>
            <w:rPrChange w:id="285" w:author="F. Amlinger" w:date="2014-04-07T13:48:00Z">
              <w:rPr/>
            </w:rPrChange>
          </w:rPr>
          <w:t>t needs to be considered. Likewise the use of this waste water for irrig</w:t>
        </w:r>
      </w:ins>
      <w:ins w:id="286" w:author="F. Amlinger" w:date="2014-04-07T13:47:00Z">
        <w:r w:rsidR="005D561E" w:rsidRPr="005D561E">
          <w:rPr>
            <w:strike/>
            <w:rPrChange w:id="287" w:author="F. Amlinger" w:date="2014-04-07T13:48:00Z">
              <w:rPr/>
            </w:rPrChange>
          </w:rPr>
          <w:t>a</w:t>
        </w:r>
      </w:ins>
      <w:ins w:id="288" w:author="Jeremy Jacobs" w:date="2014-03-28T12:29:00Z">
        <w:del w:id="289" w:author="F. Amlinger" w:date="2014-04-07T13:47:00Z">
          <w:r w:rsidRPr="005D561E" w:rsidDel="005D561E">
            <w:rPr>
              <w:strike/>
              <w:rPrChange w:id="290" w:author="F. Amlinger" w:date="2014-04-07T13:48:00Z">
                <w:rPr/>
              </w:rPrChange>
            </w:rPr>
            <w:delText>s</w:delText>
          </w:r>
        </w:del>
        <w:r w:rsidRPr="005D561E">
          <w:rPr>
            <w:strike/>
            <w:rPrChange w:id="291" w:author="F. Amlinger" w:date="2014-04-07T13:48:00Z">
              <w:rPr/>
            </w:rPrChange>
          </w:rPr>
          <w:t>tion can be useful but needs to be carefully applied to reduce any odour emissions through atomising the leachate when it is applied.</w:t>
        </w:r>
      </w:ins>
      <w:commentRangeEnd w:id="275"/>
      <w:r w:rsidR="005D561E">
        <w:rPr>
          <w:rStyle w:val="Verwijzingopmerking"/>
        </w:rPr>
        <w:commentReference w:id="275"/>
      </w:r>
    </w:p>
    <w:p w:rsidR="00D45F6C" w:rsidRDefault="00D45F6C" w:rsidP="00CB59CA"/>
    <w:p w:rsidR="00974498" w:rsidRPr="00CF4F99" w:rsidRDefault="00974498" w:rsidP="00974498">
      <w:pPr>
        <w:pStyle w:val="Kop4"/>
        <w:tabs>
          <w:tab w:val="clear" w:pos="1418"/>
          <w:tab w:val="left" w:pos="851"/>
        </w:tabs>
        <w:spacing w:before="360" w:after="60"/>
        <w:ind w:left="851" w:hanging="850"/>
        <w:jc w:val="both"/>
      </w:pPr>
      <w:bookmarkStart w:id="292" w:name="_Toc384959410"/>
      <w:r w:rsidRPr="00CF4F99">
        <w:t>Construction elements of a wastewater drainage system</w:t>
      </w:r>
      <w:bookmarkEnd w:id="292"/>
    </w:p>
    <w:p w:rsidR="00D45F6C" w:rsidRDefault="00D45F6C" w:rsidP="00D45F6C">
      <w:r>
        <w:t>Two main elements have to be considered when constructing paved open windrow composting plants:</w:t>
      </w:r>
    </w:p>
    <w:p w:rsidR="00D45F6C" w:rsidRDefault="00D45F6C" w:rsidP="00D45F6C">
      <w:pPr>
        <w:numPr>
          <w:ilvl w:val="0"/>
          <w:numId w:val="19"/>
        </w:numPr>
      </w:pPr>
      <w:r>
        <w:t>The pad needs to be constructed out of a sealed pavement (hard standing) and capture waste water (leachate and run-off) in order to prevent any uncontrolled release of waste water to ground or surface water; an</w:t>
      </w:r>
      <w:r w:rsidR="005D561E">
        <w:t>d</w:t>
      </w:r>
    </w:p>
    <w:p w:rsidR="005D561E" w:rsidRPr="005D561E" w:rsidRDefault="005D561E" w:rsidP="005D561E">
      <w:pPr>
        <w:numPr>
          <w:ilvl w:val="0"/>
          <w:numId w:val="19"/>
        </w:numPr>
        <w:rPr>
          <w:highlight w:val="yellow"/>
        </w:rPr>
      </w:pPr>
      <w:ins w:id="293" w:author="Jeremy Jacobs" w:date="2014-03-28T12:31:00Z">
        <w:r w:rsidRPr="005D561E">
          <w:rPr>
            <w:highlight w:val="yellow"/>
          </w:rPr>
          <w:t xml:space="preserve">There </w:t>
        </w:r>
      </w:ins>
      <w:r w:rsidRPr="005D561E">
        <w:rPr>
          <w:highlight w:val="yellow"/>
        </w:rPr>
        <w:t>a</w:t>
      </w:r>
      <w:ins w:id="294" w:author="Jeremy Jacobs" w:date="2014-03-28T12:31:00Z">
        <w:r w:rsidRPr="005D561E">
          <w:rPr>
            <w:highlight w:val="yellow"/>
          </w:rPr>
          <w:t xml:space="preserve">lso needs to be an adequate gradient on the concrete pad to ensure containment is effective normally a fall of </w:t>
        </w:r>
      </w:ins>
      <w:r w:rsidRPr="005D561E">
        <w:rPr>
          <w:highlight w:val="yellow"/>
        </w:rPr>
        <w:t>ca.</w:t>
      </w:r>
      <w:r w:rsidRPr="005D561E">
        <w:rPr>
          <w:highlight w:val="yellow"/>
          <w:shd w:val="clear" w:color="auto" w:fill="CCFFFF"/>
        </w:rPr>
        <w:t xml:space="preserve"> </w:t>
      </w:r>
      <w:r w:rsidRPr="005D561E">
        <w:rPr>
          <w:highlight w:val="green"/>
          <w:shd w:val="clear" w:color="auto" w:fill="CCFFFF"/>
        </w:rPr>
        <w:t xml:space="preserve">2% </w:t>
      </w:r>
      <w:ins w:id="295" w:author="Jeremy Jacobs" w:date="2014-03-28T12:31:00Z">
        <w:r w:rsidRPr="005D561E">
          <w:rPr>
            <w:highlight w:val="green"/>
          </w:rPr>
          <w:t xml:space="preserve"> </w:t>
        </w:r>
        <w:r w:rsidRPr="005D561E">
          <w:rPr>
            <w:highlight w:val="yellow"/>
          </w:rPr>
          <w:t>is sufficient for this purpose.</w:t>
        </w:r>
      </w:ins>
    </w:p>
    <w:p w:rsidR="00D45F6C" w:rsidRDefault="00D45F6C" w:rsidP="00D45F6C">
      <w:pPr>
        <w:numPr>
          <w:ilvl w:val="0"/>
          <w:numId w:val="19"/>
        </w:numPr>
        <w:rPr>
          <w:ins w:id="296" w:author="Jeremy Jacobs" w:date="2014-03-28T12:31:00Z"/>
        </w:rPr>
      </w:pPr>
      <w:r>
        <w:t>The appropriate dimensioning of the intermediate waste water tank taking into account the site size and rainfall in order to hold leachate (water that has percolated through the feedstock) and run-off from precipitation from all paved areas where compost or raw material is stored or treated.</w:t>
      </w:r>
    </w:p>
    <w:p w:rsidR="00D45F6C" w:rsidRDefault="00D45F6C" w:rsidP="00D45F6C"/>
    <w:p w:rsidR="00D45F6C" w:rsidRDefault="00D45F6C" w:rsidP="00D45F6C">
      <w:r>
        <w:t>In addition, a waste water management plan must ensure adequate treatment and reuse of the waste water.</w:t>
      </w:r>
    </w:p>
    <w:p w:rsidR="00D45F6C" w:rsidRDefault="00D45F6C" w:rsidP="00D45F6C"/>
    <w:p w:rsidR="00D45F6C" w:rsidRDefault="00D45F6C" w:rsidP="00D45F6C">
      <w:r>
        <w:t>The sealed area must cover the following sectors of the composting plant:</w:t>
      </w:r>
    </w:p>
    <w:p w:rsidR="00D45F6C" w:rsidRDefault="00D45F6C" w:rsidP="00D45F6C">
      <w:pPr>
        <w:numPr>
          <w:ilvl w:val="0"/>
          <w:numId w:val="19"/>
        </w:numPr>
      </w:pPr>
      <w:r>
        <w:t>The tipping  and intermediate feedstock storage area for all input materials with the exception of woody materials (tree and bush cut-tings), straw, or similar biologically non active, carbon rich, dry feedstock;</w:t>
      </w:r>
    </w:p>
    <w:p w:rsidR="00D45F6C" w:rsidRDefault="00D45F6C" w:rsidP="00D45F6C">
      <w:pPr>
        <w:numPr>
          <w:ilvl w:val="0"/>
          <w:numId w:val="19"/>
        </w:numPr>
      </w:pPr>
      <w:r>
        <w:t>The storage area for non woody materials (food and kitchen waste, sludge, food processing waste, all materials with high water content and a high fermentability potential)</w:t>
      </w:r>
    </w:p>
    <w:p w:rsidR="00D45F6C" w:rsidRDefault="00D45F6C" w:rsidP="00D45F6C">
      <w:pPr>
        <w:numPr>
          <w:ilvl w:val="0"/>
          <w:numId w:val="19"/>
        </w:numPr>
      </w:pPr>
      <w:r>
        <w:t>The pre-processing area where feedstock are mixed, with the exception of the area where woody materials (tree and bush cuttings) only are shredded;</w:t>
      </w:r>
    </w:p>
    <w:p w:rsidR="00D45F6C" w:rsidRDefault="00D45F6C" w:rsidP="00D45F6C">
      <w:pPr>
        <w:numPr>
          <w:ilvl w:val="0"/>
          <w:numId w:val="19"/>
        </w:numPr>
      </w:pPr>
      <w:r>
        <w:t>The active decomposition area, irrespective of whether it is roofed or not</w:t>
      </w:r>
    </w:p>
    <w:p w:rsidR="00D45F6C" w:rsidRDefault="00D45F6C" w:rsidP="00D45F6C">
      <w:pPr>
        <w:numPr>
          <w:ilvl w:val="0"/>
          <w:numId w:val="19"/>
        </w:numPr>
      </w:pPr>
      <w:r>
        <w:t>The maturation area,</w:t>
      </w:r>
      <w:r w:rsidRPr="00D45F6C">
        <w:t xml:space="preserve"> </w:t>
      </w:r>
      <w:r>
        <w:t>irrespective of whether it is roofed or not; and</w:t>
      </w:r>
    </w:p>
    <w:p w:rsidR="00D45F6C" w:rsidRDefault="00D45F6C" w:rsidP="00D45F6C">
      <w:pPr>
        <w:numPr>
          <w:ilvl w:val="0"/>
          <w:numId w:val="19"/>
        </w:numPr>
      </w:pPr>
      <w:r>
        <w:t>The storage area for matured compost with the possible exception to be approved by the competent authority and taking into account at least:</w:t>
      </w:r>
    </w:p>
    <w:p w:rsidR="00D45F6C" w:rsidRDefault="00D45F6C" w:rsidP="00D45F6C">
      <w:pPr>
        <w:pStyle w:val="02SecondBulletsMitGliederung"/>
        <w:tabs>
          <w:tab w:val="clear" w:pos="1440"/>
        </w:tabs>
        <w:ind w:left="1134" w:hanging="501"/>
      </w:pPr>
      <w:r>
        <w:t>local precipitation</w:t>
      </w:r>
    </w:p>
    <w:p w:rsidR="00D45F6C" w:rsidRDefault="00D45F6C" w:rsidP="00D45F6C">
      <w:pPr>
        <w:pStyle w:val="02SecondBulletsMitGliederung"/>
        <w:tabs>
          <w:tab w:val="clear" w:pos="1440"/>
        </w:tabs>
        <w:ind w:left="1134" w:hanging="501"/>
      </w:pPr>
      <w:r>
        <w:t>ground and surface water protection</w:t>
      </w:r>
    </w:p>
    <w:p w:rsidR="00D45F6C" w:rsidRDefault="00D45F6C" w:rsidP="00D45F6C">
      <w:pPr>
        <w:pStyle w:val="02SecondBulletsMitGliederung"/>
        <w:tabs>
          <w:tab w:val="clear" w:pos="1440"/>
        </w:tabs>
        <w:ind w:left="1134" w:hanging="501"/>
      </w:pPr>
      <w:r>
        <w:t>coverage by water repellent fleece or roof</w:t>
      </w:r>
    </w:p>
    <w:p w:rsidR="00974498" w:rsidRDefault="00974498" w:rsidP="00974498"/>
    <w:p w:rsidR="00974498" w:rsidRPr="00CF4F99" w:rsidRDefault="00974498" w:rsidP="00974498">
      <w:r w:rsidRPr="00CF4F99">
        <w:t>All storage and treatment areas must allow for the controlled drainage of all liquids to avo</w:t>
      </w:r>
      <w:r>
        <w:t>id water-logging at the windrow or feedstock</w:t>
      </w:r>
      <w:r w:rsidRPr="00974498">
        <w:t xml:space="preserve"> </w:t>
      </w:r>
      <w:r w:rsidRPr="00CF4F99">
        <w:t>base. This is achieved by constructing the composting pad on a slope to avoid water stagnating.  The minimum slope of the site is determined by the windrow height, annual pr</w:t>
      </w:r>
      <w:r w:rsidRPr="00CF4F99">
        <w:t>e</w:t>
      </w:r>
      <w:r w:rsidRPr="00CF4F99">
        <w:t>cipitation, existence of roofing, the method of aeration and the presence of drain/aeration tubes.  Min</w:t>
      </w:r>
      <w:r w:rsidRPr="00CF4F99">
        <w:t>i</w:t>
      </w:r>
      <w:r w:rsidRPr="00CF4F99">
        <w:t xml:space="preserve">mum slopes are summarised in </w:t>
      </w:r>
      <w:commentRangeStart w:id="297"/>
      <w:commentRangeStart w:id="298"/>
      <w:r>
        <w:fldChar w:fldCharType="begin"/>
      </w:r>
      <w:r>
        <w:instrText xml:space="preserve"> REF _Ref91470533 \h </w:instrText>
      </w:r>
      <w:r>
        <w:fldChar w:fldCharType="separate"/>
      </w:r>
      <w:r w:rsidRPr="00CF4F99">
        <w:t>Table</w:t>
      </w:r>
      <w:r>
        <w:t xml:space="preserve"> </w:t>
      </w:r>
      <w:r>
        <w:rPr>
          <w:noProof/>
        </w:rPr>
        <w:t>1</w:t>
      </w:r>
      <w:r>
        <w:fldChar w:fldCharType="end"/>
      </w:r>
      <w:commentRangeEnd w:id="297"/>
      <w:r w:rsidR="002A5CA4">
        <w:rPr>
          <w:rStyle w:val="Verwijzingopmerking"/>
        </w:rPr>
        <w:commentReference w:id="297"/>
      </w:r>
      <w:commentRangeEnd w:id="298"/>
      <w:r w:rsidR="002A5CA4">
        <w:rPr>
          <w:rStyle w:val="Verwijzingopmerking"/>
        </w:rPr>
        <w:commentReference w:id="298"/>
      </w:r>
      <w:r w:rsidRPr="00CF4F99">
        <w:t>.</w:t>
      </w:r>
    </w:p>
    <w:p w:rsidR="00974498" w:rsidRPr="00974498" w:rsidRDefault="00974498" w:rsidP="00974498">
      <w:pPr>
        <w:pStyle w:val="Bijschrift"/>
      </w:pPr>
      <w:bookmarkStart w:id="299" w:name="_Ref91470533"/>
      <w:bookmarkStart w:id="300" w:name="_Toc376170903"/>
      <w:r w:rsidRPr="00974498">
        <w:t xml:space="preserve">Table </w:t>
      </w:r>
      <w:r w:rsidRPr="00974498">
        <w:fldChar w:fldCharType="begin"/>
      </w:r>
      <w:r w:rsidRPr="00974498">
        <w:instrText xml:space="preserve"> SEQ Table \* ARABIC </w:instrText>
      </w:r>
      <w:r w:rsidRPr="00974498">
        <w:fldChar w:fldCharType="separate"/>
      </w:r>
      <w:r w:rsidRPr="00974498">
        <w:t>1</w:t>
      </w:r>
      <w:r w:rsidRPr="00974498">
        <w:fldChar w:fldCharType="end"/>
      </w:r>
      <w:bookmarkEnd w:id="299"/>
      <w:r w:rsidRPr="00974498">
        <w:t>: Minimum slope requirements (in %) for composting areas depending upon the annual rate of precipitation, windrow height, roofing, aeration method and discharge channels.</w:t>
      </w:r>
      <w:bookmarkEnd w:id="3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488"/>
        <w:gridCol w:w="1464"/>
        <w:gridCol w:w="1443"/>
        <w:gridCol w:w="1576"/>
      </w:tblGrid>
      <w:tr w:rsidR="00974498" w:rsidRPr="00CF4F99" w:rsidTr="00BB1FD7">
        <w:tblPrEx>
          <w:tblCellMar>
            <w:top w:w="0" w:type="dxa"/>
            <w:bottom w:w="0" w:type="dxa"/>
          </w:tblCellMar>
        </w:tblPrEx>
        <w:trPr>
          <w:cantSplit/>
          <w:trHeight w:val="318"/>
          <w:jc w:val="center"/>
        </w:trPr>
        <w:tc>
          <w:tcPr>
            <w:tcW w:w="2622" w:type="dxa"/>
            <w:shd w:val="clear" w:color="auto" w:fill="E6E6E6"/>
            <w:vAlign w:val="center"/>
          </w:tcPr>
          <w:p w:rsidR="00974498" w:rsidRPr="00CF4F99" w:rsidRDefault="00974498" w:rsidP="00BB1FD7">
            <w:pPr>
              <w:spacing w:before="20" w:after="20"/>
              <w:jc w:val="left"/>
              <w:rPr>
                <w:rFonts w:cs="Arial"/>
                <w:b/>
                <w:bCs/>
                <w:sz w:val="18"/>
              </w:rPr>
            </w:pPr>
          </w:p>
        </w:tc>
        <w:tc>
          <w:tcPr>
            <w:tcW w:w="5971" w:type="dxa"/>
            <w:gridSpan w:val="4"/>
            <w:tcBorders>
              <w:bottom w:val="nil"/>
            </w:tcBorders>
            <w:shd w:val="clear" w:color="auto" w:fill="E6E6E6"/>
            <w:vAlign w:val="center"/>
          </w:tcPr>
          <w:p w:rsidR="00974498" w:rsidRPr="00CF4F99" w:rsidRDefault="00974498" w:rsidP="00BB1FD7">
            <w:pPr>
              <w:spacing w:before="20" w:after="20"/>
              <w:jc w:val="center"/>
              <w:rPr>
                <w:rFonts w:cs="Arial"/>
                <w:b/>
                <w:bCs/>
                <w:sz w:val="18"/>
              </w:rPr>
            </w:pPr>
            <w:r w:rsidRPr="00CF4F99">
              <w:rPr>
                <w:rFonts w:cs="Arial"/>
                <w:b/>
                <w:bCs/>
                <w:sz w:val="18"/>
              </w:rPr>
              <w:t>Minimum slope for windrow- systems [in %]</w:t>
            </w:r>
          </w:p>
        </w:tc>
      </w:tr>
      <w:tr w:rsidR="00974498" w:rsidRPr="00CF4F99" w:rsidTr="005563F2">
        <w:tblPrEx>
          <w:tblCellMar>
            <w:top w:w="0" w:type="dxa"/>
            <w:bottom w:w="0" w:type="dxa"/>
          </w:tblCellMar>
        </w:tblPrEx>
        <w:trPr>
          <w:cantSplit/>
          <w:trHeight w:val="318"/>
          <w:jc w:val="center"/>
        </w:trPr>
        <w:tc>
          <w:tcPr>
            <w:tcW w:w="2622" w:type="dxa"/>
            <w:vMerge w:val="restart"/>
            <w:shd w:val="clear" w:color="auto" w:fill="E6E6E6"/>
            <w:vAlign w:val="center"/>
          </w:tcPr>
          <w:p w:rsidR="00974498" w:rsidRPr="00CF4F99" w:rsidRDefault="00974498" w:rsidP="00BB1FD7">
            <w:pPr>
              <w:spacing w:before="20" w:after="20"/>
              <w:jc w:val="left"/>
              <w:rPr>
                <w:rFonts w:cs="Arial"/>
                <w:b/>
                <w:bCs/>
                <w:sz w:val="18"/>
              </w:rPr>
            </w:pPr>
            <w:r w:rsidRPr="00CF4F99">
              <w:rPr>
                <w:rFonts w:cs="Arial"/>
                <w:b/>
                <w:bCs/>
                <w:sz w:val="18"/>
              </w:rPr>
              <w:t>Windrow dimensions</w:t>
            </w:r>
          </w:p>
        </w:tc>
        <w:tc>
          <w:tcPr>
            <w:tcW w:w="2952" w:type="dxa"/>
            <w:gridSpan w:val="2"/>
            <w:tcBorders>
              <w:bottom w:val="nil"/>
            </w:tcBorders>
            <w:shd w:val="clear" w:color="auto" w:fill="E6E6E6"/>
          </w:tcPr>
          <w:p w:rsidR="00974498" w:rsidRPr="00CF4F99" w:rsidRDefault="00974498" w:rsidP="00BB1FD7">
            <w:pPr>
              <w:spacing w:before="20" w:after="20"/>
              <w:jc w:val="center"/>
              <w:rPr>
                <w:rFonts w:cs="Arial"/>
                <w:b/>
                <w:bCs/>
                <w:sz w:val="18"/>
              </w:rPr>
            </w:pPr>
            <w:r w:rsidRPr="00CF4F99">
              <w:rPr>
                <w:rFonts w:cs="Arial"/>
                <w:b/>
                <w:bCs/>
                <w:sz w:val="18"/>
              </w:rPr>
              <w:t>open</w:t>
            </w:r>
          </w:p>
        </w:tc>
        <w:tc>
          <w:tcPr>
            <w:tcW w:w="1443" w:type="dxa"/>
            <w:vMerge w:val="restart"/>
            <w:shd w:val="clear" w:color="auto" w:fill="E6E6E6"/>
          </w:tcPr>
          <w:p w:rsidR="00974498" w:rsidRPr="00CF4F99" w:rsidRDefault="00974498" w:rsidP="00BB1FD7">
            <w:pPr>
              <w:spacing w:before="20" w:after="20"/>
              <w:jc w:val="center"/>
              <w:rPr>
                <w:rFonts w:cs="Arial"/>
                <w:b/>
                <w:bCs/>
                <w:sz w:val="18"/>
              </w:rPr>
            </w:pPr>
            <w:r w:rsidRPr="00CF4F99">
              <w:rPr>
                <w:rFonts w:cs="Arial"/>
                <w:b/>
                <w:bCs/>
                <w:sz w:val="18"/>
              </w:rPr>
              <w:t>roofing</w:t>
            </w:r>
          </w:p>
        </w:tc>
        <w:tc>
          <w:tcPr>
            <w:tcW w:w="1576" w:type="dxa"/>
            <w:vMerge w:val="restart"/>
            <w:shd w:val="clear" w:color="auto" w:fill="E6E6E6"/>
          </w:tcPr>
          <w:p w:rsidR="00974498" w:rsidRPr="00CF4F99" w:rsidRDefault="005563F2" w:rsidP="00BB1FD7">
            <w:pPr>
              <w:spacing w:before="20" w:after="20"/>
              <w:jc w:val="center"/>
              <w:rPr>
                <w:rFonts w:cs="Arial"/>
                <w:b/>
                <w:bCs/>
                <w:sz w:val="18"/>
              </w:rPr>
            </w:pPr>
            <w:r w:rsidRPr="005563F2">
              <w:rPr>
                <w:rFonts w:cs="Arial"/>
                <w:b/>
                <w:bCs/>
                <w:sz w:val="18"/>
              </w:rPr>
              <w:t xml:space="preserve">submerged discharge channels </w:t>
            </w:r>
          </w:p>
        </w:tc>
      </w:tr>
      <w:tr w:rsidR="00974498" w:rsidRPr="00CF4F99" w:rsidTr="005563F2">
        <w:tblPrEx>
          <w:tblCellMar>
            <w:top w:w="0" w:type="dxa"/>
            <w:bottom w:w="0" w:type="dxa"/>
          </w:tblCellMar>
        </w:tblPrEx>
        <w:trPr>
          <w:cantSplit/>
          <w:jc w:val="center"/>
        </w:trPr>
        <w:tc>
          <w:tcPr>
            <w:tcW w:w="2622" w:type="dxa"/>
            <w:vMerge/>
            <w:shd w:val="clear" w:color="auto" w:fill="E6E6E6"/>
            <w:vAlign w:val="center"/>
          </w:tcPr>
          <w:p w:rsidR="00974498" w:rsidRPr="00CF4F99" w:rsidRDefault="00974498" w:rsidP="00BB1FD7">
            <w:pPr>
              <w:spacing w:before="20" w:after="20"/>
              <w:jc w:val="left"/>
              <w:rPr>
                <w:rFonts w:cs="Arial"/>
                <w:b/>
                <w:bCs/>
                <w:sz w:val="18"/>
              </w:rPr>
            </w:pPr>
          </w:p>
        </w:tc>
        <w:tc>
          <w:tcPr>
            <w:tcW w:w="2952" w:type="dxa"/>
            <w:gridSpan w:val="2"/>
            <w:tcBorders>
              <w:top w:val="nil"/>
              <w:bottom w:val="nil"/>
            </w:tcBorders>
            <w:shd w:val="clear" w:color="auto" w:fill="E6E6E6"/>
            <w:vAlign w:val="center"/>
          </w:tcPr>
          <w:p w:rsidR="00974498" w:rsidRPr="00CF4F99" w:rsidRDefault="00974498" w:rsidP="00BB1FD7">
            <w:pPr>
              <w:spacing w:before="20" w:after="20"/>
              <w:jc w:val="center"/>
              <w:rPr>
                <w:rFonts w:cs="Arial"/>
                <w:b/>
                <w:bCs/>
                <w:sz w:val="18"/>
              </w:rPr>
            </w:pPr>
            <w:r w:rsidRPr="00CF4F99">
              <w:rPr>
                <w:rFonts w:cs="Arial"/>
                <w:b/>
                <w:bCs/>
                <w:sz w:val="18"/>
              </w:rPr>
              <w:t>Annual precipitation</w:t>
            </w:r>
          </w:p>
        </w:tc>
        <w:tc>
          <w:tcPr>
            <w:tcW w:w="1443" w:type="dxa"/>
            <w:vMerge/>
            <w:shd w:val="clear" w:color="auto" w:fill="E6E6E6"/>
            <w:vAlign w:val="center"/>
          </w:tcPr>
          <w:p w:rsidR="00974498" w:rsidRPr="00CF4F99" w:rsidRDefault="00974498" w:rsidP="00BB1FD7">
            <w:pPr>
              <w:spacing w:before="20" w:after="20"/>
              <w:jc w:val="center"/>
              <w:rPr>
                <w:rFonts w:cs="Arial"/>
                <w:b/>
                <w:bCs/>
                <w:sz w:val="18"/>
              </w:rPr>
            </w:pPr>
          </w:p>
        </w:tc>
        <w:tc>
          <w:tcPr>
            <w:tcW w:w="1576" w:type="dxa"/>
            <w:vMerge/>
            <w:shd w:val="clear" w:color="auto" w:fill="E6E6E6"/>
            <w:vAlign w:val="center"/>
          </w:tcPr>
          <w:p w:rsidR="00974498" w:rsidRPr="00CF4F99" w:rsidRDefault="00974498" w:rsidP="00BB1FD7">
            <w:pPr>
              <w:spacing w:before="20" w:after="20"/>
              <w:jc w:val="center"/>
              <w:rPr>
                <w:rFonts w:cs="Arial"/>
                <w:b/>
                <w:bCs/>
                <w:sz w:val="18"/>
              </w:rPr>
            </w:pPr>
          </w:p>
        </w:tc>
      </w:tr>
      <w:tr w:rsidR="00974498" w:rsidRPr="00CF4F99" w:rsidTr="005563F2">
        <w:tblPrEx>
          <w:tblCellMar>
            <w:top w:w="0" w:type="dxa"/>
            <w:bottom w:w="0" w:type="dxa"/>
          </w:tblCellMar>
        </w:tblPrEx>
        <w:trPr>
          <w:cantSplit/>
          <w:jc w:val="center"/>
        </w:trPr>
        <w:tc>
          <w:tcPr>
            <w:tcW w:w="2622" w:type="dxa"/>
            <w:vMerge/>
            <w:tcBorders>
              <w:bottom w:val="single" w:sz="4" w:space="0" w:color="auto"/>
            </w:tcBorders>
            <w:shd w:val="clear" w:color="auto" w:fill="E6E6E6"/>
            <w:vAlign w:val="center"/>
          </w:tcPr>
          <w:p w:rsidR="00974498" w:rsidRPr="00CF4F99" w:rsidRDefault="00974498" w:rsidP="00BB1FD7">
            <w:pPr>
              <w:spacing w:before="20" w:after="20"/>
              <w:jc w:val="left"/>
              <w:rPr>
                <w:rFonts w:cs="Arial"/>
                <w:b/>
                <w:bCs/>
                <w:sz w:val="18"/>
              </w:rPr>
            </w:pPr>
          </w:p>
        </w:tc>
        <w:tc>
          <w:tcPr>
            <w:tcW w:w="1488" w:type="dxa"/>
            <w:tcBorders>
              <w:top w:val="nil"/>
            </w:tcBorders>
            <w:shd w:val="clear" w:color="auto" w:fill="E6E6E6"/>
            <w:vAlign w:val="center"/>
          </w:tcPr>
          <w:p w:rsidR="00974498" w:rsidRPr="00CF4F99" w:rsidRDefault="00974498" w:rsidP="00BB1FD7">
            <w:pPr>
              <w:spacing w:before="20" w:after="20"/>
              <w:jc w:val="center"/>
              <w:rPr>
                <w:rFonts w:cs="Arial"/>
                <w:b/>
                <w:bCs/>
                <w:sz w:val="18"/>
              </w:rPr>
            </w:pPr>
            <w:r w:rsidRPr="00CF4F99">
              <w:rPr>
                <w:rFonts w:cs="Arial"/>
                <w:b/>
                <w:bCs/>
                <w:sz w:val="18"/>
              </w:rPr>
              <w:t>&lt; 800 mm</w:t>
            </w:r>
          </w:p>
        </w:tc>
        <w:tc>
          <w:tcPr>
            <w:tcW w:w="1464" w:type="dxa"/>
            <w:tcBorders>
              <w:top w:val="nil"/>
            </w:tcBorders>
            <w:shd w:val="clear" w:color="auto" w:fill="E6E6E6"/>
            <w:vAlign w:val="center"/>
          </w:tcPr>
          <w:p w:rsidR="00974498" w:rsidRPr="00CF4F99" w:rsidRDefault="00974498" w:rsidP="00BB1FD7">
            <w:pPr>
              <w:spacing w:before="20" w:after="20"/>
              <w:jc w:val="center"/>
              <w:rPr>
                <w:rFonts w:cs="Arial"/>
                <w:b/>
                <w:bCs/>
                <w:sz w:val="18"/>
              </w:rPr>
            </w:pPr>
            <w:r w:rsidRPr="00CF4F99">
              <w:rPr>
                <w:rFonts w:cs="Arial"/>
                <w:b/>
                <w:bCs/>
                <w:sz w:val="18"/>
              </w:rPr>
              <w:t>&gt; 800 mm</w:t>
            </w:r>
          </w:p>
        </w:tc>
        <w:tc>
          <w:tcPr>
            <w:tcW w:w="1443" w:type="dxa"/>
            <w:vMerge/>
            <w:shd w:val="clear" w:color="auto" w:fill="E6E6E6"/>
            <w:vAlign w:val="center"/>
          </w:tcPr>
          <w:p w:rsidR="00974498" w:rsidRPr="00CF4F99" w:rsidRDefault="00974498" w:rsidP="00BB1FD7">
            <w:pPr>
              <w:spacing w:before="20" w:after="20"/>
              <w:jc w:val="center"/>
              <w:rPr>
                <w:rFonts w:cs="Arial"/>
                <w:b/>
                <w:bCs/>
                <w:sz w:val="18"/>
              </w:rPr>
            </w:pPr>
          </w:p>
        </w:tc>
        <w:tc>
          <w:tcPr>
            <w:tcW w:w="1576" w:type="dxa"/>
            <w:vMerge/>
            <w:shd w:val="clear" w:color="auto" w:fill="E6E6E6"/>
            <w:vAlign w:val="center"/>
          </w:tcPr>
          <w:p w:rsidR="00974498" w:rsidRPr="00CF4F99" w:rsidRDefault="00974498" w:rsidP="00BB1FD7">
            <w:pPr>
              <w:spacing w:before="20" w:after="20"/>
              <w:jc w:val="center"/>
              <w:rPr>
                <w:rFonts w:cs="Arial"/>
                <w:b/>
                <w:bCs/>
                <w:sz w:val="18"/>
              </w:rPr>
            </w:pPr>
          </w:p>
        </w:tc>
      </w:tr>
      <w:tr w:rsidR="00974498" w:rsidRPr="00CF4F99" w:rsidTr="005563F2">
        <w:tblPrEx>
          <w:tblCellMar>
            <w:top w:w="0" w:type="dxa"/>
            <w:bottom w:w="0" w:type="dxa"/>
          </w:tblCellMar>
        </w:tblPrEx>
        <w:trPr>
          <w:cantSplit/>
          <w:trHeight w:val="178"/>
          <w:jc w:val="center"/>
        </w:trPr>
        <w:tc>
          <w:tcPr>
            <w:tcW w:w="2622" w:type="dxa"/>
            <w:tcBorders>
              <w:bottom w:val="single" w:sz="4" w:space="0" w:color="auto"/>
            </w:tcBorders>
            <w:vAlign w:val="center"/>
          </w:tcPr>
          <w:p w:rsidR="00974498" w:rsidRPr="00CF4F99" w:rsidRDefault="005563F2" w:rsidP="00BB1FD7">
            <w:pPr>
              <w:spacing w:before="20" w:after="20"/>
              <w:jc w:val="left"/>
              <w:rPr>
                <w:rFonts w:cs="Arial"/>
                <w:sz w:val="18"/>
              </w:rPr>
            </w:pPr>
            <w:r>
              <w:rPr>
                <w:rFonts w:cs="Arial"/>
                <w:sz w:val="18"/>
              </w:rPr>
              <w:t>Composting site</w:t>
            </w:r>
            <w:r w:rsidR="00974498" w:rsidRPr="00CF4F99">
              <w:rPr>
                <w:rFonts w:cs="Arial"/>
                <w:sz w:val="18"/>
              </w:rPr>
              <w:t xml:space="preserve"> without aeration pipes</w:t>
            </w:r>
          </w:p>
        </w:tc>
        <w:tc>
          <w:tcPr>
            <w:tcW w:w="1488" w:type="dxa"/>
            <w:tcBorders>
              <w:bottom w:val="single" w:sz="4" w:space="0" w:color="auto"/>
            </w:tcBorders>
            <w:vAlign w:val="center"/>
          </w:tcPr>
          <w:p w:rsidR="00974498" w:rsidRPr="00CF4F99" w:rsidRDefault="00974498" w:rsidP="00BB1FD7">
            <w:pPr>
              <w:spacing w:before="20" w:after="20"/>
              <w:jc w:val="center"/>
              <w:rPr>
                <w:rFonts w:cs="Arial"/>
                <w:sz w:val="18"/>
              </w:rPr>
            </w:pPr>
            <w:r w:rsidRPr="00CF4F99">
              <w:rPr>
                <w:rFonts w:cs="Arial"/>
                <w:sz w:val="18"/>
              </w:rPr>
              <w:t>2%</w:t>
            </w:r>
          </w:p>
        </w:tc>
        <w:tc>
          <w:tcPr>
            <w:tcW w:w="1464" w:type="dxa"/>
            <w:tcBorders>
              <w:bottom w:val="single" w:sz="4" w:space="0" w:color="auto"/>
            </w:tcBorders>
            <w:vAlign w:val="center"/>
          </w:tcPr>
          <w:p w:rsidR="00974498" w:rsidRPr="00CF4F99" w:rsidRDefault="00974498" w:rsidP="00BB1FD7">
            <w:pPr>
              <w:spacing w:before="20" w:after="20"/>
              <w:jc w:val="center"/>
              <w:rPr>
                <w:rFonts w:cs="Arial"/>
                <w:sz w:val="18"/>
              </w:rPr>
            </w:pPr>
            <w:r w:rsidRPr="00CF4F99">
              <w:rPr>
                <w:rFonts w:cs="Arial"/>
                <w:sz w:val="18"/>
              </w:rPr>
              <w:t>3%</w:t>
            </w:r>
          </w:p>
        </w:tc>
        <w:tc>
          <w:tcPr>
            <w:tcW w:w="1443" w:type="dxa"/>
            <w:tcBorders>
              <w:bottom w:val="single" w:sz="4" w:space="0" w:color="auto"/>
            </w:tcBorders>
            <w:vAlign w:val="center"/>
          </w:tcPr>
          <w:p w:rsidR="00974498" w:rsidRPr="00CF4F99" w:rsidRDefault="00974498" w:rsidP="00BB1FD7">
            <w:pPr>
              <w:spacing w:before="20" w:after="20"/>
              <w:jc w:val="center"/>
              <w:rPr>
                <w:rFonts w:cs="Arial"/>
                <w:sz w:val="18"/>
              </w:rPr>
            </w:pPr>
            <w:r w:rsidRPr="00CF4F99">
              <w:rPr>
                <w:rFonts w:cs="Arial"/>
                <w:sz w:val="18"/>
              </w:rPr>
              <w:t>2%</w:t>
            </w:r>
          </w:p>
        </w:tc>
        <w:tc>
          <w:tcPr>
            <w:tcW w:w="1576" w:type="dxa"/>
            <w:tcBorders>
              <w:bottom w:val="single" w:sz="4" w:space="0" w:color="auto"/>
            </w:tcBorders>
            <w:vAlign w:val="center"/>
          </w:tcPr>
          <w:p w:rsidR="00974498" w:rsidRPr="00CF4F99" w:rsidRDefault="00974498" w:rsidP="00BB1FD7">
            <w:pPr>
              <w:spacing w:before="20" w:after="20"/>
              <w:jc w:val="center"/>
              <w:rPr>
                <w:rFonts w:cs="Arial"/>
                <w:sz w:val="18"/>
              </w:rPr>
            </w:pPr>
            <w:r w:rsidRPr="00CF4F99">
              <w:rPr>
                <w:rFonts w:cs="Arial"/>
                <w:sz w:val="18"/>
              </w:rPr>
              <w:t>---</w:t>
            </w:r>
          </w:p>
        </w:tc>
      </w:tr>
      <w:tr w:rsidR="00974498" w:rsidRPr="00CF4F99" w:rsidTr="005563F2">
        <w:tblPrEx>
          <w:tblCellMar>
            <w:top w:w="0" w:type="dxa"/>
            <w:bottom w:w="0" w:type="dxa"/>
          </w:tblCellMar>
        </w:tblPrEx>
        <w:trPr>
          <w:cantSplit/>
          <w:trHeight w:val="411"/>
          <w:jc w:val="center"/>
        </w:trPr>
        <w:tc>
          <w:tcPr>
            <w:tcW w:w="2622" w:type="dxa"/>
            <w:vAlign w:val="center"/>
          </w:tcPr>
          <w:p w:rsidR="00974498" w:rsidRPr="005563F2" w:rsidRDefault="005563F2" w:rsidP="00BB1FD7">
            <w:pPr>
              <w:spacing w:before="20" w:after="20"/>
              <w:jc w:val="left"/>
              <w:rPr>
                <w:sz w:val="18"/>
              </w:rPr>
            </w:pPr>
            <w:r>
              <w:rPr>
                <w:rFonts w:cs="Arial"/>
                <w:sz w:val="18"/>
              </w:rPr>
              <w:t>Composting site</w:t>
            </w:r>
            <w:r w:rsidRPr="00CF4F99">
              <w:rPr>
                <w:rFonts w:cs="Arial"/>
                <w:sz w:val="18"/>
              </w:rPr>
              <w:t xml:space="preserve"> </w:t>
            </w:r>
            <w:r w:rsidR="00974498" w:rsidRPr="00CF4F99">
              <w:rPr>
                <w:rFonts w:cs="Arial"/>
                <w:sz w:val="16"/>
              </w:rPr>
              <w:t xml:space="preserve">with </w:t>
            </w:r>
            <w:r w:rsidRPr="005563F2">
              <w:rPr>
                <w:sz w:val="18"/>
              </w:rPr>
              <w:t>submerged discharge channels</w:t>
            </w:r>
          </w:p>
        </w:tc>
        <w:tc>
          <w:tcPr>
            <w:tcW w:w="4395" w:type="dxa"/>
            <w:gridSpan w:val="3"/>
            <w:vAlign w:val="center"/>
          </w:tcPr>
          <w:p w:rsidR="00974498" w:rsidRPr="00CF4F99" w:rsidRDefault="00974498" w:rsidP="00BB1FD7">
            <w:pPr>
              <w:spacing w:before="20" w:after="20"/>
              <w:jc w:val="center"/>
              <w:rPr>
                <w:rFonts w:cs="Arial"/>
                <w:sz w:val="18"/>
              </w:rPr>
            </w:pPr>
            <w:r w:rsidRPr="00CF4F99">
              <w:rPr>
                <w:rFonts w:cs="Arial"/>
                <w:sz w:val="18"/>
              </w:rPr>
              <w:t>2%</w:t>
            </w:r>
          </w:p>
        </w:tc>
        <w:tc>
          <w:tcPr>
            <w:tcW w:w="1576" w:type="dxa"/>
            <w:tcBorders>
              <w:bottom w:val="single" w:sz="4" w:space="0" w:color="auto"/>
            </w:tcBorders>
            <w:vAlign w:val="center"/>
          </w:tcPr>
          <w:p w:rsidR="00974498" w:rsidRPr="00CF4F99" w:rsidRDefault="00974498" w:rsidP="00BB1FD7">
            <w:pPr>
              <w:spacing w:before="20" w:after="20"/>
              <w:jc w:val="center"/>
              <w:rPr>
                <w:rFonts w:cs="Arial"/>
                <w:sz w:val="18"/>
              </w:rPr>
            </w:pPr>
            <w:r w:rsidRPr="00CF4F99">
              <w:rPr>
                <w:rFonts w:cs="Arial"/>
                <w:sz w:val="18"/>
              </w:rPr>
              <w:t>0,5 to 1%</w:t>
            </w:r>
          </w:p>
        </w:tc>
      </w:tr>
      <w:tr w:rsidR="005563F2" w:rsidRPr="00CF4F99" w:rsidTr="005563F2">
        <w:tblPrEx>
          <w:tblCellMar>
            <w:top w:w="0" w:type="dxa"/>
            <w:bottom w:w="0" w:type="dxa"/>
          </w:tblCellMar>
        </w:tblPrEx>
        <w:trPr>
          <w:cantSplit/>
          <w:trHeight w:val="411"/>
          <w:jc w:val="center"/>
        </w:trPr>
        <w:tc>
          <w:tcPr>
            <w:tcW w:w="2622" w:type="dxa"/>
            <w:vAlign w:val="center"/>
          </w:tcPr>
          <w:p w:rsidR="005563F2" w:rsidRDefault="005563F2" w:rsidP="00BB1FD7">
            <w:pPr>
              <w:spacing w:before="20" w:after="20"/>
              <w:jc w:val="left"/>
              <w:rPr>
                <w:rFonts w:cs="Arial"/>
                <w:sz w:val="18"/>
              </w:rPr>
            </w:pPr>
            <w:r w:rsidRPr="005563F2">
              <w:rPr>
                <w:rFonts w:cs="Arial"/>
                <w:sz w:val="18"/>
              </w:rPr>
              <w:t>Tipping and intermediate</w:t>
            </w:r>
            <w:r>
              <w:rPr>
                <w:rFonts w:cs="Arial"/>
                <w:sz w:val="18"/>
              </w:rPr>
              <w:t xml:space="preserve"> feedstock</w:t>
            </w:r>
            <w:r w:rsidRPr="005563F2">
              <w:rPr>
                <w:rFonts w:cs="Arial"/>
                <w:sz w:val="18"/>
              </w:rPr>
              <w:t xml:space="preserve"> storage areas</w:t>
            </w:r>
          </w:p>
        </w:tc>
        <w:tc>
          <w:tcPr>
            <w:tcW w:w="2952" w:type="dxa"/>
            <w:gridSpan w:val="2"/>
            <w:vAlign w:val="center"/>
          </w:tcPr>
          <w:p w:rsidR="005563F2" w:rsidRPr="00CF4F99" w:rsidRDefault="005563F2" w:rsidP="00BB1FD7">
            <w:pPr>
              <w:spacing w:before="20" w:after="20"/>
              <w:jc w:val="center"/>
              <w:rPr>
                <w:rFonts w:cs="Arial"/>
                <w:sz w:val="18"/>
              </w:rPr>
            </w:pPr>
            <w:r w:rsidRPr="00CF4F99">
              <w:rPr>
                <w:rFonts w:cs="Arial"/>
                <w:sz w:val="18"/>
              </w:rPr>
              <w:t>3%</w:t>
            </w:r>
          </w:p>
        </w:tc>
        <w:tc>
          <w:tcPr>
            <w:tcW w:w="1443" w:type="dxa"/>
            <w:vAlign w:val="center"/>
          </w:tcPr>
          <w:p w:rsidR="005563F2" w:rsidRPr="00CF4F99" w:rsidRDefault="005563F2" w:rsidP="00BB1FD7">
            <w:pPr>
              <w:spacing w:before="20" w:after="20"/>
              <w:jc w:val="center"/>
              <w:rPr>
                <w:rFonts w:cs="Arial"/>
                <w:sz w:val="18"/>
              </w:rPr>
            </w:pPr>
            <w:r w:rsidRPr="00CF4F99">
              <w:rPr>
                <w:rFonts w:cs="Arial"/>
                <w:sz w:val="18"/>
              </w:rPr>
              <w:t>2%</w:t>
            </w:r>
          </w:p>
        </w:tc>
        <w:tc>
          <w:tcPr>
            <w:tcW w:w="1576" w:type="dxa"/>
            <w:tcBorders>
              <w:tl2br w:val="single" w:sz="4" w:space="0" w:color="auto"/>
              <w:tr2bl w:val="single" w:sz="4" w:space="0" w:color="auto"/>
            </w:tcBorders>
            <w:vAlign w:val="center"/>
          </w:tcPr>
          <w:p w:rsidR="005563F2" w:rsidRPr="00CF4F99" w:rsidRDefault="005563F2" w:rsidP="00BB1FD7">
            <w:pPr>
              <w:spacing w:before="20" w:after="20"/>
              <w:jc w:val="center"/>
              <w:rPr>
                <w:rFonts w:cs="Arial"/>
                <w:sz w:val="18"/>
              </w:rPr>
            </w:pPr>
          </w:p>
        </w:tc>
      </w:tr>
    </w:tbl>
    <w:p w:rsidR="005563F2" w:rsidRDefault="005563F2" w:rsidP="00974498"/>
    <w:p w:rsidR="005563F2" w:rsidRPr="00CF4F99" w:rsidRDefault="005563F2" w:rsidP="00974498"/>
    <w:p w:rsidR="00974498" w:rsidRPr="00CF4F99" w:rsidRDefault="00974498" w:rsidP="00974498">
      <w:pPr>
        <w:pStyle w:val="Kop5"/>
      </w:pPr>
      <w:bookmarkStart w:id="301" w:name="_Toc377456318"/>
      <w:bookmarkStart w:id="302" w:name="_Toc384959411"/>
      <w:r w:rsidRPr="00CF4F99">
        <w:t>How to calculate the dimension of a waste water tank or basin</w:t>
      </w:r>
      <w:bookmarkEnd w:id="301"/>
      <w:bookmarkEnd w:id="302"/>
    </w:p>
    <w:p w:rsidR="00974498" w:rsidRPr="00CF4F99" w:rsidRDefault="00974498" w:rsidP="00974498">
      <w:r>
        <w:t>T</w:t>
      </w:r>
      <w:r w:rsidRPr="00CF4F99">
        <w:t>he amount of leachate water of the area covered with compost piles is estimated using the ration of 0.028 m³ leachate holding capa</w:t>
      </w:r>
      <w:r w:rsidRPr="00CF4F99">
        <w:t>c</w:t>
      </w:r>
      <w:r w:rsidRPr="00CF4F99">
        <w:t>ity / m² of hard standing. In addition two further precipitation data have to be taken into account:</w:t>
      </w:r>
    </w:p>
    <w:p w:rsidR="00974498" w:rsidRPr="00CF4F99" w:rsidRDefault="00974498" w:rsidP="00974498">
      <w:pPr>
        <w:numPr>
          <w:ilvl w:val="0"/>
          <w:numId w:val="19"/>
        </w:numPr>
      </w:pPr>
      <w:r w:rsidRPr="00CF4F99">
        <w:t>The two days ‘storm’ precipitation estimated on the basis of a one in five year event has to be accommodated within the volume of the waste water tank or basin; and</w:t>
      </w:r>
    </w:p>
    <w:p w:rsidR="00974498" w:rsidRPr="00CF4F99" w:rsidRDefault="00974498" w:rsidP="00974498">
      <w:pPr>
        <w:numPr>
          <w:ilvl w:val="0"/>
          <w:numId w:val="19"/>
        </w:numPr>
      </w:pPr>
      <w:r w:rsidRPr="00CF4F99">
        <w:t>The average annual rainfall in the area.</w:t>
      </w:r>
    </w:p>
    <w:p w:rsidR="00974498" w:rsidRPr="00CF4F99" w:rsidRDefault="00974498" w:rsidP="00974498">
      <w:r w:rsidRPr="00CF4F99">
        <w:t>The calculation resulting in the largest tank size has to be considered for the planning of the compost site.</w:t>
      </w:r>
    </w:p>
    <w:p w:rsidR="00974498" w:rsidRPr="00CF4F99" w:rsidRDefault="00974498" w:rsidP="00974498">
      <w:r w:rsidRPr="00CF4F99">
        <w:t xml:space="preserve">The calculations based on a number of different annual rainfall data are illustrated in </w:t>
      </w:r>
      <w:r>
        <w:fldChar w:fldCharType="begin"/>
      </w:r>
      <w:r>
        <w:instrText xml:space="preserve"> REF _Ref363328675 \h </w:instrText>
      </w:r>
      <w:r>
        <w:fldChar w:fldCharType="separate"/>
      </w:r>
      <w:r w:rsidRPr="00CF4F99">
        <w:t>Table</w:t>
      </w:r>
      <w:r>
        <w:t xml:space="preserve"> </w:t>
      </w:r>
      <w:r>
        <w:rPr>
          <w:noProof/>
        </w:rPr>
        <w:t>2</w:t>
      </w:r>
      <w:r>
        <w:fldChar w:fldCharType="end"/>
      </w:r>
      <w:r w:rsidRPr="00CF4F99">
        <w:t xml:space="preserve">. </w:t>
      </w:r>
    </w:p>
    <w:p w:rsidR="00974498" w:rsidRPr="00CF4F99" w:rsidRDefault="00974498" w:rsidP="00974498">
      <w:pPr>
        <w:pStyle w:val="Bijschrift"/>
      </w:pPr>
      <w:bookmarkStart w:id="303" w:name="_Toc76961751"/>
      <w:bookmarkStart w:id="304" w:name="_Toc80244414"/>
      <w:bookmarkStart w:id="305" w:name="_Ref363328675"/>
      <w:bookmarkStart w:id="306" w:name="_Toc376170904"/>
      <w:r w:rsidRPr="00CF4F99">
        <w:t>Table</w:t>
      </w:r>
      <w:r>
        <w:t xml:space="preserve"> </w:t>
      </w:r>
      <w:r w:rsidRPr="00CF4F99">
        <w:fldChar w:fldCharType="begin"/>
      </w:r>
      <w:r w:rsidRPr="00CF4F99">
        <w:instrText xml:space="preserve"> SEQ Table \* ARABIC </w:instrText>
      </w:r>
      <w:r w:rsidRPr="00CF4F99">
        <w:fldChar w:fldCharType="separate"/>
      </w:r>
      <w:r>
        <w:rPr>
          <w:noProof/>
        </w:rPr>
        <w:t>2</w:t>
      </w:r>
      <w:r w:rsidRPr="00CF4F99">
        <w:fldChar w:fldCharType="end"/>
      </w:r>
      <w:bookmarkEnd w:id="305"/>
      <w:r w:rsidRPr="00CF4F99">
        <w:t>: Minimum storage volumes for leachate and precipitation water from the sealed areas of a co</w:t>
      </w:r>
      <w:r w:rsidRPr="00CF4F99">
        <w:t>m</w:t>
      </w:r>
      <w:r w:rsidRPr="00CF4F99">
        <w:t>posting plant</w:t>
      </w:r>
      <w:bookmarkEnd w:id="303"/>
      <w:bookmarkEnd w:id="304"/>
      <w:bookmarkEnd w:id="306"/>
      <w:r w:rsidRPr="00CF4F9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1788"/>
        <w:gridCol w:w="1788"/>
        <w:gridCol w:w="1788"/>
        <w:gridCol w:w="1786"/>
      </w:tblGrid>
      <w:tr w:rsidR="00974498" w:rsidRPr="00CF4F99" w:rsidTr="00BB1FD7">
        <w:tblPrEx>
          <w:tblCellMar>
            <w:top w:w="0" w:type="dxa"/>
            <w:bottom w:w="0" w:type="dxa"/>
          </w:tblCellMar>
        </w:tblPrEx>
        <w:trPr>
          <w:cantSplit/>
        </w:trPr>
        <w:tc>
          <w:tcPr>
            <w:tcW w:w="865" w:type="pct"/>
            <w:vMerge w:val="restar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 xml:space="preserve">Annual </w:t>
            </w:r>
            <w:r w:rsidRPr="00CF4F99">
              <w:rPr>
                <w:b/>
                <w:bCs/>
              </w:rPr>
              <w:t>precip</w:t>
            </w:r>
            <w:r w:rsidRPr="00CF4F99">
              <w:rPr>
                <w:b/>
                <w:bCs/>
              </w:rPr>
              <w:t>i</w:t>
            </w:r>
            <w:r w:rsidRPr="00CF4F99">
              <w:rPr>
                <w:b/>
                <w:bCs/>
              </w:rPr>
              <w:t>tation</w:t>
            </w:r>
            <w:r w:rsidRPr="00CF4F99">
              <w:t xml:space="preserve"> </w:t>
            </w:r>
            <w:r w:rsidRPr="00CF4F99">
              <w:rPr>
                <w:b/>
                <w:bCs/>
                <w:color w:val="000000"/>
              </w:rPr>
              <w:br/>
              <w:t>[mm]</w:t>
            </w:r>
          </w:p>
        </w:tc>
        <w:tc>
          <w:tcPr>
            <w:tcW w:w="4135" w:type="pct"/>
            <w:gridSpan w:val="4"/>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 xml:space="preserve">Volume of tank or retention basin </w:t>
            </w:r>
            <w:r w:rsidRPr="00CF4F99">
              <w:rPr>
                <w:b/>
                <w:bCs/>
                <w:i/>
                <w:iCs/>
                <w:color w:val="000000"/>
              </w:rPr>
              <w:t>[m³/m² sealed area]</w:t>
            </w:r>
          </w:p>
        </w:tc>
      </w:tr>
      <w:tr w:rsidR="00974498" w:rsidRPr="00CF4F99" w:rsidTr="00BB1FD7">
        <w:tblPrEx>
          <w:tblCellMar>
            <w:top w:w="0" w:type="dxa"/>
            <w:bottom w:w="0" w:type="dxa"/>
          </w:tblCellMar>
        </w:tblPrEx>
        <w:trPr>
          <w:cantSplit/>
          <w:trHeight w:val="56"/>
        </w:trPr>
        <w:tc>
          <w:tcPr>
            <w:tcW w:w="865" w:type="pct"/>
            <w:vMerge/>
            <w:tcBorders>
              <w:bottom w:val="single" w:sz="4" w:space="0" w:color="auto"/>
            </w:tcBorders>
            <w:shd w:val="clear" w:color="auto" w:fill="E0E0E0"/>
            <w:vAlign w:val="center"/>
          </w:tcPr>
          <w:p w:rsidR="00974498" w:rsidRPr="00CF4F99" w:rsidRDefault="00974498" w:rsidP="00BB1FD7">
            <w:pPr>
              <w:spacing w:before="40" w:after="40"/>
              <w:jc w:val="center"/>
              <w:rPr>
                <w:b/>
                <w:bCs/>
                <w:color w:val="000000"/>
              </w:rPr>
            </w:pPr>
          </w:p>
        </w:tc>
        <w:tc>
          <w:tcPr>
            <w:tcW w:w="1034" w:type="pct"/>
            <w:shd w:val="clear" w:color="auto" w:fill="E0E0E0"/>
            <w:vAlign w:val="center"/>
          </w:tcPr>
          <w:p w:rsidR="00974498" w:rsidRPr="00CF4F99" w:rsidRDefault="00974498" w:rsidP="00BB1FD7">
            <w:pPr>
              <w:spacing w:before="40" w:after="40"/>
              <w:jc w:val="center"/>
              <w:rPr>
                <w:b/>
                <w:bCs/>
                <w:color w:val="000000"/>
              </w:rPr>
            </w:pPr>
            <w:r w:rsidRPr="00CF4F99">
              <w:rPr>
                <w:b/>
                <w:bCs/>
              </w:rPr>
              <w:t>Precipitation</w:t>
            </w:r>
          </w:p>
        </w:tc>
        <w:tc>
          <w:tcPr>
            <w:tcW w:w="1034"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Leachate</w:t>
            </w:r>
          </w:p>
        </w:tc>
        <w:tc>
          <w:tcPr>
            <w:tcW w:w="1034"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Total</w:t>
            </w:r>
          </w:p>
        </w:tc>
        <w:tc>
          <w:tcPr>
            <w:tcW w:w="1034"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+ 20 % safety fa</w:t>
            </w:r>
            <w:r w:rsidRPr="00CF4F99">
              <w:rPr>
                <w:b/>
                <w:bCs/>
                <w:color w:val="000000"/>
              </w:rPr>
              <w:t>c</w:t>
            </w:r>
            <w:r w:rsidRPr="00CF4F99">
              <w:rPr>
                <w:b/>
                <w:bCs/>
                <w:color w:val="000000"/>
              </w:rPr>
              <w:t>tor</w:t>
            </w:r>
          </w:p>
        </w:tc>
      </w:tr>
      <w:tr w:rsidR="00974498" w:rsidRPr="00CF4F99" w:rsidTr="00BB1FD7">
        <w:tblPrEx>
          <w:tblCellMar>
            <w:top w:w="0" w:type="dxa"/>
            <w:bottom w:w="0" w:type="dxa"/>
          </w:tblCellMar>
        </w:tblPrEx>
        <w:trPr>
          <w:cantSplit/>
        </w:trPr>
        <w:tc>
          <w:tcPr>
            <w:tcW w:w="865"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&lt; 700</w:t>
            </w:r>
          </w:p>
        </w:tc>
        <w:tc>
          <w:tcPr>
            <w:tcW w:w="1034" w:type="pct"/>
            <w:vAlign w:val="center"/>
          </w:tcPr>
          <w:p w:rsidR="00974498" w:rsidRPr="00CF4F99" w:rsidRDefault="00974498" w:rsidP="00BB1FD7">
            <w:pPr>
              <w:spacing w:before="40" w:after="40"/>
              <w:jc w:val="center"/>
              <w:rPr>
                <w:color w:val="000000"/>
              </w:rPr>
            </w:pPr>
            <w:r w:rsidRPr="00CF4F99">
              <w:rPr>
                <w:color w:val="000000"/>
              </w:rPr>
              <w:t>0,03</w:t>
            </w:r>
          </w:p>
        </w:tc>
        <w:tc>
          <w:tcPr>
            <w:tcW w:w="1034" w:type="pct"/>
            <w:vAlign w:val="center"/>
          </w:tcPr>
          <w:p w:rsidR="00974498" w:rsidRPr="00CF4F99" w:rsidRDefault="00974498" w:rsidP="00BB1FD7">
            <w:pPr>
              <w:spacing w:before="40" w:after="40"/>
              <w:jc w:val="center"/>
              <w:rPr>
                <w:color w:val="000000"/>
              </w:rPr>
            </w:pPr>
            <w:r w:rsidRPr="00CF4F99">
              <w:rPr>
                <w:color w:val="000000"/>
              </w:rPr>
              <w:t>0,028</w:t>
            </w:r>
          </w:p>
        </w:tc>
        <w:tc>
          <w:tcPr>
            <w:tcW w:w="1034" w:type="pct"/>
            <w:vAlign w:val="center"/>
          </w:tcPr>
          <w:p w:rsidR="00974498" w:rsidRPr="00CF4F99" w:rsidRDefault="00974498" w:rsidP="00BB1FD7">
            <w:pPr>
              <w:spacing w:before="40" w:after="40"/>
              <w:jc w:val="center"/>
              <w:rPr>
                <w:color w:val="000000"/>
              </w:rPr>
            </w:pPr>
            <w:r w:rsidRPr="00CF4F99">
              <w:rPr>
                <w:color w:val="000000"/>
              </w:rPr>
              <w:t>0,058</w:t>
            </w:r>
          </w:p>
        </w:tc>
        <w:tc>
          <w:tcPr>
            <w:tcW w:w="1034" w:type="pct"/>
            <w:vAlign w:val="center"/>
          </w:tcPr>
          <w:p w:rsidR="00974498" w:rsidRPr="00CF4F99" w:rsidRDefault="00974498" w:rsidP="00BB1FD7">
            <w:pPr>
              <w:spacing w:before="40" w:after="40"/>
              <w:jc w:val="center"/>
              <w:rPr>
                <w:color w:val="000000"/>
              </w:rPr>
            </w:pPr>
            <w:r w:rsidRPr="00CF4F99">
              <w:rPr>
                <w:color w:val="000000"/>
              </w:rPr>
              <w:t>0,070</w:t>
            </w:r>
          </w:p>
        </w:tc>
      </w:tr>
      <w:tr w:rsidR="00974498" w:rsidRPr="00CF4F99" w:rsidTr="00BB1FD7">
        <w:tblPrEx>
          <w:tblCellMar>
            <w:top w:w="0" w:type="dxa"/>
            <w:bottom w:w="0" w:type="dxa"/>
          </w:tblCellMar>
        </w:tblPrEx>
        <w:trPr>
          <w:cantSplit/>
        </w:trPr>
        <w:tc>
          <w:tcPr>
            <w:tcW w:w="865"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up to 900</w:t>
            </w:r>
          </w:p>
        </w:tc>
        <w:tc>
          <w:tcPr>
            <w:tcW w:w="1034" w:type="pct"/>
            <w:vAlign w:val="center"/>
          </w:tcPr>
          <w:p w:rsidR="00974498" w:rsidRPr="00CF4F99" w:rsidRDefault="00974498" w:rsidP="00BB1FD7">
            <w:pPr>
              <w:spacing w:before="40" w:after="40"/>
              <w:jc w:val="center"/>
              <w:rPr>
                <w:color w:val="000000"/>
              </w:rPr>
            </w:pPr>
            <w:r w:rsidRPr="00CF4F99">
              <w:rPr>
                <w:color w:val="000000"/>
              </w:rPr>
              <w:t>0,05</w:t>
            </w:r>
          </w:p>
        </w:tc>
        <w:tc>
          <w:tcPr>
            <w:tcW w:w="1034" w:type="pct"/>
            <w:vAlign w:val="center"/>
          </w:tcPr>
          <w:p w:rsidR="00974498" w:rsidRPr="00CF4F99" w:rsidRDefault="00974498" w:rsidP="00BB1FD7">
            <w:pPr>
              <w:spacing w:before="40" w:after="40"/>
              <w:jc w:val="center"/>
              <w:rPr>
                <w:color w:val="000000"/>
              </w:rPr>
            </w:pPr>
            <w:r w:rsidRPr="00CF4F99">
              <w:rPr>
                <w:color w:val="000000"/>
              </w:rPr>
              <w:t>0,028</w:t>
            </w:r>
          </w:p>
        </w:tc>
        <w:tc>
          <w:tcPr>
            <w:tcW w:w="1034" w:type="pct"/>
            <w:vAlign w:val="center"/>
          </w:tcPr>
          <w:p w:rsidR="00974498" w:rsidRPr="00CF4F99" w:rsidRDefault="00974498" w:rsidP="00BB1FD7">
            <w:pPr>
              <w:spacing w:before="40" w:after="40"/>
              <w:jc w:val="center"/>
              <w:rPr>
                <w:color w:val="000000"/>
              </w:rPr>
            </w:pPr>
            <w:r w:rsidRPr="00CF4F99">
              <w:rPr>
                <w:color w:val="000000"/>
              </w:rPr>
              <w:t>0,078</w:t>
            </w:r>
          </w:p>
        </w:tc>
        <w:tc>
          <w:tcPr>
            <w:tcW w:w="1034" w:type="pct"/>
            <w:vAlign w:val="center"/>
          </w:tcPr>
          <w:p w:rsidR="00974498" w:rsidRPr="00CF4F99" w:rsidRDefault="00974498" w:rsidP="00BB1FD7">
            <w:pPr>
              <w:spacing w:before="40" w:after="40"/>
              <w:jc w:val="center"/>
              <w:rPr>
                <w:color w:val="000000"/>
              </w:rPr>
            </w:pPr>
            <w:r w:rsidRPr="00CF4F99">
              <w:rPr>
                <w:color w:val="000000"/>
              </w:rPr>
              <w:t>0,094</w:t>
            </w:r>
          </w:p>
        </w:tc>
      </w:tr>
      <w:tr w:rsidR="00974498" w:rsidRPr="00CF4F99" w:rsidTr="00BB1FD7">
        <w:tblPrEx>
          <w:tblCellMar>
            <w:top w:w="0" w:type="dxa"/>
            <w:bottom w:w="0" w:type="dxa"/>
          </w:tblCellMar>
        </w:tblPrEx>
        <w:trPr>
          <w:cantSplit/>
        </w:trPr>
        <w:tc>
          <w:tcPr>
            <w:tcW w:w="865"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up to 1100</w:t>
            </w:r>
          </w:p>
        </w:tc>
        <w:tc>
          <w:tcPr>
            <w:tcW w:w="1034" w:type="pct"/>
            <w:vAlign w:val="center"/>
          </w:tcPr>
          <w:p w:rsidR="00974498" w:rsidRPr="00CF4F99" w:rsidRDefault="00974498" w:rsidP="00BB1FD7">
            <w:pPr>
              <w:spacing w:before="40" w:after="40"/>
              <w:jc w:val="center"/>
              <w:rPr>
                <w:color w:val="000000"/>
              </w:rPr>
            </w:pPr>
            <w:r w:rsidRPr="00CF4F99">
              <w:rPr>
                <w:color w:val="000000"/>
              </w:rPr>
              <w:t>0,08</w:t>
            </w:r>
          </w:p>
        </w:tc>
        <w:tc>
          <w:tcPr>
            <w:tcW w:w="1034" w:type="pct"/>
            <w:vAlign w:val="center"/>
          </w:tcPr>
          <w:p w:rsidR="00974498" w:rsidRPr="00CF4F99" w:rsidRDefault="00974498" w:rsidP="00BB1FD7">
            <w:pPr>
              <w:spacing w:before="40" w:after="40"/>
              <w:jc w:val="center"/>
              <w:rPr>
                <w:color w:val="000000"/>
              </w:rPr>
            </w:pPr>
            <w:r w:rsidRPr="00CF4F99">
              <w:rPr>
                <w:color w:val="000000"/>
              </w:rPr>
              <w:t>0,028</w:t>
            </w:r>
          </w:p>
        </w:tc>
        <w:tc>
          <w:tcPr>
            <w:tcW w:w="1034" w:type="pct"/>
            <w:vAlign w:val="center"/>
          </w:tcPr>
          <w:p w:rsidR="00974498" w:rsidRPr="00CF4F99" w:rsidRDefault="00974498" w:rsidP="00BB1FD7">
            <w:pPr>
              <w:spacing w:before="40" w:after="40"/>
              <w:jc w:val="center"/>
              <w:rPr>
                <w:color w:val="000000"/>
              </w:rPr>
            </w:pPr>
            <w:r w:rsidRPr="00CF4F99">
              <w:rPr>
                <w:color w:val="000000"/>
              </w:rPr>
              <w:t>0,108</w:t>
            </w:r>
          </w:p>
        </w:tc>
        <w:tc>
          <w:tcPr>
            <w:tcW w:w="1034" w:type="pct"/>
            <w:vAlign w:val="center"/>
          </w:tcPr>
          <w:p w:rsidR="00974498" w:rsidRPr="00CF4F99" w:rsidRDefault="00974498" w:rsidP="00BB1FD7">
            <w:pPr>
              <w:spacing w:before="40" w:after="40"/>
              <w:jc w:val="center"/>
              <w:rPr>
                <w:color w:val="000000"/>
              </w:rPr>
            </w:pPr>
            <w:r w:rsidRPr="00CF4F99">
              <w:rPr>
                <w:color w:val="000000"/>
              </w:rPr>
              <w:t>0,130</w:t>
            </w:r>
          </w:p>
        </w:tc>
      </w:tr>
      <w:tr w:rsidR="00974498" w:rsidRPr="00CF4F99" w:rsidTr="00BB1FD7">
        <w:tblPrEx>
          <w:tblCellMar>
            <w:top w:w="0" w:type="dxa"/>
            <w:bottom w:w="0" w:type="dxa"/>
          </w:tblCellMar>
        </w:tblPrEx>
        <w:trPr>
          <w:cantSplit/>
        </w:trPr>
        <w:tc>
          <w:tcPr>
            <w:tcW w:w="865"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up to 1400</w:t>
            </w:r>
          </w:p>
        </w:tc>
        <w:tc>
          <w:tcPr>
            <w:tcW w:w="1034" w:type="pct"/>
            <w:vAlign w:val="center"/>
          </w:tcPr>
          <w:p w:rsidR="00974498" w:rsidRPr="00CF4F99" w:rsidRDefault="00974498" w:rsidP="00BB1FD7">
            <w:pPr>
              <w:spacing w:before="40" w:after="40"/>
              <w:jc w:val="center"/>
              <w:rPr>
                <w:color w:val="000000"/>
              </w:rPr>
            </w:pPr>
            <w:r w:rsidRPr="00CF4F99">
              <w:rPr>
                <w:color w:val="000000"/>
              </w:rPr>
              <w:t>0,12</w:t>
            </w:r>
          </w:p>
        </w:tc>
        <w:tc>
          <w:tcPr>
            <w:tcW w:w="1034" w:type="pct"/>
            <w:vAlign w:val="center"/>
          </w:tcPr>
          <w:p w:rsidR="00974498" w:rsidRPr="00CF4F99" w:rsidRDefault="00974498" w:rsidP="00BB1FD7">
            <w:pPr>
              <w:spacing w:before="40" w:after="40"/>
              <w:jc w:val="center"/>
              <w:rPr>
                <w:color w:val="000000"/>
              </w:rPr>
            </w:pPr>
            <w:r w:rsidRPr="00CF4F99">
              <w:rPr>
                <w:color w:val="000000"/>
              </w:rPr>
              <w:t>0,028</w:t>
            </w:r>
          </w:p>
        </w:tc>
        <w:tc>
          <w:tcPr>
            <w:tcW w:w="1034" w:type="pct"/>
            <w:vAlign w:val="center"/>
          </w:tcPr>
          <w:p w:rsidR="00974498" w:rsidRPr="00CF4F99" w:rsidRDefault="00974498" w:rsidP="00BB1FD7">
            <w:pPr>
              <w:spacing w:before="40" w:after="40"/>
              <w:jc w:val="center"/>
              <w:rPr>
                <w:color w:val="000000"/>
              </w:rPr>
            </w:pPr>
            <w:r w:rsidRPr="00CF4F99">
              <w:rPr>
                <w:color w:val="000000"/>
              </w:rPr>
              <w:t>0,148</w:t>
            </w:r>
          </w:p>
        </w:tc>
        <w:tc>
          <w:tcPr>
            <w:tcW w:w="1034" w:type="pct"/>
            <w:vAlign w:val="center"/>
          </w:tcPr>
          <w:p w:rsidR="00974498" w:rsidRPr="00CF4F99" w:rsidRDefault="00974498" w:rsidP="00BB1FD7">
            <w:pPr>
              <w:spacing w:before="40" w:after="40"/>
              <w:jc w:val="center"/>
              <w:rPr>
                <w:color w:val="000000"/>
              </w:rPr>
            </w:pPr>
            <w:r w:rsidRPr="00CF4F99">
              <w:rPr>
                <w:color w:val="000000"/>
              </w:rPr>
              <w:t>0,178</w:t>
            </w:r>
          </w:p>
        </w:tc>
      </w:tr>
      <w:tr w:rsidR="00974498" w:rsidRPr="00CF4F99" w:rsidTr="00BB1FD7">
        <w:tblPrEx>
          <w:tblCellMar>
            <w:top w:w="0" w:type="dxa"/>
            <w:bottom w:w="0" w:type="dxa"/>
          </w:tblCellMar>
        </w:tblPrEx>
        <w:trPr>
          <w:cantSplit/>
        </w:trPr>
        <w:tc>
          <w:tcPr>
            <w:tcW w:w="865" w:type="pct"/>
            <w:shd w:val="clear" w:color="auto" w:fill="E0E0E0"/>
            <w:vAlign w:val="center"/>
          </w:tcPr>
          <w:p w:rsidR="00974498" w:rsidRPr="00CF4F99" w:rsidRDefault="00974498" w:rsidP="00BB1FD7">
            <w:pPr>
              <w:spacing w:before="40" w:after="40"/>
              <w:jc w:val="center"/>
              <w:rPr>
                <w:b/>
                <w:bCs/>
                <w:color w:val="000000"/>
              </w:rPr>
            </w:pPr>
            <w:r w:rsidRPr="00CF4F99">
              <w:rPr>
                <w:b/>
                <w:bCs/>
                <w:color w:val="000000"/>
              </w:rPr>
              <w:t>&gt; 1400</w:t>
            </w:r>
          </w:p>
        </w:tc>
        <w:tc>
          <w:tcPr>
            <w:tcW w:w="1034" w:type="pct"/>
            <w:vAlign w:val="center"/>
          </w:tcPr>
          <w:p w:rsidR="00974498" w:rsidRPr="00CF4F99" w:rsidRDefault="00974498" w:rsidP="00BB1FD7">
            <w:pPr>
              <w:spacing w:before="40" w:after="40"/>
              <w:jc w:val="center"/>
              <w:rPr>
                <w:color w:val="000000"/>
              </w:rPr>
            </w:pPr>
            <w:r w:rsidRPr="00CF4F99">
              <w:rPr>
                <w:color w:val="000000"/>
              </w:rPr>
              <w:t>0,17</w:t>
            </w:r>
          </w:p>
        </w:tc>
        <w:tc>
          <w:tcPr>
            <w:tcW w:w="1034" w:type="pct"/>
            <w:vAlign w:val="center"/>
          </w:tcPr>
          <w:p w:rsidR="00974498" w:rsidRPr="00CF4F99" w:rsidRDefault="00974498" w:rsidP="00BB1FD7">
            <w:pPr>
              <w:spacing w:before="40" w:after="40"/>
              <w:jc w:val="center"/>
              <w:rPr>
                <w:color w:val="000000"/>
              </w:rPr>
            </w:pPr>
            <w:r w:rsidRPr="00CF4F99">
              <w:rPr>
                <w:color w:val="000000"/>
              </w:rPr>
              <w:t>0,028</w:t>
            </w:r>
          </w:p>
        </w:tc>
        <w:tc>
          <w:tcPr>
            <w:tcW w:w="1034" w:type="pct"/>
            <w:vAlign w:val="center"/>
          </w:tcPr>
          <w:p w:rsidR="00974498" w:rsidRPr="00CF4F99" w:rsidRDefault="00974498" w:rsidP="00BB1FD7">
            <w:pPr>
              <w:spacing w:before="40" w:after="40"/>
              <w:jc w:val="center"/>
              <w:rPr>
                <w:color w:val="000000"/>
              </w:rPr>
            </w:pPr>
            <w:r w:rsidRPr="00CF4F99">
              <w:rPr>
                <w:color w:val="000000"/>
              </w:rPr>
              <w:t>0,198</w:t>
            </w:r>
          </w:p>
        </w:tc>
        <w:tc>
          <w:tcPr>
            <w:tcW w:w="1034" w:type="pct"/>
            <w:vAlign w:val="center"/>
          </w:tcPr>
          <w:p w:rsidR="00974498" w:rsidRPr="00CF4F99" w:rsidRDefault="00974498" w:rsidP="00BB1FD7">
            <w:pPr>
              <w:spacing w:before="40" w:after="40"/>
              <w:jc w:val="center"/>
              <w:rPr>
                <w:color w:val="000000"/>
              </w:rPr>
            </w:pPr>
            <w:r w:rsidRPr="00CF4F99">
              <w:rPr>
                <w:color w:val="000000"/>
              </w:rPr>
              <w:t>0,238</w:t>
            </w:r>
          </w:p>
        </w:tc>
      </w:tr>
    </w:tbl>
    <w:p w:rsidR="00974498" w:rsidRPr="00CF4F99" w:rsidRDefault="00974498" w:rsidP="00974498">
      <w:pPr>
        <w:spacing w:before="240"/>
      </w:pPr>
      <w:r w:rsidRPr="00CF4F99">
        <w:t>For example, a location that receives an annual rainfall of 900 mm and has an unroofed composting pad of 4000 m² would need a</w:t>
      </w:r>
      <w:r w:rsidRPr="00CF4F99">
        <w:t>p</w:t>
      </w:r>
      <w:r w:rsidRPr="00CF4F99">
        <w:t>proximately 400 m³ storage volume for waste water.</w:t>
      </w:r>
    </w:p>
    <w:p w:rsidR="00974498" w:rsidRPr="00CF4F99" w:rsidRDefault="00974498" w:rsidP="00974498">
      <w:pPr>
        <w:spacing w:before="240"/>
      </w:pPr>
      <w:r w:rsidRPr="00CF4F99">
        <w:t>Another approach taken is to estimate the minimum storage capacities following a one in five year 48 hour rainfall event. Examples are summarised in</w:t>
      </w:r>
      <w:r>
        <w:t xml:space="preserve"> </w:t>
      </w:r>
      <w:r>
        <w:fldChar w:fldCharType="begin"/>
      </w:r>
      <w:r>
        <w:instrText xml:space="preserve"> REF _Ref363328688 \h </w:instrText>
      </w:r>
      <w:r>
        <w:fldChar w:fldCharType="separate"/>
      </w:r>
      <w:r w:rsidRPr="00CF4F99">
        <w:t>Table</w:t>
      </w:r>
      <w:r>
        <w:t xml:space="preserve"> </w:t>
      </w:r>
      <w:r>
        <w:rPr>
          <w:noProof/>
        </w:rPr>
        <w:t>3</w:t>
      </w:r>
      <w:r>
        <w:fldChar w:fldCharType="end"/>
      </w:r>
      <w:r w:rsidRPr="00CF4F99">
        <w:t>.</w:t>
      </w:r>
    </w:p>
    <w:p w:rsidR="00974498" w:rsidRPr="00CF4F99" w:rsidRDefault="00974498" w:rsidP="00974498">
      <w:pPr>
        <w:pStyle w:val="Bijschrift"/>
      </w:pPr>
      <w:bookmarkStart w:id="307" w:name="_Toc80244415"/>
      <w:bookmarkStart w:id="308" w:name="_Ref363328688"/>
      <w:bookmarkStart w:id="309" w:name="_Toc376170905"/>
      <w:r w:rsidRPr="00CF4F99">
        <w:t>Table</w:t>
      </w:r>
      <w:r>
        <w:t xml:space="preserve"> </w:t>
      </w:r>
      <w:r w:rsidRPr="00CF4F99">
        <w:fldChar w:fldCharType="begin"/>
      </w:r>
      <w:r w:rsidRPr="00CF4F99">
        <w:instrText xml:space="preserve"> SEQ Table \* ARABIC </w:instrText>
      </w:r>
      <w:r w:rsidRPr="00CF4F99">
        <w:fldChar w:fldCharType="separate"/>
      </w:r>
      <w:r>
        <w:rPr>
          <w:noProof/>
        </w:rPr>
        <w:t>3</w:t>
      </w:r>
      <w:r w:rsidRPr="00CF4F99">
        <w:fldChar w:fldCharType="end"/>
      </w:r>
      <w:bookmarkEnd w:id="308"/>
      <w:r w:rsidRPr="00CF4F99">
        <w:t>:</w:t>
      </w:r>
      <w:r w:rsidRPr="003C3FC1">
        <w:t xml:space="preserve"> </w:t>
      </w:r>
      <w:r w:rsidRPr="00CF4F99">
        <w:t>Minimum storage volumes calculated on the basis of a one in 50 years 48 hour rai</w:t>
      </w:r>
      <w:r w:rsidRPr="00CF4F99">
        <w:t>n</w:t>
      </w:r>
      <w:r w:rsidRPr="00CF4F99">
        <w:t>fall event</w:t>
      </w:r>
      <w:bookmarkEnd w:id="307"/>
      <w:r w:rsidRPr="00CF4F99">
        <w:t>.</w:t>
      </w:r>
      <w:r w:rsidRPr="00CF4F99">
        <w:rPr>
          <w:color w:val="000000"/>
        </w:rPr>
        <w:t xml:space="preserve">  Volumes are shown in m</w:t>
      </w:r>
      <w:r w:rsidRPr="00CF4F99">
        <w:rPr>
          <w:color w:val="000000"/>
          <w:vertAlign w:val="superscript"/>
        </w:rPr>
        <w:t>3</w:t>
      </w:r>
      <w:r w:rsidRPr="00CF4F99">
        <w:rPr>
          <w:color w:val="000000"/>
        </w:rPr>
        <w:t>.</w:t>
      </w:r>
      <w:bookmarkEnd w:id="309"/>
    </w:p>
    <w:tbl>
      <w:tblPr>
        <w:tblW w:w="5000" w:type="pct"/>
        <w:tblCellMar>
          <w:left w:w="0" w:type="dxa"/>
          <w:right w:w="0" w:type="dxa"/>
        </w:tblCellMar>
        <w:tblLook w:val="0000" w:firstRow="0" w:lastRow="0" w:firstColumn="0" w:lastColumn="0" w:noHBand="0" w:noVBand="0"/>
      </w:tblPr>
      <w:tblGrid>
        <w:gridCol w:w="889"/>
        <w:gridCol w:w="1301"/>
        <w:gridCol w:w="863"/>
        <w:gridCol w:w="863"/>
        <w:gridCol w:w="1148"/>
        <w:gridCol w:w="1148"/>
        <w:gridCol w:w="1148"/>
        <w:gridCol w:w="1154"/>
      </w:tblGrid>
      <w:tr w:rsidR="00974498" w:rsidRPr="00CF4F99" w:rsidTr="00BB1FD7">
        <w:trPr>
          <w:trHeight w:val="255"/>
        </w:trPr>
        <w:tc>
          <w:tcPr>
            <w:tcW w:w="1286" w:type="pct"/>
            <w:gridSpan w:val="2"/>
            <w:vMerge w:val="restart"/>
            <w:tcBorders>
              <w:top w:val="single" w:sz="4" w:space="0" w:color="auto"/>
              <w:left w:val="single" w:sz="4" w:space="0" w:color="auto"/>
              <w:right w:val="single" w:sz="4" w:space="0" w:color="auto"/>
            </w:tcBorders>
            <w:shd w:val="clear" w:color="auto" w:fill="E0E0E0"/>
            <w:noWrap/>
            <w:vAlign w:val="center"/>
          </w:tcPr>
          <w:p w:rsidR="00974498" w:rsidRPr="00CF4F99" w:rsidRDefault="00974498" w:rsidP="00BB1FD7">
            <w:pPr>
              <w:pStyle w:val="TCpTableCentred"/>
              <w:spacing w:beforeLines="20" w:before="48" w:afterLines="20" w:after="48" w:line="240" w:lineRule="auto"/>
              <w:rPr>
                <w:b/>
                <w:bCs/>
                <w:sz w:val="18"/>
                <w:szCs w:val="18"/>
              </w:rPr>
            </w:pPr>
            <w:r w:rsidRPr="00CF4F99">
              <w:rPr>
                <w:rFonts w:ascii="Arial" w:hAnsi="Arial" w:cs="Arial"/>
                <w:b/>
                <w:bCs/>
                <w:sz w:val="18"/>
                <w:szCs w:val="18"/>
              </w:rPr>
              <w:t xml:space="preserve">2 days rainfall event </w:t>
            </w:r>
            <w:r w:rsidRPr="00CF4F99">
              <w:rPr>
                <w:rFonts w:ascii="Arial" w:hAnsi="Arial" w:cs="Arial"/>
                <w:b/>
                <w:bCs/>
                <w:sz w:val="18"/>
                <w:szCs w:val="18"/>
              </w:rPr>
              <w:br/>
              <w:t>within 5 years</w:t>
            </w:r>
          </w:p>
        </w:tc>
        <w:tc>
          <w:tcPr>
            <w:tcW w:w="507" w:type="pct"/>
            <w:vMerge w:val="restart"/>
            <w:tcBorders>
              <w:top w:val="single" w:sz="4" w:space="0" w:color="auto"/>
              <w:left w:val="nil"/>
              <w:right w:val="single" w:sz="8" w:space="0" w:color="auto"/>
            </w:tcBorders>
            <w:shd w:val="clear" w:color="auto" w:fill="E0E0E0"/>
            <w:vAlign w:val="center"/>
          </w:tcPr>
          <w:p w:rsidR="00974498" w:rsidRPr="00CF4F99" w:rsidRDefault="00974498" w:rsidP="00BB1FD7">
            <w:pPr>
              <w:spacing w:beforeLines="20" w:before="48" w:afterLines="20" w:after="48"/>
              <w:jc w:val="center"/>
              <w:rPr>
                <w:b/>
                <w:bCs/>
                <w:sz w:val="18"/>
                <w:szCs w:val="18"/>
              </w:rPr>
            </w:pPr>
            <w:r w:rsidRPr="00CF4F99">
              <w:rPr>
                <w:b/>
                <w:bCs/>
                <w:sz w:val="18"/>
                <w:szCs w:val="18"/>
              </w:rPr>
              <w:t>Run-off factor</w:t>
            </w:r>
          </w:p>
        </w:tc>
        <w:tc>
          <w:tcPr>
            <w:tcW w:w="3207" w:type="pct"/>
            <w:gridSpan w:val="5"/>
            <w:tcBorders>
              <w:top w:val="single" w:sz="4" w:space="0" w:color="auto"/>
              <w:left w:val="single" w:sz="8" w:space="0" w:color="auto"/>
              <w:right w:val="single" w:sz="4" w:space="0" w:color="auto"/>
            </w:tcBorders>
            <w:shd w:val="clear" w:color="auto" w:fill="E0E0E0"/>
            <w:noWrap/>
            <w:vAlign w:val="center"/>
          </w:tcPr>
          <w:p w:rsidR="00974498" w:rsidRPr="00CF4F99" w:rsidRDefault="00974498" w:rsidP="00BB1FD7">
            <w:pPr>
              <w:spacing w:beforeLines="20" w:before="48" w:afterLines="20" w:after="48"/>
              <w:jc w:val="center"/>
              <w:rPr>
                <w:b/>
                <w:bCs/>
                <w:sz w:val="18"/>
                <w:szCs w:val="18"/>
              </w:rPr>
            </w:pPr>
            <w:r w:rsidRPr="00CF4F99">
              <w:rPr>
                <w:rFonts w:cs="Arial"/>
                <w:b/>
                <w:sz w:val="18"/>
                <w:szCs w:val="18"/>
              </w:rPr>
              <w:t>Sealed area in [m²]</w:t>
            </w:r>
          </w:p>
        </w:tc>
      </w:tr>
      <w:tr w:rsidR="00974498" w:rsidRPr="00CF4F99" w:rsidTr="00BB1FD7">
        <w:trPr>
          <w:trHeight w:val="255"/>
        </w:trPr>
        <w:tc>
          <w:tcPr>
            <w:tcW w:w="1286" w:type="pct"/>
            <w:gridSpan w:val="2"/>
            <w:vMerge/>
            <w:tcBorders>
              <w:left w:val="single" w:sz="4" w:space="0" w:color="auto"/>
              <w:bottom w:val="single" w:sz="4" w:space="0" w:color="auto"/>
              <w:right w:val="single" w:sz="4" w:space="0" w:color="auto"/>
            </w:tcBorders>
            <w:shd w:val="clear" w:color="auto" w:fill="E0E0E0"/>
            <w:noWrap/>
            <w:vAlign w:val="center"/>
          </w:tcPr>
          <w:p w:rsidR="00974498" w:rsidRPr="00CF4F99" w:rsidRDefault="00974498" w:rsidP="00BB1FD7">
            <w:pPr>
              <w:pStyle w:val="TCpTableCentred"/>
              <w:spacing w:beforeLines="20" w:before="48" w:afterLines="20" w:after="48" w:line="240" w:lineRule="auto"/>
              <w:rPr>
                <w:rFonts w:eastAsia="Arial Unicode MS"/>
                <w:b/>
                <w:bCs/>
                <w:sz w:val="18"/>
                <w:szCs w:val="18"/>
              </w:rPr>
            </w:pPr>
          </w:p>
        </w:tc>
        <w:tc>
          <w:tcPr>
            <w:tcW w:w="507" w:type="pct"/>
            <w:vMerge/>
            <w:tcBorders>
              <w:left w:val="nil"/>
              <w:bottom w:val="single" w:sz="4" w:space="0" w:color="auto"/>
              <w:right w:val="single" w:sz="8" w:space="0" w:color="auto"/>
            </w:tcBorders>
            <w:shd w:val="clear" w:color="auto" w:fill="E0E0E0"/>
            <w:vAlign w:val="center"/>
          </w:tcPr>
          <w:p w:rsidR="00974498" w:rsidRPr="00CF4F99" w:rsidRDefault="00974498" w:rsidP="00BB1FD7">
            <w:pPr>
              <w:spacing w:beforeLines="20" w:before="48" w:afterLines="20" w:after="48"/>
              <w:jc w:val="center"/>
              <w:rPr>
                <w:b/>
                <w:bCs/>
                <w:sz w:val="18"/>
                <w:szCs w:val="18"/>
              </w:rPr>
            </w:pPr>
          </w:p>
        </w:tc>
        <w:tc>
          <w:tcPr>
            <w:tcW w:w="507" w:type="pct"/>
            <w:tcBorders>
              <w:top w:val="nil"/>
              <w:left w:val="single" w:sz="8" w:space="0" w:color="auto"/>
              <w:bottom w:val="single" w:sz="4" w:space="0" w:color="auto"/>
              <w:right w:val="nil"/>
            </w:tcBorders>
            <w:shd w:val="clear" w:color="auto" w:fill="E0E0E0"/>
            <w:noWrap/>
            <w:vAlign w:val="center"/>
          </w:tcPr>
          <w:p w:rsidR="00974498" w:rsidRPr="00CF4F99" w:rsidRDefault="00974498" w:rsidP="00BB1FD7">
            <w:pPr>
              <w:spacing w:beforeLines="20" w:before="48" w:afterLines="20" w:after="48"/>
              <w:jc w:val="center"/>
              <w:rPr>
                <w:rFonts w:eastAsia="Arial Unicode MS"/>
                <w:b/>
                <w:bCs/>
                <w:sz w:val="18"/>
                <w:szCs w:val="18"/>
              </w:rPr>
            </w:pPr>
            <w:r w:rsidRPr="00CF4F99">
              <w:rPr>
                <w:b/>
                <w:bCs/>
                <w:sz w:val="18"/>
                <w:szCs w:val="18"/>
              </w:rPr>
              <w:t>500 m²</w:t>
            </w:r>
          </w:p>
        </w:tc>
        <w:tc>
          <w:tcPr>
            <w:tcW w:w="674" w:type="pct"/>
            <w:tcBorders>
              <w:top w:val="nil"/>
              <w:left w:val="nil"/>
              <w:bottom w:val="single" w:sz="4" w:space="0" w:color="auto"/>
              <w:right w:val="nil"/>
            </w:tcBorders>
            <w:shd w:val="clear" w:color="auto" w:fill="E0E0E0"/>
            <w:noWrap/>
            <w:vAlign w:val="center"/>
          </w:tcPr>
          <w:p w:rsidR="00974498" w:rsidRPr="00CF4F99" w:rsidRDefault="00974498" w:rsidP="00BB1FD7">
            <w:pPr>
              <w:spacing w:beforeLines="20" w:before="48" w:afterLines="20" w:after="48"/>
              <w:jc w:val="center"/>
              <w:rPr>
                <w:rFonts w:eastAsia="Arial Unicode MS"/>
                <w:b/>
                <w:bCs/>
                <w:sz w:val="18"/>
                <w:szCs w:val="18"/>
              </w:rPr>
            </w:pPr>
            <w:r w:rsidRPr="00CF4F99">
              <w:rPr>
                <w:b/>
                <w:bCs/>
                <w:sz w:val="18"/>
                <w:szCs w:val="18"/>
              </w:rPr>
              <w:t>1000 m²</w:t>
            </w:r>
          </w:p>
        </w:tc>
        <w:tc>
          <w:tcPr>
            <w:tcW w:w="674" w:type="pct"/>
            <w:tcBorders>
              <w:top w:val="nil"/>
              <w:left w:val="nil"/>
              <w:bottom w:val="single" w:sz="4" w:space="0" w:color="auto"/>
              <w:right w:val="nil"/>
            </w:tcBorders>
            <w:shd w:val="clear" w:color="auto" w:fill="E0E0E0"/>
            <w:noWrap/>
            <w:vAlign w:val="center"/>
          </w:tcPr>
          <w:p w:rsidR="00974498" w:rsidRPr="00CF4F99" w:rsidRDefault="00974498" w:rsidP="00BB1FD7">
            <w:pPr>
              <w:spacing w:beforeLines="20" w:before="48" w:afterLines="20" w:after="48"/>
              <w:jc w:val="center"/>
              <w:rPr>
                <w:rFonts w:eastAsia="Arial Unicode MS"/>
                <w:b/>
                <w:bCs/>
                <w:sz w:val="18"/>
                <w:szCs w:val="18"/>
              </w:rPr>
            </w:pPr>
            <w:r w:rsidRPr="00CF4F99">
              <w:rPr>
                <w:b/>
                <w:bCs/>
                <w:sz w:val="18"/>
                <w:szCs w:val="18"/>
              </w:rPr>
              <w:t>2000 m²</w:t>
            </w:r>
          </w:p>
        </w:tc>
        <w:tc>
          <w:tcPr>
            <w:tcW w:w="674" w:type="pct"/>
            <w:tcBorders>
              <w:top w:val="nil"/>
              <w:left w:val="nil"/>
              <w:bottom w:val="single" w:sz="4" w:space="0" w:color="auto"/>
              <w:right w:val="nil"/>
            </w:tcBorders>
            <w:shd w:val="clear" w:color="auto" w:fill="E0E0E0"/>
            <w:noWrap/>
            <w:vAlign w:val="center"/>
          </w:tcPr>
          <w:p w:rsidR="00974498" w:rsidRPr="00CF4F99" w:rsidRDefault="00974498" w:rsidP="00BB1FD7">
            <w:pPr>
              <w:spacing w:beforeLines="20" w:before="48" w:afterLines="20" w:after="48"/>
              <w:jc w:val="center"/>
              <w:rPr>
                <w:rFonts w:eastAsia="Arial Unicode MS"/>
                <w:b/>
                <w:bCs/>
                <w:sz w:val="18"/>
                <w:szCs w:val="18"/>
              </w:rPr>
            </w:pPr>
            <w:r w:rsidRPr="00CF4F99">
              <w:rPr>
                <w:b/>
                <w:bCs/>
                <w:sz w:val="18"/>
                <w:szCs w:val="18"/>
              </w:rPr>
              <w:t>4000 m²</w:t>
            </w:r>
          </w:p>
        </w:tc>
        <w:tc>
          <w:tcPr>
            <w:tcW w:w="678" w:type="pct"/>
            <w:tcBorders>
              <w:top w:val="nil"/>
              <w:left w:val="nil"/>
              <w:bottom w:val="single" w:sz="4" w:space="0" w:color="auto"/>
              <w:right w:val="single" w:sz="4" w:space="0" w:color="auto"/>
            </w:tcBorders>
            <w:shd w:val="clear" w:color="auto" w:fill="E0E0E0"/>
            <w:noWrap/>
            <w:vAlign w:val="center"/>
          </w:tcPr>
          <w:p w:rsidR="00974498" w:rsidRPr="00CF4F99" w:rsidRDefault="00974498" w:rsidP="00BB1FD7">
            <w:pPr>
              <w:spacing w:beforeLines="20" w:before="48" w:afterLines="20" w:after="48"/>
              <w:jc w:val="center"/>
              <w:rPr>
                <w:rFonts w:eastAsia="Arial Unicode MS"/>
                <w:b/>
                <w:bCs/>
                <w:sz w:val="18"/>
                <w:szCs w:val="18"/>
              </w:rPr>
            </w:pPr>
            <w:r w:rsidRPr="00CF4F99">
              <w:rPr>
                <w:b/>
                <w:bCs/>
                <w:sz w:val="18"/>
                <w:szCs w:val="18"/>
              </w:rPr>
              <w:t>8000 m²</w:t>
            </w:r>
          </w:p>
        </w:tc>
      </w:tr>
      <w:tr w:rsidR="00974498" w:rsidRPr="00CF4F99" w:rsidTr="00BB1FD7">
        <w:trPr>
          <w:trHeight w:val="255"/>
        </w:trPr>
        <w:tc>
          <w:tcPr>
            <w:tcW w:w="522" w:type="pct"/>
            <w:tcBorders>
              <w:top w:val="single" w:sz="4" w:space="0" w:color="auto"/>
              <w:left w:val="single" w:sz="4" w:space="0" w:color="auto"/>
              <w:bottom w:val="single" w:sz="4" w:space="0" w:color="auto"/>
              <w:right w:val="nil"/>
            </w:tcBorders>
            <w:shd w:val="clear" w:color="auto" w:fill="E6E6E6"/>
            <w:noWrap/>
            <w:vAlign w:val="center"/>
          </w:tcPr>
          <w:p w:rsidR="00974498" w:rsidRPr="00CF4F99" w:rsidRDefault="00974498" w:rsidP="00BB1FD7">
            <w:pPr>
              <w:spacing w:beforeLines="20" w:before="48" w:afterLines="20" w:after="48"/>
              <w:jc w:val="center"/>
              <w:rPr>
                <w:rFonts w:eastAsia="Arial Unicode MS"/>
                <w:b/>
                <w:bCs/>
                <w:sz w:val="18"/>
                <w:szCs w:val="18"/>
              </w:rPr>
            </w:pPr>
            <w:r w:rsidRPr="00CF4F99">
              <w:rPr>
                <w:b/>
                <w:bCs/>
                <w:sz w:val="18"/>
                <w:szCs w:val="18"/>
              </w:rPr>
              <w:t>l/m²</w:t>
            </w:r>
          </w:p>
        </w:tc>
        <w:tc>
          <w:tcPr>
            <w:tcW w:w="764" w:type="pct"/>
            <w:tcBorders>
              <w:top w:val="single" w:sz="4" w:space="0" w:color="auto"/>
              <w:left w:val="nil"/>
              <w:bottom w:val="single" w:sz="4" w:space="0" w:color="auto"/>
              <w:right w:val="single" w:sz="4" w:space="0" w:color="auto"/>
            </w:tcBorders>
            <w:shd w:val="clear" w:color="auto" w:fill="E6E6E6"/>
            <w:noWrap/>
            <w:vAlign w:val="center"/>
          </w:tcPr>
          <w:p w:rsidR="00974498" w:rsidRPr="00CF4F99" w:rsidRDefault="00974498" w:rsidP="00BB1FD7">
            <w:pPr>
              <w:pStyle w:val="TCpTableCentred"/>
              <w:spacing w:beforeLines="20" w:before="48" w:afterLines="20" w:after="48" w:line="240" w:lineRule="auto"/>
              <w:rPr>
                <w:rFonts w:eastAsia="Arial Unicode MS"/>
                <w:b/>
                <w:bCs/>
                <w:sz w:val="18"/>
                <w:szCs w:val="18"/>
              </w:rPr>
            </w:pPr>
            <w:r w:rsidRPr="00CF4F99">
              <w:rPr>
                <w:b/>
                <w:bCs/>
                <w:sz w:val="18"/>
                <w:szCs w:val="18"/>
              </w:rPr>
              <w:t>m³/m²</w:t>
            </w:r>
          </w:p>
        </w:tc>
        <w:tc>
          <w:tcPr>
            <w:tcW w:w="507" w:type="pct"/>
            <w:tcBorders>
              <w:top w:val="single" w:sz="4" w:space="0" w:color="auto"/>
              <w:left w:val="nil"/>
              <w:bottom w:val="single" w:sz="4" w:space="0" w:color="auto"/>
              <w:right w:val="single" w:sz="8" w:space="0" w:color="auto"/>
            </w:tcBorders>
            <w:shd w:val="clear" w:color="auto" w:fill="E6E6E6"/>
            <w:vAlign w:val="center"/>
          </w:tcPr>
          <w:p w:rsidR="00974498" w:rsidRPr="00CF4F99" w:rsidRDefault="00974498" w:rsidP="00BB1FD7">
            <w:pPr>
              <w:spacing w:beforeLines="20" w:before="48" w:afterLines="20" w:after="48"/>
              <w:jc w:val="center"/>
              <w:rPr>
                <w:sz w:val="18"/>
                <w:szCs w:val="18"/>
              </w:rPr>
            </w:pPr>
            <w:r w:rsidRPr="00CF4F99">
              <w:rPr>
                <w:b/>
                <w:bCs/>
                <w:sz w:val="18"/>
                <w:szCs w:val="18"/>
              </w:rPr>
              <w:t>ψ</w:t>
            </w:r>
            <w:r w:rsidRPr="00CF4F99">
              <w:rPr>
                <w:b/>
                <w:bCs/>
                <w:sz w:val="18"/>
                <w:szCs w:val="18"/>
                <w:vertAlign w:val="subscript"/>
              </w:rPr>
              <w:t>m(0,75)</w:t>
            </w:r>
            <w:r w:rsidRPr="00CF4F99">
              <w:rPr>
                <w:b/>
                <w:bCs/>
                <w:sz w:val="18"/>
                <w:szCs w:val="18"/>
                <w:vertAlign w:val="superscript"/>
              </w:rPr>
              <w:t>1)</w:t>
            </w:r>
          </w:p>
        </w:tc>
        <w:tc>
          <w:tcPr>
            <w:tcW w:w="3207" w:type="pct"/>
            <w:gridSpan w:val="5"/>
            <w:tcBorders>
              <w:top w:val="single" w:sz="4" w:space="0" w:color="auto"/>
              <w:left w:val="single" w:sz="8" w:space="0" w:color="auto"/>
              <w:bottom w:val="single" w:sz="4" w:space="0" w:color="auto"/>
              <w:right w:val="single" w:sz="4" w:space="0" w:color="auto"/>
            </w:tcBorders>
            <w:shd w:val="clear" w:color="auto" w:fill="E6E6E6"/>
            <w:noWrap/>
            <w:vAlign w:val="center"/>
          </w:tcPr>
          <w:p w:rsidR="00974498" w:rsidRPr="00CF4F99" w:rsidRDefault="00974498" w:rsidP="00BB1FD7">
            <w:pPr>
              <w:spacing w:beforeLines="20" w:before="48" w:afterLines="20" w:after="48"/>
              <w:jc w:val="center"/>
              <w:rPr>
                <w:b/>
                <w:sz w:val="18"/>
                <w:szCs w:val="18"/>
              </w:rPr>
            </w:pPr>
            <w:r w:rsidRPr="00CF4F99">
              <w:rPr>
                <w:rFonts w:cs="Arial"/>
                <w:b/>
                <w:sz w:val="18"/>
                <w:szCs w:val="18"/>
              </w:rPr>
              <w:t>Storage capacity in m³:</w:t>
            </w:r>
          </w:p>
        </w:tc>
      </w:tr>
      <w:tr w:rsidR="00974498" w:rsidRPr="00CF4F99" w:rsidTr="00BB1FD7">
        <w:trPr>
          <w:trHeight w:val="255"/>
        </w:trPr>
        <w:tc>
          <w:tcPr>
            <w:tcW w:w="522" w:type="pct"/>
            <w:tcBorders>
              <w:top w:val="single" w:sz="4" w:space="0" w:color="auto"/>
              <w:left w:val="single" w:sz="4"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50</w:t>
            </w:r>
          </w:p>
        </w:tc>
        <w:tc>
          <w:tcPr>
            <w:tcW w:w="764" w:type="pct"/>
            <w:tcBorders>
              <w:top w:val="single" w:sz="4" w:space="0" w:color="auto"/>
              <w:left w:val="nil"/>
              <w:bottom w:val="nil"/>
              <w:right w:val="single" w:sz="4" w:space="0" w:color="auto"/>
            </w:tcBorders>
            <w:noWrap/>
            <w:vAlign w:val="center"/>
          </w:tcPr>
          <w:p w:rsidR="00974498" w:rsidRPr="00CF4F99" w:rsidRDefault="00974498" w:rsidP="00BB1FD7">
            <w:pPr>
              <w:spacing w:beforeLines="20" w:before="48" w:afterLines="20" w:after="48"/>
              <w:jc w:val="center"/>
              <w:rPr>
                <w:rFonts w:eastAsia="Arial Unicode MS"/>
                <w:sz w:val="18"/>
                <w:szCs w:val="18"/>
              </w:rPr>
            </w:pPr>
            <w:r w:rsidRPr="00CF4F99">
              <w:rPr>
                <w:sz w:val="18"/>
                <w:szCs w:val="18"/>
              </w:rPr>
              <w:t>0,048</w:t>
            </w:r>
          </w:p>
        </w:tc>
        <w:tc>
          <w:tcPr>
            <w:tcW w:w="507" w:type="pct"/>
            <w:tcBorders>
              <w:top w:val="single" w:sz="4" w:space="0" w:color="auto"/>
              <w:left w:val="nil"/>
              <w:bottom w:val="nil"/>
              <w:right w:val="single" w:sz="8" w:space="0" w:color="auto"/>
            </w:tcBorders>
            <w:vAlign w:val="center"/>
          </w:tcPr>
          <w:p w:rsidR="00974498" w:rsidRPr="00CF4F99" w:rsidRDefault="00974498" w:rsidP="00BB1FD7">
            <w:pPr>
              <w:spacing w:beforeLines="20" w:before="48" w:afterLines="20" w:after="48"/>
              <w:jc w:val="center"/>
              <w:rPr>
                <w:sz w:val="18"/>
                <w:szCs w:val="18"/>
              </w:rPr>
            </w:pPr>
            <w:r w:rsidRPr="00CF4F99">
              <w:rPr>
                <w:sz w:val="18"/>
                <w:szCs w:val="18"/>
              </w:rPr>
              <w:t>0,75</w:t>
            </w:r>
          </w:p>
        </w:tc>
        <w:tc>
          <w:tcPr>
            <w:tcW w:w="507" w:type="pct"/>
            <w:tcBorders>
              <w:top w:val="single" w:sz="4" w:space="0" w:color="auto"/>
              <w:left w:val="single" w:sz="8"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19</w:t>
            </w:r>
          </w:p>
        </w:tc>
        <w:tc>
          <w:tcPr>
            <w:tcW w:w="674" w:type="pct"/>
            <w:tcBorders>
              <w:top w:val="single" w:sz="4" w:space="0" w:color="auto"/>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38</w:t>
            </w:r>
          </w:p>
        </w:tc>
        <w:tc>
          <w:tcPr>
            <w:tcW w:w="674" w:type="pct"/>
            <w:tcBorders>
              <w:top w:val="single" w:sz="4" w:space="0" w:color="auto"/>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75</w:t>
            </w:r>
          </w:p>
        </w:tc>
        <w:tc>
          <w:tcPr>
            <w:tcW w:w="674" w:type="pct"/>
            <w:tcBorders>
              <w:top w:val="single" w:sz="4" w:space="0" w:color="auto"/>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150</w:t>
            </w:r>
          </w:p>
        </w:tc>
        <w:tc>
          <w:tcPr>
            <w:tcW w:w="678" w:type="pct"/>
            <w:tcBorders>
              <w:top w:val="single" w:sz="4" w:space="0" w:color="auto"/>
              <w:left w:val="nil"/>
              <w:bottom w:val="nil"/>
              <w:right w:val="single" w:sz="4" w:space="0" w:color="auto"/>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300</w:t>
            </w:r>
          </w:p>
        </w:tc>
      </w:tr>
      <w:tr w:rsidR="00974498" w:rsidRPr="00CF4F99" w:rsidTr="00BB1FD7">
        <w:trPr>
          <w:trHeight w:val="255"/>
        </w:trPr>
        <w:tc>
          <w:tcPr>
            <w:tcW w:w="522" w:type="pct"/>
            <w:tcBorders>
              <w:top w:val="nil"/>
              <w:left w:val="single" w:sz="4"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70</w:t>
            </w:r>
          </w:p>
        </w:tc>
        <w:tc>
          <w:tcPr>
            <w:tcW w:w="764" w:type="pct"/>
            <w:tcBorders>
              <w:top w:val="nil"/>
              <w:left w:val="nil"/>
              <w:bottom w:val="nil"/>
              <w:right w:val="single" w:sz="4" w:space="0" w:color="auto"/>
            </w:tcBorders>
            <w:noWrap/>
            <w:vAlign w:val="center"/>
          </w:tcPr>
          <w:p w:rsidR="00974498" w:rsidRPr="00CF4F99" w:rsidRDefault="00974498" w:rsidP="00BB1FD7">
            <w:pPr>
              <w:spacing w:beforeLines="20" w:before="48" w:afterLines="20" w:after="48"/>
              <w:jc w:val="center"/>
              <w:rPr>
                <w:rFonts w:eastAsia="Arial Unicode MS"/>
                <w:sz w:val="18"/>
                <w:szCs w:val="18"/>
              </w:rPr>
            </w:pPr>
            <w:r w:rsidRPr="00CF4F99">
              <w:rPr>
                <w:sz w:val="18"/>
                <w:szCs w:val="18"/>
              </w:rPr>
              <w:t>0,061</w:t>
            </w:r>
          </w:p>
        </w:tc>
        <w:tc>
          <w:tcPr>
            <w:tcW w:w="507" w:type="pct"/>
            <w:tcBorders>
              <w:top w:val="nil"/>
              <w:left w:val="nil"/>
              <w:bottom w:val="nil"/>
              <w:right w:val="single" w:sz="8" w:space="0" w:color="auto"/>
            </w:tcBorders>
            <w:vAlign w:val="center"/>
          </w:tcPr>
          <w:p w:rsidR="00974498" w:rsidRPr="00CF4F99" w:rsidRDefault="00974498" w:rsidP="00BB1FD7">
            <w:pPr>
              <w:spacing w:beforeLines="20" w:before="48" w:afterLines="20" w:after="48"/>
              <w:jc w:val="center"/>
              <w:rPr>
                <w:sz w:val="18"/>
                <w:szCs w:val="18"/>
              </w:rPr>
            </w:pPr>
            <w:r w:rsidRPr="00CF4F99">
              <w:rPr>
                <w:sz w:val="18"/>
                <w:szCs w:val="18"/>
              </w:rPr>
              <w:t>0,75</w:t>
            </w:r>
          </w:p>
        </w:tc>
        <w:tc>
          <w:tcPr>
            <w:tcW w:w="507" w:type="pct"/>
            <w:tcBorders>
              <w:top w:val="nil"/>
              <w:left w:val="single" w:sz="8"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26</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53</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105</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210</w:t>
            </w:r>
          </w:p>
        </w:tc>
        <w:tc>
          <w:tcPr>
            <w:tcW w:w="678" w:type="pct"/>
            <w:tcBorders>
              <w:top w:val="nil"/>
              <w:left w:val="nil"/>
              <w:bottom w:val="nil"/>
              <w:right w:val="single" w:sz="4" w:space="0" w:color="auto"/>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420</w:t>
            </w:r>
          </w:p>
        </w:tc>
      </w:tr>
      <w:tr w:rsidR="00974498" w:rsidRPr="00CF4F99" w:rsidTr="00BB1FD7">
        <w:trPr>
          <w:trHeight w:val="255"/>
        </w:trPr>
        <w:tc>
          <w:tcPr>
            <w:tcW w:w="522" w:type="pct"/>
            <w:tcBorders>
              <w:top w:val="nil"/>
              <w:left w:val="single" w:sz="4"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90</w:t>
            </w:r>
          </w:p>
        </w:tc>
        <w:tc>
          <w:tcPr>
            <w:tcW w:w="764" w:type="pct"/>
            <w:tcBorders>
              <w:top w:val="nil"/>
              <w:left w:val="nil"/>
              <w:bottom w:val="nil"/>
              <w:right w:val="single" w:sz="4" w:space="0" w:color="auto"/>
            </w:tcBorders>
            <w:noWrap/>
            <w:vAlign w:val="center"/>
          </w:tcPr>
          <w:p w:rsidR="00974498" w:rsidRPr="00CF4F99" w:rsidRDefault="00974498" w:rsidP="00BB1FD7">
            <w:pPr>
              <w:spacing w:beforeLines="20" w:before="48" w:afterLines="20" w:after="48"/>
              <w:jc w:val="center"/>
              <w:rPr>
                <w:rFonts w:eastAsia="Arial Unicode MS"/>
                <w:sz w:val="18"/>
                <w:szCs w:val="18"/>
              </w:rPr>
            </w:pPr>
            <w:r w:rsidRPr="00CF4F99">
              <w:rPr>
                <w:sz w:val="18"/>
                <w:szCs w:val="18"/>
              </w:rPr>
              <w:t>0,072</w:t>
            </w:r>
          </w:p>
        </w:tc>
        <w:tc>
          <w:tcPr>
            <w:tcW w:w="507" w:type="pct"/>
            <w:tcBorders>
              <w:top w:val="nil"/>
              <w:left w:val="nil"/>
              <w:bottom w:val="nil"/>
              <w:right w:val="single" w:sz="8" w:space="0" w:color="auto"/>
            </w:tcBorders>
            <w:vAlign w:val="center"/>
          </w:tcPr>
          <w:p w:rsidR="00974498" w:rsidRPr="00CF4F99" w:rsidRDefault="00974498" w:rsidP="00BB1FD7">
            <w:pPr>
              <w:spacing w:beforeLines="20" w:before="48" w:afterLines="20" w:after="48"/>
              <w:jc w:val="center"/>
              <w:rPr>
                <w:sz w:val="18"/>
                <w:szCs w:val="18"/>
              </w:rPr>
            </w:pPr>
            <w:r w:rsidRPr="00CF4F99">
              <w:rPr>
                <w:sz w:val="18"/>
                <w:szCs w:val="18"/>
              </w:rPr>
              <w:t>0,75</w:t>
            </w:r>
          </w:p>
        </w:tc>
        <w:tc>
          <w:tcPr>
            <w:tcW w:w="507" w:type="pct"/>
            <w:tcBorders>
              <w:top w:val="nil"/>
              <w:left w:val="single" w:sz="8"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34</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68</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135</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270</w:t>
            </w:r>
          </w:p>
        </w:tc>
        <w:tc>
          <w:tcPr>
            <w:tcW w:w="678" w:type="pct"/>
            <w:tcBorders>
              <w:top w:val="nil"/>
              <w:left w:val="nil"/>
              <w:bottom w:val="nil"/>
              <w:right w:val="single" w:sz="4" w:space="0" w:color="auto"/>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540</w:t>
            </w:r>
          </w:p>
        </w:tc>
      </w:tr>
      <w:tr w:rsidR="00974498" w:rsidRPr="00CF4F99" w:rsidTr="00BB1FD7">
        <w:trPr>
          <w:trHeight w:val="255"/>
        </w:trPr>
        <w:tc>
          <w:tcPr>
            <w:tcW w:w="522" w:type="pct"/>
            <w:tcBorders>
              <w:top w:val="nil"/>
              <w:left w:val="single" w:sz="4"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110</w:t>
            </w:r>
          </w:p>
        </w:tc>
        <w:tc>
          <w:tcPr>
            <w:tcW w:w="764" w:type="pct"/>
            <w:tcBorders>
              <w:top w:val="nil"/>
              <w:left w:val="nil"/>
              <w:bottom w:val="nil"/>
              <w:right w:val="single" w:sz="4" w:space="0" w:color="auto"/>
            </w:tcBorders>
            <w:noWrap/>
            <w:vAlign w:val="center"/>
          </w:tcPr>
          <w:p w:rsidR="00974498" w:rsidRPr="00CF4F99" w:rsidRDefault="00974498" w:rsidP="00BB1FD7">
            <w:pPr>
              <w:spacing w:beforeLines="20" w:before="48" w:afterLines="20" w:after="48"/>
              <w:jc w:val="center"/>
              <w:rPr>
                <w:rFonts w:eastAsia="Arial Unicode MS"/>
                <w:sz w:val="18"/>
                <w:szCs w:val="18"/>
              </w:rPr>
            </w:pPr>
            <w:r w:rsidRPr="00CF4F99">
              <w:rPr>
                <w:sz w:val="18"/>
                <w:szCs w:val="18"/>
              </w:rPr>
              <w:t>0,083</w:t>
            </w:r>
          </w:p>
        </w:tc>
        <w:tc>
          <w:tcPr>
            <w:tcW w:w="507" w:type="pct"/>
            <w:tcBorders>
              <w:top w:val="nil"/>
              <w:left w:val="nil"/>
              <w:bottom w:val="nil"/>
              <w:right w:val="single" w:sz="8" w:space="0" w:color="auto"/>
            </w:tcBorders>
            <w:vAlign w:val="center"/>
          </w:tcPr>
          <w:p w:rsidR="00974498" w:rsidRPr="00CF4F99" w:rsidRDefault="00974498" w:rsidP="00BB1FD7">
            <w:pPr>
              <w:spacing w:beforeLines="20" w:before="48" w:afterLines="20" w:after="48"/>
              <w:jc w:val="center"/>
              <w:rPr>
                <w:sz w:val="18"/>
                <w:szCs w:val="18"/>
              </w:rPr>
            </w:pPr>
            <w:r w:rsidRPr="00CF4F99">
              <w:rPr>
                <w:sz w:val="18"/>
                <w:szCs w:val="18"/>
              </w:rPr>
              <w:t>0,75</w:t>
            </w:r>
          </w:p>
        </w:tc>
        <w:tc>
          <w:tcPr>
            <w:tcW w:w="507" w:type="pct"/>
            <w:tcBorders>
              <w:top w:val="nil"/>
              <w:left w:val="single" w:sz="8" w:space="0" w:color="auto"/>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41</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83</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165</w:t>
            </w:r>
          </w:p>
        </w:tc>
        <w:tc>
          <w:tcPr>
            <w:tcW w:w="674" w:type="pct"/>
            <w:tcBorders>
              <w:top w:val="nil"/>
              <w:left w:val="nil"/>
              <w:bottom w:val="nil"/>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330</w:t>
            </w:r>
          </w:p>
        </w:tc>
        <w:tc>
          <w:tcPr>
            <w:tcW w:w="678" w:type="pct"/>
            <w:tcBorders>
              <w:top w:val="nil"/>
              <w:left w:val="nil"/>
              <w:bottom w:val="nil"/>
              <w:right w:val="single" w:sz="4" w:space="0" w:color="auto"/>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660</w:t>
            </w:r>
          </w:p>
        </w:tc>
      </w:tr>
      <w:tr w:rsidR="00974498" w:rsidRPr="00CF4F99" w:rsidTr="00BB1FD7">
        <w:trPr>
          <w:trHeight w:val="270"/>
        </w:trPr>
        <w:tc>
          <w:tcPr>
            <w:tcW w:w="522" w:type="pct"/>
            <w:tcBorders>
              <w:top w:val="nil"/>
              <w:left w:val="single" w:sz="4" w:space="0" w:color="auto"/>
              <w:bottom w:val="single" w:sz="4" w:space="0" w:color="auto"/>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130</w:t>
            </w:r>
          </w:p>
        </w:tc>
        <w:tc>
          <w:tcPr>
            <w:tcW w:w="764" w:type="pct"/>
            <w:tcBorders>
              <w:top w:val="nil"/>
              <w:left w:val="nil"/>
              <w:bottom w:val="single" w:sz="4" w:space="0" w:color="auto"/>
              <w:right w:val="single" w:sz="4" w:space="0" w:color="auto"/>
            </w:tcBorders>
            <w:noWrap/>
            <w:vAlign w:val="center"/>
          </w:tcPr>
          <w:p w:rsidR="00974498" w:rsidRPr="00CF4F99" w:rsidRDefault="00974498" w:rsidP="00BB1FD7">
            <w:pPr>
              <w:spacing w:beforeLines="20" w:before="48" w:afterLines="20" w:after="48"/>
              <w:jc w:val="center"/>
              <w:rPr>
                <w:rFonts w:eastAsia="Arial Unicode MS"/>
                <w:sz w:val="18"/>
                <w:szCs w:val="18"/>
              </w:rPr>
            </w:pPr>
            <w:r w:rsidRPr="00CF4F99">
              <w:rPr>
                <w:sz w:val="18"/>
                <w:szCs w:val="18"/>
              </w:rPr>
              <w:t>0,095</w:t>
            </w:r>
          </w:p>
        </w:tc>
        <w:tc>
          <w:tcPr>
            <w:tcW w:w="507" w:type="pct"/>
            <w:tcBorders>
              <w:top w:val="nil"/>
              <w:left w:val="nil"/>
              <w:bottom w:val="single" w:sz="4" w:space="0" w:color="auto"/>
              <w:right w:val="single" w:sz="8" w:space="0" w:color="auto"/>
            </w:tcBorders>
            <w:vAlign w:val="center"/>
          </w:tcPr>
          <w:p w:rsidR="00974498" w:rsidRPr="00CF4F99" w:rsidRDefault="00974498" w:rsidP="00BB1FD7">
            <w:pPr>
              <w:spacing w:beforeLines="20" w:before="48" w:afterLines="20" w:after="48"/>
              <w:jc w:val="center"/>
              <w:rPr>
                <w:sz w:val="18"/>
                <w:szCs w:val="18"/>
              </w:rPr>
            </w:pPr>
            <w:r w:rsidRPr="00CF4F99">
              <w:rPr>
                <w:sz w:val="18"/>
                <w:szCs w:val="18"/>
              </w:rPr>
              <w:t>0,75</w:t>
            </w:r>
          </w:p>
        </w:tc>
        <w:tc>
          <w:tcPr>
            <w:tcW w:w="507" w:type="pct"/>
            <w:tcBorders>
              <w:top w:val="nil"/>
              <w:left w:val="single" w:sz="8" w:space="0" w:color="auto"/>
              <w:bottom w:val="single" w:sz="4" w:space="0" w:color="auto"/>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49</w:t>
            </w:r>
          </w:p>
        </w:tc>
        <w:tc>
          <w:tcPr>
            <w:tcW w:w="674" w:type="pct"/>
            <w:tcBorders>
              <w:top w:val="nil"/>
              <w:left w:val="nil"/>
              <w:bottom w:val="single" w:sz="4" w:space="0" w:color="auto"/>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98</w:t>
            </w:r>
          </w:p>
        </w:tc>
        <w:tc>
          <w:tcPr>
            <w:tcW w:w="674" w:type="pct"/>
            <w:tcBorders>
              <w:top w:val="nil"/>
              <w:left w:val="nil"/>
              <w:bottom w:val="single" w:sz="4" w:space="0" w:color="auto"/>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195</w:t>
            </w:r>
          </w:p>
        </w:tc>
        <w:tc>
          <w:tcPr>
            <w:tcW w:w="674" w:type="pct"/>
            <w:tcBorders>
              <w:top w:val="nil"/>
              <w:left w:val="nil"/>
              <w:bottom w:val="single" w:sz="4" w:space="0" w:color="auto"/>
              <w:right w:val="nil"/>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390</w:t>
            </w:r>
          </w:p>
        </w:tc>
        <w:tc>
          <w:tcPr>
            <w:tcW w:w="678" w:type="pct"/>
            <w:tcBorders>
              <w:top w:val="nil"/>
              <w:left w:val="nil"/>
              <w:bottom w:val="single" w:sz="4" w:space="0" w:color="auto"/>
              <w:right w:val="single" w:sz="4" w:space="0" w:color="auto"/>
            </w:tcBorders>
            <w:noWrap/>
            <w:vAlign w:val="center"/>
          </w:tcPr>
          <w:p w:rsidR="00974498" w:rsidRPr="00CF4F99" w:rsidRDefault="00974498" w:rsidP="00BB1FD7">
            <w:pPr>
              <w:spacing w:beforeLines="20" w:before="48" w:afterLines="20" w:after="48"/>
              <w:jc w:val="center"/>
              <w:rPr>
                <w:sz w:val="18"/>
                <w:szCs w:val="18"/>
              </w:rPr>
            </w:pPr>
            <w:r w:rsidRPr="00CF4F99">
              <w:rPr>
                <w:sz w:val="18"/>
                <w:szCs w:val="18"/>
              </w:rPr>
              <w:t>780</w:t>
            </w:r>
          </w:p>
        </w:tc>
      </w:tr>
    </w:tbl>
    <w:p w:rsidR="00974498" w:rsidRPr="00CF4F99" w:rsidRDefault="00974498" w:rsidP="007E556B">
      <w:pPr>
        <w:pStyle w:val="Legtable"/>
      </w:pPr>
      <w:r w:rsidRPr="00CF4F99">
        <w:rPr>
          <w:vertAlign w:val="superscript"/>
        </w:rPr>
        <w:t>1)</w:t>
      </w:r>
      <w:r w:rsidRPr="00CF4F99">
        <w:tab/>
        <w:t>Run-off factor for open asphalt or bitumen areas are usually 0,9 due to evaporation and adherence of water on the surface. A factor of 0.75 takes into account that 30% of the rotting</w:t>
      </w:r>
      <w:r>
        <w:t xml:space="preserve"> area is covered with compost heaps</w:t>
      </w:r>
      <w:r w:rsidRPr="00CF4F99">
        <w:t xml:space="preserve"> and other o</w:t>
      </w:r>
      <w:r w:rsidRPr="00CF4F99">
        <w:t>r</w:t>
      </w:r>
      <w:r w:rsidRPr="00CF4F99">
        <w:t>ganic ma</w:t>
      </w:r>
      <w:r>
        <w:t>terial which absorb</w:t>
      </w:r>
      <w:r w:rsidRPr="00CF4F99">
        <w:t>s further 15% of the entire precipitation volume.</w:t>
      </w:r>
    </w:p>
    <w:p w:rsidR="00D45F6C" w:rsidRDefault="00D45F6C" w:rsidP="00D45F6C"/>
    <w:p w:rsidR="00974498" w:rsidRPr="00CF4F99" w:rsidRDefault="00974498" w:rsidP="00974498">
      <w:pPr>
        <w:pStyle w:val="Kop4"/>
        <w:tabs>
          <w:tab w:val="clear" w:pos="1418"/>
          <w:tab w:val="left" w:pos="851"/>
        </w:tabs>
        <w:spacing w:before="360" w:after="60"/>
        <w:ind w:left="851" w:hanging="850"/>
        <w:jc w:val="both"/>
      </w:pPr>
      <w:bookmarkStart w:id="310" w:name="_Ref356937978"/>
      <w:bookmarkStart w:id="311" w:name="_Toc377456316"/>
      <w:bookmarkStart w:id="312" w:name="_Toc384959412"/>
      <w:r w:rsidRPr="00CF4F99">
        <w:t xml:space="preserve">Waste water </w:t>
      </w:r>
      <w:r>
        <w:t>treatment and discharge</w:t>
      </w:r>
      <w:bookmarkEnd w:id="310"/>
      <w:bookmarkEnd w:id="311"/>
      <w:bookmarkEnd w:id="312"/>
    </w:p>
    <w:p w:rsidR="00974498" w:rsidRDefault="00974498" w:rsidP="00974498">
      <w:r w:rsidRPr="00CF4F99">
        <w:t>Waste water needs to be collected and treated according to the requirements of water protection princ</w:t>
      </w:r>
      <w:r w:rsidRPr="00CF4F99">
        <w:t>i</w:t>
      </w:r>
      <w:r w:rsidRPr="00CF4F99">
        <w:t>ples i.e. to prevent pollution of ground and surface wasters due to its high biological oxygen d</w:t>
      </w:r>
      <w:r w:rsidRPr="00CF4F99">
        <w:t>e</w:t>
      </w:r>
      <w:r w:rsidR="005563F2">
        <w:t xml:space="preserve">mand, the </w:t>
      </w:r>
      <w:r w:rsidRPr="00CF4F99">
        <w:t>nutrient content</w:t>
      </w:r>
      <w:r w:rsidR="005563F2">
        <w:t xml:space="preserve"> (above all phosphorus and nitrogen) and potential pathogenic microorganisms</w:t>
      </w:r>
      <w:r w:rsidRPr="00CF4F99">
        <w:t xml:space="preserve">.  </w:t>
      </w:r>
    </w:p>
    <w:p w:rsidR="005563F2" w:rsidRDefault="005563F2" w:rsidP="00974498"/>
    <w:p w:rsidR="005563F2" w:rsidRDefault="005563F2" w:rsidP="00974498">
      <w:r>
        <w:t xml:space="preserve">It must be distinguished between qualitative criteria for </w:t>
      </w:r>
    </w:p>
    <w:p w:rsidR="005563F2" w:rsidRDefault="005563F2" w:rsidP="00974498">
      <w:pPr>
        <w:numPr>
          <w:ilvl w:val="0"/>
          <w:numId w:val="19"/>
        </w:numPr>
      </w:pPr>
      <w:r>
        <w:t>Direct discharge into rivers</w:t>
      </w:r>
    </w:p>
    <w:p w:rsidR="005563F2" w:rsidRDefault="005563F2" w:rsidP="00974498">
      <w:pPr>
        <w:numPr>
          <w:ilvl w:val="0"/>
          <w:numId w:val="19"/>
        </w:numPr>
      </w:pPr>
      <w:r>
        <w:t>Direct discharge onto land</w:t>
      </w:r>
    </w:p>
    <w:p w:rsidR="005563F2" w:rsidRDefault="005563F2" w:rsidP="00974498">
      <w:pPr>
        <w:numPr>
          <w:ilvl w:val="0"/>
          <w:numId w:val="19"/>
        </w:numPr>
      </w:pPr>
      <w:r>
        <w:t>Indirect discharge in internal or extern waste water treatment plants</w:t>
      </w:r>
    </w:p>
    <w:p w:rsidR="005563F2" w:rsidRPr="00CF4F99" w:rsidRDefault="005563F2" w:rsidP="00974498"/>
    <w:p w:rsidR="00974498" w:rsidRDefault="00974498" w:rsidP="00974498">
      <w:r w:rsidRPr="00CF4F99">
        <w:fldChar w:fldCharType="begin"/>
      </w:r>
      <w:r w:rsidRPr="00CF4F99">
        <w:instrText xml:space="preserve"> REF _Ref356891695 \h </w:instrText>
      </w:r>
      <w:r w:rsidRPr="00CF4F99">
        <w:fldChar w:fldCharType="separate"/>
      </w:r>
      <w:r w:rsidR="00D20E1D" w:rsidRPr="00CF4F99">
        <w:t xml:space="preserve">Figure </w:t>
      </w:r>
      <w:r w:rsidR="00D20E1D">
        <w:rPr>
          <w:noProof/>
        </w:rPr>
        <w:t>1</w:t>
      </w:r>
      <w:r w:rsidRPr="00CF4F99">
        <w:fldChar w:fldCharType="end"/>
      </w:r>
      <w:r w:rsidRPr="00CF4F99">
        <w:t xml:space="preserve"> illustrates an overview of possible treatment and uses of waste water from composting plants.</w:t>
      </w:r>
    </w:p>
    <w:p w:rsidR="00974498" w:rsidRPr="00CF4F99" w:rsidRDefault="00974498" w:rsidP="00974498"/>
    <w:p w:rsidR="00974498" w:rsidRPr="00CF4F99" w:rsidRDefault="009411B8" w:rsidP="00974498">
      <w:r>
        <w:rPr>
          <w:noProof/>
          <w:lang w:val="nl-NL" w:eastAsia="nl-NL"/>
        </w:rPr>
        <w:drawing>
          <wp:inline distT="0" distB="0" distL="0" distR="0">
            <wp:extent cx="5971540" cy="35121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1540" cy="3512185"/>
                    </a:xfrm>
                    <a:prstGeom prst="rect">
                      <a:avLst/>
                    </a:prstGeom>
                    <a:noFill/>
                    <a:ln>
                      <a:noFill/>
                    </a:ln>
                  </pic:spPr>
                </pic:pic>
              </a:graphicData>
            </a:graphic>
          </wp:inline>
        </w:drawing>
      </w:r>
    </w:p>
    <w:p w:rsidR="00974498" w:rsidRPr="00CF4F99" w:rsidRDefault="00974498" w:rsidP="00974498">
      <w:pPr>
        <w:pStyle w:val="Bijschrift"/>
      </w:pPr>
      <w:bookmarkStart w:id="313" w:name="_Ref356891695"/>
      <w:bookmarkStart w:id="314" w:name="_Toc376171145"/>
      <w:r w:rsidRPr="00CF4F99">
        <w:t xml:space="preserve">Figure </w:t>
      </w:r>
      <w:r w:rsidRPr="00CF4F99">
        <w:fldChar w:fldCharType="begin"/>
      </w:r>
      <w:r w:rsidRPr="00CF4F99">
        <w:instrText xml:space="preserve"> SEQ Figure \* ARABIC </w:instrText>
      </w:r>
      <w:r w:rsidRPr="00CF4F99">
        <w:fldChar w:fldCharType="separate"/>
      </w:r>
      <w:r w:rsidR="0097215D">
        <w:rPr>
          <w:noProof/>
        </w:rPr>
        <w:t>4</w:t>
      </w:r>
      <w:r w:rsidRPr="00CF4F99">
        <w:fldChar w:fldCharType="end"/>
      </w:r>
      <w:bookmarkEnd w:id="313"/>
      <w:r>
        <w:t>:</w:t>
      </w:r>
      <w:r w:rsidRPr="00CF4F99">
        <w:t xml:space="preserve"> Options for waste water collection, treatment and use</w:t>
      </w:r>
      <w:bookmarkEnd w:id="314"/>
      <w:r w:rsidR="005563F2">
        <w:t xml:space="preserve"> from feedstock storage, active decomposition and maturation area respectively</w:t>
      </w:r>
    </w:p>
    <w:p w:rsidR="00974498" w:rsidRPr="00CF4F99" w:rsidRDefault="00974498" w:rsidP="00974498"/>
    <w:p w:rsidR="00974498" w:rsidRPr="00CF4F99" w:rsidRDefault="005563F2" w:rsidP="00974498">
      <w:pPr>
        <w:pStyle w:val="Kop4"/>
        <w:tabs>
          <w:tab w:val="clear" w:pos="1418"/>
          <w:tab w:val="left" w:pos="851"/>
        </w:tabs>
        <w:spacing w:before="360" w:after="60"/>
        <w:ind w:left="851" w:hanging="850"/>
        <w:jc w:val="both"/>
      </w:pPr>
      <w:bookmarkStart w:id="315" w:name="_Toc377456319"/>
      <w:bookmarkStart w:id="316" w:name="_Toc384959413"/>
      <w:r>
        <w:t>Operational measures</w:t>
      </w:r>
      <w:r w:rsidR="00974498" w:rsidRPr="00CF4F99">
        <w:t xml:space="preserve"> for waste water prevention and management</w:t>
      </w:r>
      <w:bookmarkEnd w:id="315"/>
      <w:bookmarkEnd w:id="316"/>
      <w:r w:rsidR="00974498" w:rsidRPr="00CF4F99">
        <w:t xml:space="preserve"> </w:t>
      </w:r>
    </w:p>
    <w:p w:rsidR="00974498" w:rsidRPr="00CF4F99" w:rsidRDefault="005563F2" w:rsidP="00974498">
      <w:r>
        <w:t>Quality manage</w:t>
      </w:r>
      <w:r w:rsidR="00C65AC4">
        <w:t>m</w:t>
      </w:r>
      <w:r>
        <w:t xml:space="preserve">ent measures with respect to quantitative reduction </w:t>
      </w:r>
      <w:r w:rsidR="00974498" w:rsidRPr="00CF4F99">
        <w:t xml:space="preserve"> and manage waste waters are:</w:t>
      </w:r>
    </w:p>
    <w:p w:rsidR="00974498" w:rsidRPr="00974498" w:rsidRDefault="00974498" w:rsidP="00974498">
      <w:pPr>
        <w:numPr>
          <w:ilvl w:val="0"/>
          <w:numId w:val="19"/>
        </w:numPr>
      </w:pPr>
      <w:r w:rsidRPr="00974498">
        <w:t xml:space="preserve">Covering open windrows with geo-textiles or composting under a roofed structure </w:t>
      </w:r>
      <w:r w:rsidRPr="00974498">
        <w:sym w:font="Wingdings" w:char="F0E0"/>
      </w:r>
      <w:r w:rsidRPr="00974498">
        <w:t xml:space="preserve"> this reduc</w:t>
      </w:r>
      <w:r w:rsidRPr="00BB1FD7">
        <w:t xml:space="preserve">es the formation </w:t>
      </w:r>
      <w:r w:rsidR="005563F2">
        <w:t>and the organic contamination</w:t>
      </w:r>
      <w:r w:rsidR="005563F2" w:rsidRPr="00974498">
        <w:t xml:space="preserve"> </w:t>
      </w:r>
      <w:r w:rsidRPr="00974498">
        <w:t xml:space="preserve">of </w:t>
      </w:r>
      <w:r w:rsidR="005563F2">
        <w:t xml:space="preserve">waste water </w:t>
      </w:r>
      <w:r w:rsidRPr="00974498">
        <w:t>caused by heavy rainfalls and helps i</w:t>
      </w:r>
      <w:r w:rsidRPr="00974498">
        <w:t>m</w:t>
      </w:r>
      <w:r w:rsidRPr="00974498">
        <w:t xml:space="preserve">prove run-off </w:t>
      </w:r>
      <w:commentRangeStart w:id="317"/>
      <w:commentRangeStart w:id="318"/>
      <w:r w:rsidRPr="00974498">
        <w:t>management</w:t>
      </w:r>
      <w:commentRangeEnd w:id="317"/>
      <w:r w:rsidR="002A5CA4">
        <w:rPr>
          <w:rStyle w:val="Verwijzingopmerking"/>
        </w:rPr>
        <w:commentReference w:id="317"/>
      </w:r>
      <w:commentRangeEnd w:id="318"/>
      <w:r w:rsidR="00C65AC4">
        <w:rPr>
          <w:rStyle w:val="Verwijzingopmerking"/>
        </w:rPr>
        <w:commentReference w:id="318"/>
      </w:r>
      <w:r w:rsidRPr="00974498">
        <w:t>;</w:t>
      </w:r>
    </w:p>
    <w:p w:rsidR="00974498" w:rsidRPr="00974498" w:rsidRDefault="00974498" w:rsidP="00974498">
      <w:pPr>
        <w:numPr>
          <w:ilvl w:val="0"/>
          <w:numId w:val="19"/>
        </w:numPr>
      </w:pPr>
      <w:r w:rsidRPr="00974498">
        <w:t xml:space="preserve">Mixing feedstock with additives that provide a good structure and water holding capacity (e.g. shredded wood, bark, straw, oversize screenings, sawdust, leaves at </w:t>
      </w:r>
      <w:r w:rsidRPr="00BB1FD7">
        <w:t>a percentage of</w:t>
      </w:r>
      <w:r w:rsidRPr="00974498">
        <w:t>,</w:t>
      </w:r>
      <w:r w:rsidR="005563F2">
        <w:t xml:space="preserve"> loamy soils and mature compost</w:t>
      </w:r>
      <w:r w:rsidRPr="00974498">
        <w:t>;</w:t>
      </w:r>
    </w:p>
    <w:p w:rsidR="00974498" w:rsidRPr="00BB1FD7" w:rsidRDefault="00974498" w:rsidP="00974498">
      <w:pPr>
        <w:numPr>
          <w:ilvl w:val="0"/>
          <w:numId w:val="19"/>
        </w:numPr>
      </w:pPr>
      <w:r w:rsidRPr="00974498">
        <w:t>Composting on an organic, structure-rich foundation (e.g. shredded wood</w:t>
      </w:r>
      <w:r w:rsidRPr="00BB1FD7">
        <w:t>, bark, straw, oversize screenings, sawdust);</w:t>
      </w:r>
    </w:p>
    <w:p w:rsidR="00974498" w:rsidRPr="00974498" w:rsidRDefault="005563F2" w:rsidP="00974498">
      <w:pPr>
        <w:numPr>
          <w:ilvl w:val="0"/>
          <w:numId w:val="19"/>
        </w:numPr>
      </w:pPr>
      <w:r>
        <w:t>T</w:t>
      </w:r>
      <w:r w:rsidR="00974498" w:rsidRPr="00974498">
        <w:t xml:space="preserve">urning windrows to increase the rate of evaporation of water; and </w:t>
      </w:r>
    </w:p>
    <w:p w:rsidR="00974498" w:rsidRPr="00974498" w:rsidRDefault="00974498" w:rsidP="00974498">
      <w:pPr>
        <w:numPr>
          <w:ilvl w:val="0"/>
          <w:numId w:val="19"/>
        </w:numPr>
      </w:pPr>
      <w:r w:rsidRPr="00974498">
        <w:t xml:space="preserve">Adjusting the initial moisture content of the feedstock </w:t>
      </w:r>
      <w:r w:rsidR="005563F2">
        <w:t>best adapted to the water holding capacity</w:t>
      </w:r>
      <w:r w:rsidRPr="00974498">
        <w:t xml:space="preserve"> </w:t>
      </w:r>
    </w:p>
    <w:p w:rsidR="00974498" w:rsidRPr="00BB1FD7" w:rsidRDefault="00974498" w:rsidP="00974498">
      <w:pPr>
        <w:numPr>
          <w:ilvl w:val="0"/>
          <w:numId w:val="19"/>
        </w:numPr>
      </w:pPr>
      <w:r w:rsidRPr="00974498">
        <w:t>Adapting watering and irrigation of compostin</w:t>
      </w:r>
      <w:r w:rsidRPr="00BB1FD7">
        <w:t xml:space="preserve">g piles to the continuously decreasing total water holding capacity of from initial intensive composting down to maturation phase. </w:t>
      </w:r>
    </w:p>
    <w:p w:rsidR="00974498" w:rsidRDefault="00974498" w:rsidP="00D45F6C"/>
    <w:p w:rsidR="00D45F6C" w:rsidRDefault="00D45F6C" w:rsidP="00D45F6C"/>
    <w:p w:rsidR="00A10297" w:rsidRPr="00C85DF4" w:rsidRDefault="00A10297" w:rsidP="00A10297">
      <w:pPr>
        <w:numPr>
          <w:ilvl w:val="0"/>
          <w:numId w:val="10"/>
        </w:numPr>
        <w:rPr>
          <w:b/>
          <w:color w:val="008000"/>
          <w:szCs w:val="22"/>
        </w:rPr>
      </w:pPr>
      <w:r w:rsidRPr="00C85DF4">
        <w:rPr>
          <w:b/>
          <w:color w:val="008000"/>
          <w:szCs w:val="22"/>
        </w:rPr>
        <w:t xml:space="preserve">In order to reduce water consumption and prevent emissions to water of </w:t>
      </w:r>
      <w:r w:rsidR="00207790">
        <w:rPr>
          <w:b/>
          <w:color w:val="008000"/>
          <w:szCs w:val="22"/>
        </w:rPr>
        <w:t>outdoor composting</w:t>
      </w:r>
      <w:r w:rsidRPr="00C85DF4">
        <w:rPr>
          <w:b/>
          <w:color w:val="008000"/>
          <w:szCs w:val="22"/>
        </w:rPr>
        <w:t xml:space="preserve"> plants, BAT is to use the techniques given below, </w:t>
      </w:r>
      <w:r w:rsidRPr="00207790">
        <w:rPr>
          <w:b/>
          <w:color w:val="008000"/>
          <w:szCs w:val="22"/>
          <w:highlight w:val="yellow"/>
        </w:rPr>
        <w:t xml:space="preserve">in addition to BAT </w:t>
      </w:r>
      <w:r w:rsidRPr="00207790">
        <w:rPr>
          <w:b/>
          <w:color w:val="008000"/>
          <w:szCs w:val="22"/>
          <w:highlight w:val="yellow"/>
        </w:rPr>
        <w:fldChar w:fldCharType="begin"/>
      </w:r>
      <w:r w:rsidRPr="00207790">
        <w:rPr>
          <w:b/>
          <w:color w:val="008000"/>
          <w:szCs w:val="22"/>
          <w:highlight w:val="yellow"/>
        </w:rPr>
        <w:instrText xml:space="preserve"> REF _Ref362271750 \w \h </w:instrText>
      </w:r>
      <w:r w:rsidRPr="00207790">
        <w:rPr>
          <w:b/>
          <w:color w:val="008000"/>
          <w:szCs w:val="22"/>
          <w:highlight w:val="yellow"/>
        </w:rPr>
      </w:r>
      <w:r w:rsidR="00207790">
        <w:rPr>
          <w:b/>
          <w:color w:val="008000"/>
          <w:szCs w:val="22"/>
          <w:highlight w:val="yellow"/>
        </w:rPr>
        <w:instrText xml:space="preserve"> \* MERGEFORMAT </w:instrText>
      </w:r>
      <w:r w:rsidRPr="00207790">
        <w:rPr>
          <w:b/>
          <w:color w:val="008000"/>
          <w:szCs w:val="22"/>
          <w:highlight w:val="yellow"/>
        </w:rPr>
        <w:fldChar w:fldCharType="separate"/>
      </w:r>
      <w:r w:rsidRPr="00207790">
        <w:rPr>
          <w:b/>
          <w:color w:val="008000"/>
          <w:szCs w:val="22"/>
          <w:highlight w:val="yellow"/>
        </w:rPr>
        <w:t>18</w:t>
      </w:r>
      <w:r w:rsidRPr="00207790">
        <w:rPr>
          <w:b/>
          <w:color w:val="008000"/>
          <w:szCs w:val="22"/>
          <w:highlight w:val="yellow"/>
        </w:rPr>
        <w:fldChar w:fldCharType="end"/>
      </w:r>
      <w:r w:rsidRPr="00207790">
        <w:rPr>
          <w:b/>
          <w:color w:val="008000"/>
          <w:szCs w:val="22"/>
          <w:highlight w:val="yellow"/>
        </w:rPr>
        <w:t>.</w:t>
      </w:r>
    </w:p>
    <w:p w:rsidR="00A10297" w:rsidRPr="00C85DF4" w:rsidRDefault="00A10297" w:rsidP="00A10297">
      <w:pPr>
        <w:rPr>
          <w:color w:val="0000FF"/>
        </w:rPr>
      </w:pPr>
      <w:r w:rsidRPr="00207790">
        <w:rPr>
          <w:color w:val="0000FF"/>
          <w:highlight w:val="yellow"/>
        </w:rPr>
        <w:t>[BAT 69]</w:t>
      </w:r>
    </w:p>
    <w:p w:rsidR="00397F98" w:rsidRPr="00BB1FD7" w:rsidRDefault="00397F98" w:rsidP="00397F98">
      <w:pPr>
        <w:autoSpaceDE w:val="0"/>
        <w:autoSpaceDN w:val="0"/>
        <w:adjustRightInd w:val="0"/>
        <w:rPr>
          <w:b/>
          <w:color w:val="FF0000"/>
          <w:highlight w:val="yellow"/>
        </w:rPr>
      </w:pPr>
      <w:r w:rsidRPr="00BB1FD7">
        <w:rPr>
          <w:b/>
          <w:color w:val="FF0000"/>
          <w:highlight w:val="yellow"/>
        </w:rPr>
        <w:t>……… to be checked what of the above listed measures are suited for the BAT-C table here!</w:t>
      </w:r>
    </w:p>
    <w:p w:rsidR="00A10297" w:rsidRPr="00C85DF4" w:rsidRDefault="00A10297" w:rsidP="00A10297">
      <w:pPr>
        <w:autoSpaceDE w:val="0"/>
        <w:autoSpaceDN w:val="0"/>
        <w:adjustRightInd w:val="0"/>
        <w:ind w:left="470"/>
        <w:rPr>
          <w:color w:val="008000"/>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2198"/>
        <w:gridCol w:w="3578"/>
        <w:gridCol w:w="2628"/>
      </w:tblGrid>
      <w:tr w:rsidR="00A10297" w:rsidRPr="007D0978" w:rsidTr="007D0978">
        <w:tc>
          <w:tcPr>
            <w:tcW w:w="2810" w:type="dxa"/>
            <w:gridSpan w:val="2"/>
            <w:shd w:val="clear" w:color="auto" w:fill="auto"/>
          </w:tcPr>
          <w:p w:rsidR="00A10297" w:rsidRPr="007D0978" w:rsidRDefault="00A10297" w:rsidP="007D0978">
            <w:pPr>
              <w:jc w:val="center"/>
              <w:rPr>
                <w:b/>
                <w:sz w:val="20"/>
              </w:rPr>
            </w:pPr>
            <w:r w:rsidRPr="007D0978">
              <w:rPr>
                <w:b/>
                <w:sz w:val="20"/>
              </w:rPr>
              <w:t>Techniques</w:t>
            </w:r>
          </w:p>
        </w:tc>
        <w:tc>
          <w:tcPr>
            <w:tcW w:w="4192" w:type="dxa"/>
            <w:shd w:val="clear" w:color="auto" w:fill="auto"/>
          </w:tcPr>
          <w:p w:rsidR="00A10297" w:rsidRPr="007D0978" w:rsidRDefault="00A10297" w:rsidP="007D0978">
            <w:pPr>
              <w:jc w:val="center"/>
              <w:rPr>
                <w:b/>
                <w:sz w:val="20"/>
              </w:rPr>
            </w:pPr>
            <w:r w:rsidRPr="007D0978">
              <w:rPr>
                <w:b/>
                <w:sz w:val="20"/>
              </w:rPr>
              <w:t>Description</w:t>
            </w:r>
          </w:p>
        </w:tc>
        <w:tc>
          <w:tcPr>
            <w:tcW w:w="2852" w:type="dxa"/>
            <w:shd w:val="clear" w:color="auto" w:fill="auto"/>
          </w:tcPr>
          <w:p w:rsidR="00A10297" w:rsidRPr="007D0978" w:rsidRDefault="00A10297" w:rsidP="007D0978">
            <w:pPr>
              <w:jc w:val="center"/>
              <w:rPr>
                <w:b/>
                <w:color w:val="008000"/>
                <w:sz w:val="20"/>
              </w:rPr>
            </w:pPr>
            <w:r w:rsidRPr="007D0978">
              <w:rPr>
                <w:b/>
                <w:color w:val="008000"/>
                <w:sz w:val="20"/>
              </w:rPr>
              <w:t>Applicability</w:t>
            </w:r>
          </w:p>
        </w:tc>
      </w:tr>
      <w:tr w:rsidR="00A10297" w:rsidRPr="00C85DF4" w:rsidTr="007D0978">
        <w:tc>
          <w:tcPr>
            <w:tcW w:w="343" w:type="dxa"/>
            <w:shd w:val="clear" w:color="auto" w:fill="auto"/>
          </w:tcPr>
          <w:p w:rsidR="00A10297" w:rsidRPr="007D0978" w:rsidRDefault="00A10297" w:rsidP="007D0978">
            <w:pPr>
              <w:numPr>
                <w:ilvl w:val="0"/>
                <w:numId w:val="17"/>
              </w:numPr>
              <w:jc w:val="left"/>
              <w:rPr>
                <w:sz w:val="20"/>
              </w:rPr>
            </w:pPr>
          </w:p>
        </w:tc>
        <w:tc>
          <w:tcPr>
            <w:tcW w:w="2467" w:type="dxa"/>
            <w:shd w:val="clear" w:color="auto" w:fill="auto"/>
          </w:tcPr>
          <w:p w:rsidR="00A10297" w:rsidRPr="007D0978" w:rsidRDefault="00A10297" w:rsidP="00BB1FD7">
            <w:pPr>
              <w:rPr>
                <w:color w:val="008000"/>
                <w:sz w:val="20"/>
              </w:rPr>
            </w:pPr>
            <w:r w:rsidRPr="007D0978">
              <w:rPr>
                <w:color w:val="008000"/>
                <w:sz w:val="20"/>
              </w:rPr>
              <w:t>Water management integration</w:t>
            </w:r>
          </w:p>
        </w:tc>
        <w:tc>
          <w:tcPr>
            <w:tcW w:w="4192" w:type="dxa"/>
            <w:shd w:val="clear" w:color="auto" w:fill="auto"/>
          </w:tcPr>
          <w:p w:rsidR="00A10297" w:rsidRPr="007D0978" w:rsidRDefault="00A10297" w:rsidP="00BB1FD7">
            <w:pPr>
              <w:rPr>
                <w:strike/>
                <w:color w:val="008000"/>
                <w:sz w:val="20"/>
              </w:rPr>
            </w:pPr>
            <w:r w:rsidRPr="007D0978">
              <w:rPr>
                <w:strike/>
                <w:sz w:val="20"/>
              </w:rPr>
              <w:t>A close integration between the process and the water management by mean of the a</w:t>
            </w:r>
            <w:r w:rsidRPr="007D0978">
              <w:rPr>
                <w:strike/>
                <w:color w:val="008000"/>
                <w:sz w:val="20"/>
              </w:rPr>
              <w:t>dvanced computerised process control system allow to keep full control of the water consumption</w:t>
            </w:r>
          </w:p>
        </w:tc>
        <w:tc>
          <w:tcPr>
            <w:tcW w:w="2852" w:type="dxa"/>
            <w:shd w:val="clear" w:color="auto" w:fill="auto"/>
          </w:tcPr>
          <w:p w:rsidR="00A10297" w:rsidRPr="007D0978" w:rsidRDefault="000A37D4" w:rsidP="00BB1FD7">
            <w:pPr>
              <w:rPr>
                <w:color w:val="008000"/>
                <w:sz w:val="20"/>
              </w:rPr>
            </w:pPr>
            <w:r w:rsidRPr="007D0978">
              <w:rPr>
                <w:color w:val="008000"/>
                <w:sz w:val="20"/>
              </w:rPr>
              <w:t>A</w:t>
            </w:r>
            <w:r w:rsidR="00A10297" w:rsidRPr="007D0978">
              <w:rPr>
                <w:color w:val="008000"/>
                <w:sz w:val="20"/>
              </w:rPr>
              <w:t>pplicable</w:t>
            </w:r>
            <w:r w:rsidRPr="007D0978">
              <w:rPr>
                <w:color w:val="008000"/>
                <w:sz w:val="20"/>
              </w:rPr>
              <w:t xml:space="preserve"> only in indoor/encapsulated composting systems</w:t>
            </w:r>
          </w:p>
        </w:tc>
      </w:tr>
      <w:tr w:rsidR="00A10297" w:rsidRPr="00C85DF4" w:rsidTr="007D0978">
        <w:tc>
          <w:tcPr>
            <w:tcW w:w="343" w:type="dxa"/>
            <w:shd w:val="clear" w:color="auto" w:fill="auto"/>
          </w:tcPr>
          <w:p w:rsidR="00A10297" w:rsidRPr="007D0978" w:rsidRDefault="00A10297" w:rsidP="007D0978">
            <w:pPr>
              <w:numPr>
                <w:ilvl w:val="0"/>
                <w:numId w:val="17"/>
              </w:numPr>
              <w:rPr>
                <w:sz w:val="20"/>
              </w:rPr>
            </w:pPr>
          </w:p>
        </w:tc>
        <w:tc>
          <w:tcPr>
            <w:tcW w:w="2467" w:type="dxa"/>
            <w:shd w:val="clear" w:color="auto" w:fill="auto"/>
          </w:tcPr>
          <w:p w:rsidR="00A10297" w:rsidRPr="007D0978" w:rsidRDefault="00A10297" w:rsidP="00BB1FD7">
            <w:pPr>
              <w:rPr>
                <w:color w:val="008000"/>
                <w:sz w:val="20"/>
              </w:rPr>
            </w:pPr>
            <w:r w:rsidRPr="007D0978">
              <w:rPr>
                <w:color w:val="008000"/>
                <w:sz w:val="20"/>
              </w:rPr>
              <w:t>Waste water reuse</w:t>
            </w:r>
          </w:p>
        </w:tc>
        <w:tc>
          <w:tcPr>
            <w:tcW w:w="4192" w:type="dxa"/>
            <w:shd w:val="clear" w:color="auto" w:fill="auto"/>
          </w:tcPr>
          <w:p w:rsidR="00A10297" w:rsidRPr="007D0978" w:rsidRDefault="00A10297" w:rsidP="00BB1FD7">
            <w:pPr>
              <w:rPr>
                <w:sz w:val="20"/>
              </w:rPr>
            </w:pPr>
            <w:r w:rsidRPr="007D0978">
              <w:rPr>
                <w:sz w:val="20"/>
              </w:rPr>
              <w:t xml:space="preserve">The </w:t>
            </w:r>
            <w:r w:rsidRPr="007D0978">
              <w:rPr>
                <w:color w:val="008000"/>
                <w:sz w:val="20"/>
              </w:rPr>
              <w:t>waste water and leachate is recycled as water input</w:t>
            </w:r>
            <w:r w:rsidRPr="007D0978">
              <w:rPr>
                <w:sz w:val="20"/>
              </w:rPr>
              <w:t xml:space="preserve"> </w:t>
            </w:r>
            <w:r w:rsidRPr="007D0978">
              <w:rPr>
                <w:color w:val="008000"/>
                <w:sz w:val="20"/>
              </w:rPr>
              <w:t>to the maximum extent allowed by the process (e.g. high concentrations of some toxic compounds may cause negative effects).</w:t>
            </w:r>
          </w:p>
        </w:tc>
        <w:tc>
          <w:tcPr>
            <w:tcW w:w="2852" w:type="dxa"/>
            <w:shd w:val="clear" w:color="auto" w:fill="auto"/>
          </w:tcPr>
          <w:p w:rsidR="00A10297" w:rsidRPr="007D0978" w:rsidRDefault="00A10297" w:rsidP="00BB1FD7">
            <w:pPr>
              <w:rPr>
                <w:color w:val="008000"/>
                <w:sz w:val="20"/>
              </w:rPr>
            </w:pPr>
            <w:r w:rsidRPr="007D0978">
              <w:rPr>
                <w:color w:val="008000"/>
                <w:sz w:val="20"/>
              </w:rPr>
              <w:t>Generally applicable</w:t>
            </w:r>
          </w:p>
        </w:tc>
      </w:tr>
      <w:tr w:rsidR="00A10297" w:rsidRPr="00C85DF4" w:rsidTr="007D0978">
        <w:tc>
          <w:tcPr>
            <w:tcW w:w="343" w:type="dxa"/>
            <w:shd w:val="clear" w:color="auto" w:fill="auto"/>
          </w:tcPr>
          <w:p w:rsidR="00A10297" w:rsidRPr="007D0978" w:rsidRDefault="00A10297" w:rsidP="007D0978">
            <w:pPr>
              <w:numPr>
                <w:ilvl w:val="0"/>
                <w:numId w:val="17"/>
              </w:numPr>
              <w:rPr>
                <w:sz w:val="20"/>
              </w:rPr>
            </w:pPr>
          </w:p>
        </w:tc>
        <w:tc>
          <w:tcPr>
            <w:tcW w:w="2467" w:type="dxa"/>
            <w:shd w:val="clear" w:color="auto" w:fill="auto"/>
          </w:tcPr>
          <w:p w:rsidR="00A10297" w:rsidRPr="007D0978" w:rsidRDefault="00A10297" w:rsidP="00BB1FD7">
            <w:pPr>
              <w:rPr>
                <w:color w:val="008000"/>
                <w:sz w:val="20"/>
              </w:rPr>
            </w:pPr>
            <w:r w:rsidRPr="007D0978">
              <w:rPr>
                <w:sz w:val="20"/>
              </w:rPr>
              <w:t xml:space="preserve">recycling process waters </w:t>
            </w:r>
          </w:p>
        </w:tc>
        <w:tc>
          <w:tcPr>
            <w:tcW w:w="4192" w:type="dxa"/>
            <w:shd w:val="clear" w:color="auto" w:fill="auto"/>
          </w:tcPr>
          <w:p w:rsidR="00A10297" w:rsidRPr="007D0978" w:rsidRDefault="00A10297" w:rsidP="00BB1FD7">
            <w:pPr>
              <w:rPr>
                <w:sz w:val="20"/>
              </w:rPr>
            </w:pPr>
            <w:r w:rsidRPr="007D0978">
              <w:rPr>
                <w:sz w:val="20"/>
              </w:rPr>
              <w:t>recycling process waters or muddy residues within the aerobic treatment process to completely avoid water emissions.</w:t>
            </w:r>
          </w:p>
        </w:tc>
        <w:tc>
          <w:tcPr>
            <w:tcW w:w="2852" w:type="dxa"/>
            <w:shd w:val="clear" w:color="auto" w:fill="auto"/>
          </w:tcPr>
          <w:p w:rsidR="00A10297" w:rsidRPr="007D0978" w:rsidRDefault="00A10297" w:rsidP="00BB1FD7">
            <w:pPr>
              <w:rPr>
                <w:color w:val="008000"/>
                <w:sz w:val="20"/>
              </w:rPr>
            </w:pPr>
            <w:r w:rsidRPr="007D0978">
              <w:rPr>
                <w:color w:val="008000"/>
                <w:sz w:val="20"/>
              </w:rPr>
              <w:t>Generally applicable</w:t>
            </w:r>
          </w:p>
        </w:tc>
      </w:tr>
      <w:tr w:rsidR="00A10297" w:rsidRPr="00C85DF4" w:rsidTr="007D0978">
        <w:tc>
          <w:tcPr>
            <w:tcW w:w="343" w:type="dxa"/>
            <w:shd w:val="clear" w:color="auto" w:fill="auto"/>
          </w:tcPr>
          <w:p w:rsidR="00A10297" w:rsidRPr="007D0978" w:rsidRDefault="00A10297" w:rsidP="007D0978">
            <w:pPr>
              <w:numPr>
                <w:ilvl w:val="0"/>
                <w:numId w:val="17"/>
              </w:numPr>
              <w:rPr>
                <w:sz w:val="20"/>
              </w:rPr>
            </w:pPr>
          </w:p>
        </w:tc>
        <w:tc>
          <w:tcPr>
            <w:tcW w:w="2467" w:type="dxa"/>
            <w:shd w:val="clear" w:color="auto" w:fill="auto"/>
          </w:tcPr>
          <w:p w:rsidR="00A10297" w:rsidRPr="007D0978" w:rsidRDefault="00A10297" w:rsidP="00BB1FD7">
            <w:pPr>
              <w:rPr>
                <w:color w:val="0000FF"/>
                <w:sz w:val="20"/>
              </w:rPr>
            </w:pPr>
            <w:r w:rsidRPr="007D0978">
              <w:rPr>
                <w:color w:val="0000FF"/>
                <w:sz w:val="20"/>
              </w:rPr>
              <w:t>[other]</w:t>
            </w:r>
          </w:p>
        </w:tc>
        <w:tc>
          <w:tcPr>
            <w:tcW w:w="4192" w:type="dxa"/>
            <w:shd w:val="clear" w:color="auto" w:fill="auto"/>
          </w:tcPr>
          <w:p w:rsidR="00A10297" w:rsidRPr="007D0978" w:rsidRDefault="00207790" w:rsidP="00BB1FD7">
            <w:pPr>
              <w:rPr>
                <w:sz w:val="20"/>
              </w:rPr>
            </w:pPr>
            <w:r w:rsidRPr="007D0978">
              <w:rPr>
                <w:sz w:val="20"/>
              </w:rPr>
              <w:t>t.b. continued</w:t>
            </w:r>
          </w:p>
        </w:tc>
        <w:tc>
          <w:tcPr>
            <w:tcW w:w="2852" w:type="dxa"/>
            <w:shd w:val="clear" w:color="auto" w:fill="auto"/>
          </w:tcPr>
          <w:p w:rsidR="00A10297" w:rsidRPr="007D0978" w:rsidRDefault="00A10297" w:rsidP="00BB1FD7">
            <w:pPr>
              <w:rPr>
                <w:color w:val="008000"/>
                <w:sz w:val="20"/>
              </w:rPr>
            </w:pPr>
          </w:p>
        </w:tc>
      </w:tr>
    </w:tbl>
    <w:p w:rsidR="00A10297" w:rsidRPr="00C85DF4" w:rsidRDefault="00A10297" w:rsidP="00A10297">
      <w:pPr>
        <w:autoSpaceDE w:val="0"/>
        <w:autoSpaceDN w:val="0"/>
        <w:adjustRightInd w:val="0"/>
        <w:rPr>
          <w:color w:val="0000FF"/>
        </w:rPr>
      </w:pPr>
      <w:r w:rsidRPr="00C85DF4">
        <w:rPr>
          <w:color w:val="0000FF"/>
          <w:szCs w:val="22"/>
        </w:rPr>
        <w:t xml:space="preserve"> </w:t>
      </w:r>
    </w:p>
    <w:p w:rsidR="00A10297" w:rsidRPr="00C85DF4" w:rsidRDefault="00A10297" w:rsidP="00A10297"/>
    <w:p w:rsidR="00A10297" w:rsidRPr="00C85DF4" w:rsidRDefault="00A10297" w:rsidP="00A10297"/>
    <w:p w:rsidR="00A10297" w:rsidRPr="00C85DF4" w:rsidRDefault="00A10297" w:rsidP="00A10297">
      <w:pPr>
        <w:rPr>
          <w:b/>
          <w:color w:val="008000"/>
        </w:rPr>
      </w:pPr>
      <w:r w:rsidRPr="00C85DF4">
        <w:rPr>
          <w:b/>
          <w:color w:val="008000"/>
        </w:rPr>
        <w:t>BAT-associated environmental performance levels</w:t>
      </w:r>
    </w:p>
    <w:p w:rsidR="00A10297" w:rsidRDefault="00A10297" w:rsidP="00A10297">
      <w:pPr>
        <w:rPr>
          <w:color w:val="008000"/>
        </w:rPr>
      </w:pPr>
      <w:r w:rsidRPr="00C85DF4">
        <w:rPr>
          <w:color w:val="008000"/>
        </w:rPr>
        <w:t xml:space="preserve">Specific BAT-associated water consumption levels from aerobic treatment are presented in </w:t>
      </w:r>
      <w:r w:rsidRPr="00C85DF4">
        <w:rPr>
          <w:color w:val="008000"/>
        </w:rPr>
        <w:fldChar w:fldCharType="begin"/>
      </w:r>
      <w:r w:rsidRPr="00C85DF4">
        <w:rPr>
          <w:color w:val="008000"/>
        </w:rPr>
        <w:instrText xml:space="preserve"> REF _Ref362275575 \h </w:instrText>
      </w:r>
      <w:r w:rsidRPr="00C85DF4">
        <w:rPr>
          <w:color w:val="008000"/>
        </w:rPr>
      </w:r>
      <w:r w:rsidRPr="00C85DF4">
        <w:rPr>
          <w:color w:val="008000"/>
        </w:rPr>
        <w:fldChar w:fldCharType="separate"/>
      </w:r>
      <w:r w:rsidRPr="00C85DF4">
        <w:rPr>
          <w:bCs/>
          <w:color w:val="008000"/>
        </w:rPr>
        <w:t xml:space="preserve">Table </w:t>
      </w:r>
      <w:r>
        <w:rPr>
          <w:bCs/>
          <w:noProof/>
          <w:color w:val="008000"/>
        </w:rPr>
        <w:t>1</w:t>
      </w:r>
      <w:r w:rsidRPr="00C85DF4">
        <w:rPr>
          <w:bCs/>
          <w:color w:val="008000"/>
        </w:rPr>
        <w:t>.</w:t>
      </w:r>
      <w:r>
        <w:rPr>
          <w:bCs/>
          <w:noProof/>
          <w:color w:val="008000"/>
        </w:rPr>
        <w:t>13</w:t>
      </w:r>
      <w:r w:rsidRPr="00C85DF4">
        <w:rPr>
          <w:color w:val="008000"/>
        </w:rPr>
        <w:fldChar w:fldCharType="end"/>
      </w:r>
      <w:r w:rsidRPr="00C85DF4">
        <w:rPr>
          <w:color w:val="008000"/>
        </w:rPr>
        <w:t>.</w:t>
      </w:r>
    </w:p>
    <w:p w:rsidR="00207790" w:rsidRPr="00207790" w:rsidRDefault="00207790" w:rsidP="00A10297">
      <w:pPr>
        <w:rPr>
          <w:color w:val="FF0000"/>
        </w:rPr>
      </w:pPr>
      <w:r w:rsidRPr="00207790">
        <w:rPr>
          <w:color w:val="FF0000"/>
          <w:highlight w:val="yellow"/>
        </w:rPr>
        <w:t>In open composting not relevant!</w:t>
      </w:r>
    </w:p>
    <w:p w:rsidR="00A10297" w:rsidRPr="00207790" w:rsidRDefault="00A10297" w:rsidP="00974498">
      <w:pPr>
        <w:pStyle w:val="Bijschrift"/>
        <w:rPr>
          <w:strike/>
        </w:rPr>
      </w:pPr>
      <w:bookmarkStart w:id="319" w:name="_Ref362275575"/>
      <w:r w:rsidRPr="00207790">
        <w:rPr>
          <w:strike/>
        </w:rPr>
        <w:t xml:space="preserve">Table </w:t>
      </w:r>
      <w:r w:rsidRPr="00207790">
        <w:rPr>
          <w:strike/>
        </w:rPr>
        <w:fldChar w:fldCharType="begin"/>
      </w:r>
      <w:r w:rsidRPr="00207790">
        <w:rPr>
          <w:strike/>
        </w:rPr>
        <w:instrText xml:space="preserve"> STYLEREF 1 \s </w:instrText>
      </w:r>
      <w:r w:rsidRPr="00207790">
        <w:rPr>
          <w:strike/>
        </w:rPr>
        <w:fldChar w:fldCharType="separate"/>
      </w:r>
      <w:r w:rsidRPr="00207790">
        <w:rPr>
          <w:strike/>
          <w:noProof/>
        </w:rPr>
        <w:t>1</w:t>
      </w:r>
      <w:r w:rsidRPr="00207790">
        <w:rPr>
          <w:strike/>
        </w:rPr>
        <w:fldChar w:fldCharType="end"/>
      </w:r>
      <w:r w:rsidRPr="00207790">
        <w:rPr>
          <w:strike/>
        </w:rPr>
        <w:t>.</w:t>
      </w:r>
      <w:r w:rsidRPr="00207790">
        <w:rPr>
          <w:strike/>
        </w:rPr>
        <w:fldChar w:fldCharType="begin"/>
      </w:r>
      <w:r w:rsidRPr="00207790">
        <w:rPr>
          <w:strike/>
        </w:rPr>
        <w:instrText xml:space="preserve"> SEQ Table \* ARABIC \s 1 </w:instrText>
      </w:r>
      <w:r w:rsidRPr="00207790">
        <w:rPr>
          <w:strike/>
        </w:rPr>
        <w:fldChar w:fldCharType="separate"/>
      </w:r>
      <w:r w:rsidRPr="00207790">
        <w:rPr>
          <w:strike/>
          <w:noProof/>
        </w:rPr>
        <w:t>13</w:t>
      </w:r>
      <w:r w:rsidRPr="00207790">
        <w:rPr>
          <w:strike/>
        </w:rPr>
        <w:fldChar w:fldCharType="end"/>
      </w:r>
      <w:bookmarkEnd w:id="319"/>
      <w:r w:rsidRPr="00207790">
        <w:rPr>
          <w:strike/>
        </w:rPr>
        <w:t>:</w:t>
      </w:r>
      <w:r w:rsidRPr="00207790">
        <w:rPr>
          <w:strike/>
        </w:rPr>
        <w:tab/>
        <w:t>BAT-associated water consumption levels from aerobic treatment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BF" w:firstRow="1" w:lastRow="0" w:firstColumn="1" w:lastColumn="0" w:noHBand="0" w:noVBand="0"/>
      </w:tblPr>
      <w:tblGrid>
        <w:gridCol w:w="1490"/>
        <w:gridCol w:w="1114"/>
        <w:gridCol w:w="999"/>
        <w:gridCol w:w="1869"/>
        <w:gridCol w:w="1638"/>
        <w:gridCol w:w="1456"/>
      </w:tblGrid>
      <w:tr w:rsidR="00A10297" w:rsidRPr="00207790" w:rsidTr="00BB1FD7">
        <w:tblPrEx>
          <w:tblCellMar>
            <w:top w:w="0" w:type="dxa"/>
            <w:bottom w:w="0" w:type="dxa"/>
          </w:tblCellMar>
        </w:tblPrEx>
        <w:trPr>
          <w:cantSplit/>
          <w:trHeight w:val="288"/>
        </w:trPr>
        <w:tc>
          <w:tcPr>
            <w:tcW w:w="870" w:type="pct"/>
            <w:vMerge w:val="restart"/>
            <w:vAlign w:val="center"/>
          </w:tcPr>
          <w:p w:rsidR="00A10297" w:rsidRPr="00207790" w:rsidRDefault="00A10297" w:rsidP="00BB1FD7">
            <w:pPr>
              <w:jc w:val="center"/>
              <w:rPr>
                <w:b/>
                <w:strike/>
                <w:color w:val="008000"/>
                <w:sz w:val="20"/>
              </w:rPr>
            </w:pPr>
            <w:r w:rsidRPr="00207790">
              <w:rPr>
                <w:b/>
                <w:strike/>
                <w:color w:val="008000"/>
                <w:sz w:val="20"/>
              </w:rPr>
              <w:t>Waste stream</w:t>
            </w:r>
          </w:p>
        </w:tc>
        <w:tc>
          <w:tcPr>
            <w:tcW w:w="650" w:type="pct"/>
            <w:vMerge w:val="restart"/>
            <w:tcBorders>
              <w:right w:val="single" w:sz="4" w:space="0" w:color="auto"/>
            </w:tcBorders>
            <w:vAlign w:val="center"/>
          </w:tcPr>
          <w:p w:rsidR="00A10297" w:rsidRPr="00207790" w:rsidRDefault="00A10297" w:rsidP="00BB1FD7">
            <w:pPr>
              <w:jc w:val="center"/>
              <w:rPr>
                <w:b/>
                <w:strike/>
                <w:color w:val="008000"/>
                <w:sz w:val="20"/>
              </w:rPr>
            </w:pPr>
            <w:r w:rsidRPr="00207790">
              <w:rPr>
                <w:b/>
                <w:strike/>
                <w:color w:val="008000"/>
                <w:sz w:val="20"/>
              </w:rPr>
              <w:t>Parameter</w:t>
            </w:r>
          </w:p>
        </w:tc>
        <w:tc>
          <w:tcPr>
            <w:tcW w:w="583" w:type="pct"/>
            <w:vMerge w:val="restart"/>
            <w:tcBorders>
              <w:left w:val="single" w:sz="4" w:space="0" w:color="auto"/>
              <w:right w:val="single" w:sz="4" w:space="0" w:color="auto"/>
            </w:tcBorders>
            <w:vAlign w:val="center"/>
          </w:tcPr>
          <w:p w:rsidR="00A10297" w:rsidRPr="00207790" w:rsidRDefault="00A10297" w:rsidP="00BB1FD7">
            <w:pPr>
              <w:jc w:val="center"/>
              <w:rPr>
                <w:b/>
                <w:strike/>
                <w:color w:val="008000"/>
                <w:sz w:val="20"/>
              </w:rPr>
            </w:pPr>
            <w:r w:rsidRPr="00207790">
              <w:rPr>
                <w:b/>
                <w:strike/>
                <w:color w:val="008000"/>
                <w:sz w:val="20"/>
              </w:rPr>
              <w:t>Unit</w:t>
            </w:r>
          </w:p>
        </w:tc>
        <w:tc>
          <w:tcPr>
            <w:tcW w:w="1091" w:type="pct"/>
            <w:vMerge w:val="restart"/>
            <w:tcBorders>
              <w:left w:val="single" w:sz="4" w:space="0" w:color="auto"/>
            </w:tcBorders>
            <w:vAlign w:val="center"/>
          </w:tcPr>
          <w:p w:rsidR="00A10297" w:rsidRPr="00207790" w:rsidRDefault="00A10297" w:rsidP="00BB1FD7">
            <w:pPr>
              <w:jc w:val="center"/>
              <w:rPr>
                <w:b/>
                <w:strike/>
                <w:color w:val="008000"/>
                <w:sz w:val="20"/>
              </w:rPr>
            </w:pPr>
            <w:r w:rsidRPr="00207790">
              <w:rPr>
                <w:b/>
                <w:strike/>
                <w:color w:val="008000"/>
                <w:sz w:val="20"/>
              </w:rPr>
              <w:t>Monitoring frequency</w:t>
            </w:r>
          </w:p>
        </w:tc>
        <w:tc>
          <w:tcPr>
            <w:tcW w:w="1806" w:type="pct"/>
            <w:gridSpan w:val="2"/>
            <w:vAlign w:val="center"/>
          </w:tcPr>
          <w:p w:rsidR="00A10297" w:rsidRPr="00207790" w:rsidRDefault="00A10297" w:rsidP="00BB1FD7">
            <w:pPr>
              <w:jc w:val="center"/>
              <w:rPr>
                <w:b/>
                <w:strike/>
                <w:color w:val="008000"/>
                <w:sz w:val="20"/>
              </w:rPr>
            </w:pPr>
            <w:r w:rsidRPr="00207790">
              <w:rPr>
                <w:b/>
                <w:strike/>
                <w:color w:val="008000"/>
                <w:sz w:val="20"/>
              </w:rPr>
              <w:t>BAT-AEPL</w:t>
            </w:r>
          </w:p>
        </w:tc>
      </w:tr>
      <w:tr w:rsidR="00A10297" w:rsidRPr="00207790" w:rsidTr="00BB1FD7">
        <w:tblPrEx>
          <w:tblCellMar>
            <w:top w:w="0" w:type="dxa"/>
            <w:bottom w:w="0" w:type="dxa"/>
          </w:tblCellMar>
        </w:tblPrEx>
        <w:trPr>
          <w:cantSplit/>
          <w:trHeight w:val="288"/>
        </w:trPr>
        <w:tc>
          <w:tcPr>
            <w:tcW w:w="870" w:type="pct"/>
            <w:vMerge/>
            <w:vAlign w:val="center"/>
          </w:tcPr>
          <w:p w:rsidR="00A10297" w:rsidRPr="00207790" w:rsidRDefault="00A10297" w:rsidP="00BB1FD7">
            <w:pPr>
              <w:jc w:val="center"/>
              <w:rPr>
                <w:b/>
                <w:strike/>
                <w:color w:val="008000"/>
                <w:sz w:val="20"/>
              </w:rPr>
            </w:pPr>
          </w:p>
        </w:tc>
        <w:tc>
          <w:tcPr>
            <w:tcW w:w="650" w:type="pct"/>
            <w:vMerge/>
            <w:tcBorders>
              <w:right w:val="single" w:sz="4" w:space="0" w:color="auto"/>
            </w:tcBorders>
            <w:vAlign w:val="center"/>
          </w:tcPr>
          <w:p w:rsidR="00A10297" w:rsidRPr="00207790" w:rsidRDefault="00A10297" w:rsidP="00BB1FD7">
            <w:pPr>
              <w:jc w:val="center"/>
              <w:rPr>
                <w:b/>
                <w:strike/>
                <w:color w:val="008000"/>
                <w:sz w:val="20"/>
              </w:rPr>
            </w:pPr>
          </w:p>
        </w:tc>
        <w:tc>
          <w:tcPr>
            <w:tcW w:w="583" w:type="pct"/>
            <w:vMerge/>
            <w:tcBorders>
              <w:left w:val="single" w:sz="4" w:space="0" w:color="auto"/>
              <w:right w:val="single" w:sz="4" w:space="0" w:color="auto"/>
            </w:tcBorders>
            <w:vAlign w:val="center"/>
          </w:tcPr>
          <w:p w:rsidR="00A10297" w:rsidRPr="00207790" w:rsidRDefault="00A10297" w:rsidP="00BB1FD7">
            <w:pPr>
              <w:jc w:val="center"/>
              <w:rPr>
                <w:b/>
                <w:strike/>
                <w:color w:val="008000"/>
                <w:sz w:val="20"/>
              </w:rPr>
            </w:pPr>
          </w:p>
        </w:tc>
        <w:tc>
          <w:tcPr>
            <w:tcW w:w="1091" w:type="pct"/>
            <w:vMerge/>
            <w:tcBorders>
              <w:left w:val="single" w:sz="4" w:space="0" w:color="auto"/>
            </w:tcBorders>
            <w:vAlign w:val="center"/>
          </w:tcPr>
          <w:p w:rsidR="00A10297" w:rsidRPr="00207790" w:rsidRDefault="00A10297" w:rsidP="00BB1FD7">
            <w:pPr>
              <w:jc w:val="center"/>
              <w:rPr>
                <w:b/>
                <w:strike/>
                <w:color w:val="008000"/>
                <w:sz w:val="20"/>
              </w:rPr>
            </w:pPr>
          </w:p>
        </w:tc>
        <w:tc>
          <w:tcPr>
            <w:tcW w:w="956" w:type="pct"/>
            <w:vAlign w:val="center"/>
          </w:tcPr>
          <w:p w:rsidR="00A10297" w:rsidRPr="00207790" w:rsidRDefault="00A10297" w:rsidP="00BB1FD7">
            <w:pPr>
              <w:jc w:val="center"/>
              <w:rPr>
                <w:b/>
                <w:strike/>
                <w:color w:val="008000"/>
                <w:sz w:val="20"/>
              </w:rPr>
            </w:pPr>
            <w:r w:rsidRPr="00207790">
              <w:rPr>
                <w:b/>
                <w:strike/>
                <w:color w:val="008000"/>
                <w:sz w:val="20"/>
              </w:rPr>
              <w:t xml:space="preserve">New plant </w:t>
            </w:r>
          </w:p>
        </w:tc>
        <w:tc>
          <w:tcPr>
            <w:tcW w:w="850" w:type="pct"/>
            <w:vAlign w:val="center"/>
          </w:tcPr>
          <w:p w:rsidR="00A10297" w:rsidRPr="00207790" w:rsidRDefault="00A10297" w:rsidP="00BB1FD7">
            <w:pPr>
              <w:jc w:val="center"/>
              <w:rPr>
                <w:b/>
                <w:strike/>
                <w:color w:val="008000"/>
                <w:sz w:val="20"/>
              </w:rPr>
            </w:pPr>
            <w:r w:rsidRPr="00207790">
              <w:rPr>
                <w:b/>
                <w:strike/>
                <w:color w:val="008000"/>
                <w:sz w:val="20"/>
              </w:rPr>
              <w:t>Existing plant</w:t>
            </w:r>
          </w:p>
        </w:tc>
      </w:tr>
      <w:tr w:rsidR="00A10297" w:rsidRPr="00207790" w:rsidTr="00BB1FD7">
        <w:tblPrEx>
          <w:tblCellMar>
            <w:top w:w="0" w:type="dxa"/>
            <w:bottom w:w="0" w:type="dxa"/>
          </w:tblCellMar>
        </w:tblPrEx>
        <w:trPr>
          <w:cantSplit/>
          <w:trHeight w:val="288"/>
        </w:trPr>
        <w:tc>
          <w:tcPr>
            <w:tcW w:w="870" w:type="pct"/>
            <w:vMerge/>
            <w:vAlign w:val="center"/>
          </w:tcPr>
          <w:p w:rsidR="00A10297" w:rsidRPr="00207790" w:rsidRDefault="00A10297" w:rsidP="00BB1FD7">
            <w:pPr>
              <w:jc w:val="center"/>
              <w:rPr>
                <w:b/>
                <w:strike/>
                <w:color w:val="008000"/>
                <w:sz w:val="20"/>
              </w:rPr>
            </w:pPr>
          </w:p>
        </w:tc>
        <w:tc>
          <w:tcPr>
            <w:tcW w:w="650" w:type="pct"/>
            <w:vMerge/>
            <w:tcBorders>
              <w:right w:val="single" w:sz="4" w:space="0" w:color="auto"/>
            </w:tcBorders>
            <w:vAlign w:val="center"/>
          </w:tcPr>
          <w:p w:rsidR="00A10297" w:rsidRPr="00207790" w:rsidRDefault="00A10297" w:rsidP="00BB1FD7">
            <w:pPr>
              <w:jc w:val="center"/>
              <w:rPr>
                <w:b/>
                <w:strike/>
                <w:color w:val="008000"/>
                <w:sz w:val="20"/>
              </w:rPr>
            </w:pPr>
          </w:p>
        </w:tc>
        <w:tc>
          <w:tcPr>
            <w:tcW w:w="583" w:type="pct"/>
            <w:vMerge/>
            <w:tcBorders>
              <w:left w:val="single" w:sz="4" w:space="0" w:color="auto"/>
              <w:right w:val="single" w:sz="4" w:space="0" w:color="auto"/>
            </w:tcBorders>
            <w:vAlign w:val="center"/>
          </w:tcPr>
          <w:p w:rsidR="00A10297" w:rsidRPr="00207790" w:rsidRDefault="00A10297" w:rsidP="00BB1FD7">
            <w:pPr>
              <w:jc w:val="center"/>
              <w:rPr>
                <w:b/>
                <w:strike/>
                <w:color w:val="008000"/>
                <w:sz w:val="20"/>
              </w:rPr>
            </w:pPr>
          </w:p>
        </w:tc>
        <w:tc>
          <w:tcPr>
            <w:tcW w:w="1091" w:type="pct"/>
            <w:vMerge/>
            <w:tcBorders>
              <w:left w:val="single" w:sz="4" w:space="0" w:color="auto"/>
            </w:tcBorders>
            <w:vAlign w:val="center"/>
          </w:tcPr>
          <w:p w:rsidR="00A10297" w:rsidRPr="00207790" w:rsidRDefault="00A10297" w:rsidP="00BB1FD7">
            <w:pPr>
              <w:jc w:val="center"/>
              <w:rPr>
                <w:b/>
                <w:strike/>
                <w:color w:val="008000"/>
                <w:sz w:val="20"/>
              </w:rPr>
            </w:pPr>
          </w:p>
        </w:tc>
        <w:tc>
          <w:tcPr>
            <w:tcW w:w="1806" w:type="pct"/>
            <w:gridSpan w:val="2"/>
            <w:vAlign w:val="center"/>
          </w:tcPr>
          <w:p w:rsidR="00A10297" w:rsidRPr="00207790" w:rsidRDefault="00A10297" w:rsidP="00BB1FD7">
            <w:pPr>
              <w:jc w:val="center"/>
              <w:rPr>
                <w:strike/>
                <w:color w:val="008000"/>
              </w:rPr>
            </w:pPr>
            <w:r w:rsidRPr="00207790">
              <w:rPr>
                <w:b/>
                <w:strike/>
                <w:color w:val="008000"/>
                <w:sz w:val="20"/>
              </w:rPr>
              <w:t>daily average</w:t>
            </w:r>
          </w:p>
        </w:tc>
      </w:tr>
      <w:tr w:rsidR="00A10297" w:rsidRPr="00207790" w:rsidTr="00BB1FD7">
        <w:tblPrEx>
          <w:tblCellMar>
            <w:top w:w="0" w:type="dxa"/>
            <w:bottom w:w="0" w:type="dxa"/>
          </w:tblCellMar>
        </w:tblPrEx>
        <w:trPr>
          <w:cantSplit/>
          <w:trHeight w:val="177"/>
        </w:trPr>
        <w:tc>
          <w:tcPr>
            <w:tcW w:w="870" w:type="pct"/>
            <w:tcBorders>
              <w:top w:val="single" w:sz="4" w:space="0" w:color="auto"/>
              <w:bottom w:val="single" w:sz="4" w:space="0" w:color="auto"/>
            </w:tcBorders>
            <w:vAlign w:val="center"/>
          </w:tcPr>
          <w:p w:rsidR="00A10297" w:rsidRPr="00207790" w:rsidRDefault="00A10297" w:rsidP="00BB1FD7">
            <w:pPr>
              <w:jc w:val="center"/>
              <w:rPr>
                <w:strike/>
                <w:color w:val="008000"/>
                <w:sz w:val="20"/>
              </w:rPr>
            </w:pPr>
            <w:r w:rsidRPr="00207790">
              <w:rPr>
                <w:strike/>
                <w:color w:val="008000"/>
                <w:sz w:val="20"/>
              </w:rPr>
              <w:t xml:space="preserve">Sewage sludge </w:t>
            </w:r>
          </w:p>
        </w:tc>
        <w:tc>
          <w:tcPr>
            <w:tcW w:w="650" w:type="pct"/>
            <w:vMerge w:val="restart"/>
            <w:tcBorders>
              <w:top w:val="single" w:sz="4" w:space="0" w:color="auto"/>
              <w:right w:val="single" w:sz="4" w:space="0" w:color="auto"/>
            </w:tcBorders>
            <w:shd w:val="clear" w:color="auto" w:fill="auto"/>
            <w:vAlign w:val="center"/>
          </w:tcPr>
          <w:p w:rsidR="00A10297" w:rsidRPr="00207790" w:rsidRDefault="00A10297" w:rsidP="00BB1FD7">
            <w:pPr>
              <w:jc w:val="center"/>
              <w:rPr>
                <w:strike/>
                <w:color w:val="008000"/>
                <w:sz w:val="20"/>
              </w:rPr>
            </w:pPr>
            <w:r w:rsidRPr="00207790">
              <w:rPr>
                <w:strike/>
                <w:color w:val="008000"/>
                <w:sz w:val="20"/>
              </w:rPr>
              <w:t>Fresh water consumption</w:t>
            </w:r>
          </w:p>
        </w:tc>
        <w:tc>
          <w:tcPr>
            <w:tcW w:w="583" w:type="pct"/>
            <w:vMerge w:val="restart"/>
            <w:tcBorders>
              <w:left w:val="single" w:sz="4" w:space="0" w:color="auto"/>
              <w:right w:val="single" w:sz="4" w:space="0" w:color="auto"/>
            </w:tcBorders>
            <w:vAlign w:val="center"/>
          </w:tcPr>
          <w:p w:rsidR="00A10297" w:rsidRPr="00207790" w:rsidRDefault="00A10297" w:rsidP="00BB1FD7">
            <w:pPr>
              <w:jc w:val="center"/>
              <w:rPr>
                <w:strike/>
                <w:color w:val="008000"/>
                <w:sz w:val="20"/>
              </w:rPr>
            </w:pPr>
            <w:r w:rsidRPr="00207790">
              <w:rPr>
                <w:strike/>
                <w:color w:val="008000"/>
                <w:sz w:val="20"/>
              </w:rPr>
              <w:t>m</w:t>
            </w:r>
            <w:r w:rsidRPr="00207790">
              <w:rPr>
                <w:strike/>
                <w:color w:val="008000"/>
                <w:sz w:val="20"/>
                <w:vertAlign w:val="superscript"/>
              </w:rPr>
              <w:t>3</w:t>
            </w:r>
            <w:r w:rsidRPr="00207790">
              <w:rPr>
                <w:strike/>
                <w:color w:val="008000"/>
                <w:sz w:val="20"/>
              </w:rPr>
              <w:t>/t</w:t>
            </w:r>
          </w:p>
        </w:tc>
        <w:tc>
          <w:tcPr>
            <w:tcW w:w="1091" w:type="pct"/>
            <w:vMerge w:val="restart"/>
            <w:tcBorders>
              <w:left w:val="single" w:sz="4" w:space="0" w:color="auto"/>
            </w:tcBorders>
            <w:vAlign w:val="center"/>
          </w:tcPr>
          <w:p w:rsidR="00A10297" w:rsidRPr="00207790" w:rsidRDefault="00A10297" w:rsidP="00BB1FD7">
            <w:pPr>
              <w:jc w:val="center"/>
              <w:rPr>
                <w:strike/>
                <w:color w:val="008000"/>
                <w:sz w:val="20"/>
              </w:rPr>
            </w:pPr>
            <w:r w:rsidRPr="00207790">
              <w:rPr>
                <w:strike/>
                <w:color w:val="008000"/>
                <w:sz w:val="20"/>
              </w:rPr>
              <w:t>Continuous measurement</w:t>
            </w:r>
          </w:p>
        </w:tc>
        <w:tc>
          <w:tcPr>
            <w:tcW w:w="956" w:type="pct"/>
            <w:vAlign w:val="center"/>
          </w:tcPr>
          <w:p w:rsidR="00A10297" w:rsidRPr="00207790" w:rsidRDefault="00A10297" w:rsidP="00BB1FD7">
            <w:pPr>
              <w:jc w:val="center"/>
              <w:rPr>
                <w:strike/>
                <w:color w:val="008000"/>
              </w:rPr>
            </w:pPr>
          </w:p>
        </w:tc>
        <w:tc>
          <w:tcPr>
            <w:tcW w:w="850" w:type="pct"/>
            <w:vAlign w:val="center"/>
          </w:tcPr>
          <w:p w:rsidR="00A10297" w:rsidRPr="00207790" w:rsidRDefault="00A10297" w:rsidP="00BB1FD7">
            <w:pPr>
              <w:jc w:val="center"/>
              <w:rPr>
                <w:strike/>
                <w:color w:val="008000"/>
                <w:sz w:val="20"/>
              </w:rPr>
            </w:pPr>
          </w:p>
        </w:tc>
      </w:tr>
      <w:tr w:rsidR="00A10297" w:rsidRPr="00207790" w:rsidTr="00BB1FD7">
        <w:tblPrEx>
          <w:tblCellMar>
            <w:top w:w="0" w:type="dxa"/>
            <w:bottom w:w="0" w:type="dxa"/>
          </w:tblCellMar>
        </w:tblPrEx>
        <w:trPr>
          <w:cantSplit/>
          <w:trHeight w:val="59"/>
        </w:trPr>
        <w:tc>
          <w:tcPr>
            <w:tcW w:w="870" w:type="pct"/>
            <w:tcBorders>
              <w:top w:val="single" w:sz="4" w:space="0" w:color="auto"/>
              <w:bottom w:val="single" w:sz="4" w:space="0" w:color="auto"/>
            </w:tcBorders>
            <w:vAlign w:val="center"/>
          </w:tcPr>
          <w:p w:rsidR="00A10297" w:rsidRPr="00207790" w:rsidRDefault="00A10297" w:rsidP="00BB1FD7">
            <w:pPr>
              <w:jc w:val="center"/>
              <w:rPr>
                <w:strike/>
                <w:color w:val="008000"/>
                <w:sz w:val="20"/>
              </w:rPr>
            </w:pPr>
            <w:r w:rsidRPr="00207790">
              <w:rPr>
                <w:strike/>
                <w:color w:val="008000"/>
                <w:sz w:val="20"/>
              </w:rPr>
              <w:t>Biological waste from separated collection</w:t>
            </w:r>
          </w:p>
        </w:tc>
        <w:tc>
          <w:tcPr>
            <w:tcW w:w="650" w:type="pct"/>
            <w:vMerge/>
            <w:tcBorders>
              <w:right w:val="single" w:sz="4" w:space="0" w:color="auto"/>
            </w:tcBorders>
            <w:shd w:val="clear" w:color="auto" w:fill="auto"/>
          </w:tcPr>
          <w:p w:rsidR="00A10297" w:rsidRPr="00207790" w:rsidRDefault="00A10297" w:rsidP="00BB1FD7">
            <w:pPr>
              <w:ind w:left="-40"/>
              <w:jc w:val="center"/>
              <w:rPr>
                <w:strike/>
                <w:color w:val="008000"/>
                <w:sz w:val="20"/>
              </w:rPr>
            </w:pPr>
          </w:p>
        </w:tc>
        <w:tc>
          <w:tcPr>
            <w:tcW w:w="583" w:type="pct"/>
            <w:vMerge/>
            <w:tcBorders>
              <w:left w:val="single" w:sz="4" w:space="0" w:color="auto"/>
              <w:right w:val="single" w:sz="4" w:space="0" w:color="auto"/>
            </w:tcBorders>
            <w:vAlign w:val="center"/>
          </w:tcPr>
          <w:p w:rsidR="00A10297" w:rsidRPr="00207790" w:rsidRDefault="00A10297" w:rsidP="00BB1FD7">
            <w:pPr>
              <w:jc w:val="center"/>
              <w:rPr>
                <w:strike/>
                <w:color w:val="008000"/>
                <w:sz w:val="20"/>
              </w:rPr>
            </w:pPr>
          </w:p>
        </w:tc>
        <w:tc>
          <w:tcPr>
            <w:tcW w:w="1091" w:type="pct"/>
            <w:vMerge/>
            <w:tcBorders>
              <w:left w:val="single" w:sz="4" w:space="0" w:color="auto"/>
            </w:tcBorders>
            <w:vAlign w:val="center"/>
          </w:tcPr>
          <w:p w:rsidR="00A10297" w:rsidRPr="00207790" w:rsidRDefault="00A10297" w:rsidP="00BB1FD7">
            <w:pPr>
              <w:jc w:val="center"/>
              <w:rPr>
                <w:strike/>
                <w:color w:val="008000"/>
                <w:sz w:val="20"/>
              </w:rPr>
            </w:pPr>
          </w:p>
        </w:tc>
        <w:tc>
          <w:tcPr>
            <w:tcW w:w="956" w:type="pct"/>
            <w:vAlign w:val="center"/>
          </w:tcPr>
          <w:p w:rsidR="00A10297" w:rsidRPr="00207790" w:rsidRDefault="00A10297" w:rsidP="00BB1FD7">
            <w:pPr>
              <w:jc w:val="center"/>
              <w:rPr>
                <w:strike/>
                <w:color w:val="008000"/>
              </w:rPr>
            </w:pPr>
          </w:p>
        </w:tc>
        <w:tc>
          <w:tcPr>
            <w:tcW w:w="850" w:type="pct"/>
            <w:vAlign w:val="center"/>
          </w:tcPr>
          <w:p w:rsidR="00A10297" w:rsidRPr="00207790" w:rsidRDefault="00A10297" w:rsidP="00BB1FD7">
            <w:pPr>
              <w:jc w:val="center"/>
              <w:rPr>
                <w:strike/>
                <w:color w:val="008000"/>
                <w:sz w:val="20"/>
              </w:rPr>
            </w:pPr>
          </w:p>
        </w:tc>
      </w:tr>
      <w:tr w:rsidR="00A10297" w:rsidRPr="00207790" w:rsidTr="00BB1FD7">
        <w:tblPrEx>
          <w:tblCellMar>
            <w:top w:w="0" w:type="dxa"/>
            <w:bottom w:w="0" w:type="dxa"/>
          </w:tblCellMar>
        </w:tblPrEx>
        <w:trPr>
          <w:cantSplit/>
          <w:trHeight w:val="59"/>
        </w:trPr>
        <w:tc>
          <w:tcPr>
            <w:tcW w:w="870" w:type="pct"/>
            <w:tcBorders>
              <w:top w:val="single" w:sz="4" w:space="0" w:color="auto"/>
              <w:bottom w:val="single" w:sz="4" w:space="0" w:color="auto"/>
            </w:tcBorders>
            <w:vAlign w:val="center"/>
          </w:tcPr>
          <w:p w:rsidR="00A10297" w:rsidRPr="00207790" w:rsidRDefault="00A10297" w:rsidP="00BB1FD7">
            <w:pPr>
              <w:jc w:val="center"/>
              <w:rPr>
                <w:strike/>
                <w:color w:val="008000"/>
                <w:sz w:val="20"/>
              </w:rPr>
            </w:pPr>
            <w:r w:rsidRPr="00207790">
              <w:rPr>
                <w:strike/>
                <w:color w:val="008000"/>
                <w:sz w:val="20"/>
              </w:rPr>
              <w:t>mechanically pre</w:t>
            </w:r>
            <w:r w:rsidRPr="00207790">
              <w:rPr>
                <w:strike/>
                <w:color w:val="008000"/>
                <w:sz w:val="20"/>
              </w:rPr>
              <w:noBreakHyphen/>
              <w:t>treated MSW</w:t>
            </w:r>
          </w:p>
        </w:tc>
        <w:tc>
          <w:tcPr>
            <w:tcW w:w="650" w:type="pct"/>
            <w:vMerge/>
            <w:tcBorders>
              <w:right w:val="single" w:sz="4" w:space="0" w:color="auto"/>
            </w:tcBorders>
            <w:shd w:val="clear" w:color="auto" w:fill="auto"/>
          </w:tcPr>
          <w:p w:rsidR="00A10297" w:rsidRPr="00207790" w:rsidRDefault="00A10297" w:rsidP="00BB1FD7">
            <w:pPr>
              <w:ind w:left="-40"/>
              <w:jc w:val="center"/>
              <w:rPr>
                <w:strike/>
                <w:color w:val="008000"/>
                <w:sz w:val="20"/>
              </w:rPr>
            </w:pPr>
          </w:p>
        </w:tc>
        <w:tc>
          <w:tcPr>
            <w:tcW w:w="583" w:type="pct"/>
            <w:vMerge/>
            <w:tcBorders>
              <w:left w:val="single" w:sz="4" w:space="0" w:color="auto"/>
              <w:right w:val="single" w:sz="4" w:space="0" w:color="auto"/>
            </w:tcBorders>
            <w:vAlign w:val="center"/>
          </w:tcPr>
          <w:p w:rsidR="00A10297" w:rsidRPr="00207790" w:rsidRDefault="00A10297" w:rsidP="00BB1FD7">
            <w:pPr>
              <w:jc w:val="center"/>
              <w:rPr>
                <w:strike/>
                <w:color w:val="008000"/>
                <w:sz w:val="20"/>
              </w:rPr>
            </w:pPr>
          </w:p>
        </w:tc>
        <w:tc>
          <w:tcPr>
            <w:tcW w:w="1091" w:type="pct"/>
            <w:vMerge/>
            <w:tcBorders>
              <w:left w:val="single" w:sz="4" w:space="0" w:color="auto"/>
            </w:tcBorders>
            <w:vAlign w:val="center"/>
          </w:tcPr>
          <w:p w:rsidR="00A10297" w:rsidRPr="00207790" w:rsidRDefault="00A10297" w:rsidP="00BB1FD7">
            <w:pPr>
              <w:jc w:val="center"/>
              <w:rPr>
                <w:strike/>
                <w:color w:val="008000"/>
                <w:sz w:val="20"/>
              </w:rPr>
            </w:pPr>
          </w:p>
        </w:tc>
        <w:tc>
          <w:tcPr>
            <w:tcW w:w="956" w:type="pct"/>
            <w:vAlign w:val="center"/>
          </w:tcPr>
          <w:p w:rsidR="00A10297" w:rsidRPr="00207790" w:rsidRDefault="00A10297" w:rsidP="00BB1FD7">
            <w:pPr>
              <w:jc w:val="center"/>
              <w:rPr>
                <w:strike/>
                <w:color w:val="008000"/>
              </w:rPr>
            </w:pPr>
          </w:p>
        </w:tc>
        <w:tc>
          <w:tcPr>
            <w:tcW w:w="850" w:type="pct"/>
            <w:vAlign w:val="center"/>
          </w:tcPr>
          <w:p w:rsidR="00A10297" w:rsidRPr="00207790" w:rsidRDefault="00A10297" w:rsidP="00BB1FD7">
            <w:pPr>
              <w:jc w:val="center"/>
              <w:rPr>
                <w:strike/>
                <w:color w:val="008000"/>
                <w:sz w:val="20"/>
              </w:rPr>
            </w:pPr>
          </w:p>
        </w:tc>
      </w:tr>
      <w:tr w:rsidR="00A10297" w:rsidRPr="00207790" w:rsidTr="00BB1FD7">
        <w:tblPrEx>
          <w:tblCellMar>
            <w:top w:w="0" w:type="dxa"/>
            <w:bottom w:w="0" w:type="dxa"/>
          </w:tblCellMar>
        </w:tblPrEx>
        <w:trPr>
          <w:cantSplit/>
          <w:trHeight w:val="59"/>
        </w:trPr>
        <w:tc>
          <w:tcPr>
            <w:tcW w:w="870" w:type="pct"/>
            <w:tcBorders>
              <w:top w:val="single" w:sz="4" w:space="0" w:color="auto"/>
            </w:tcBorders>
            <w:vAlign w:val="center"/>
          </w:tcPr>
          <w:p w:rsidR="00A10297" w:rsidRPr="00207790" w:rsidRDefault="00A10297" w:rsidP="00BB1FD7">
            <w:pPr>
              <w:jc w:val="center"/>
              <w:rPr>
                <w:strike/>
                <w:color w:val="008000"/>
                <w:sz w:val="20"/>
              </w:rPr>
            </w:pPr>
            <w:r w:rsidRPr="00207790">
              <w:rPr>
                <w:strike/>
                <w:color w:val="0000FF"/>
                <w:sz w:val="20"/>
              </w:rPr>
              <w:t>[Other]</w:t>
            </w:r>
          </w:p>
        </w:tc>
        <w:tc>
          <w:tcPr>
            <w:tcW w:w="650" w:type="pct"/>
            <w:vMerge/>
            <w:tcBorders>
              <w:right w:val="single" w:sz="4" w:space="0" w:color="auto"/>
            </w:tcBorders>
            <w:shd w:val="clear" w:color="auto" w:fill="auto"/>
          </w:tcPr>
          <w:p w:rsidR="00A10297" w:rsidRPr="00207790" w:rsidRDefault="00A10297" w:rsidP="00BB1FD7">
            <w:pPr>
              <w:ind w:left="-40"/>
              <w:jc w:val="center"/>
              <w:rPr>
                <w:strike/>
                <w:color w:val="008000"/>
                <w:sz w:val="20"/>
              </w:rPr>
            </w:pPr>
          </w:p>
        </w:tc>
        <w:tc>
          <w:tcPr>
            <w:tcW w:w="583" w:type="pct"/>
            <w:vMerge/>
            <w:tcBorders>
              <w:left w:val="single" w:sz="4" w:space="0" w:color="auto"/>
              <w:right w:val="single" w:sz="4" w:space="0" w:color="auto"/>
            </w:tcBorders>
            <w:vAlign w:val="center"/>
          </w:tcPr>
          <w:p w:rsidR="00A10297" w:rsidRPr="00207790" w:rsidRDefault="00A10297" w:rsidP="00BB1FD7">
            <w:pPr>
              <w:jc w:val="center"/>
              <w:rPr>
                <w:strike/>
                <w:color w:val="008000"/>
                <w:sz w:val="20"/>
              </w:rPr>
            </w:pPr>
          </w:p>
        </w:tc>
        <w:tc>
          <w:tcPr>
            <w:tcW w:w="1091" w:type="pct"/>
            <w:vMerge/>
            <w:tcBorders>
              <w:left w:val="single" w:sz="4" w:space="0" w:color="auto"/>
            </w:tcBorders>
            <w:vAlign w:val="center"/>
          </w:tcPr>
          <w:p w:rsidR="00A10297" w:rsidRPr="00207790" w:rsidRDefault="00A10297" w:rsidP="00BB1FD7">
            <w:pPr>
              <w:jc w:val="center"/>
              <w:rPr>
                <w:strike/>
                <w:color w:val="008000"/>
                <w:sz w:val="20"/>
              </w:rPr>
            </w:pPr>
          </w:p>
        </w:tc>
        <w:tc>
          <w:tcPr>
            <w:tcW w:w="956" w:type="pct"/>
            <w:vAlign w:val="center"/>
          </w:tcPr>
          <w:p w:rsidR="00A10297" w:rsidRPr="00207790" w:rsidRDefault="00A10297" w:rsidP="00BB1FD7">
            <w:pPr>
              <w:jc w:val="center"/>
              <w:rPr>
                <w:strike/>
                <w:color w:val="008000"/>
              </w:rPr>
            </w:pPr>
          </w:p>
        </w:tc>
        <w:tc>
          <w:tcPr>
            <w:tcW w:w="850" w:type="pct"/>
            <w:vAlign w:val="center"/>
          </w:tcPr>
          <w:p w:rsidR="00A10297" w:rsidRPr="00207790" w:rsidRDefault="00A10297" w:rsidP="00BB1FD7">
            <w:pPr>
              <w:jc w:val="center"/>
              <w:rPr>
                <w:strike/>
                <w:color w:val="008000"/>
                <w:sz w:val="20"/>
              </w:rPr>
            </w:pPr>
          </w:p>
        </w:tc>
      </w:tr>
    </w:tbl>
    <w:p w:rsidR="00A10297" w:rsidRPr="00C85DF4" w:rsidRDefault="00A10297" w:rsidP="00A10297">
      <w:pPr>
        <w:rPr>
          <w:color w:val="008000"/>
        </w:rPr>
      </w:pPr>
    </w:p>
    <w:p w:rsidR="00A10297" w:rsidRPr="00C85DF4" w:rsidRDefault="00A10297" w:rsidP="00A10297">
      <w:pPr>
        <w:rPr>
          <w:b/>
          <w:color w:val="008000"/>
          <w:szCs w:val="22"/>
        </w:rPr>
      </w:pPr>
    </w:p>
    <w:p w:rsidR="00A10297" w:rsidRPr="00C85DF4" w:rsidRDefault="00A10297" w:rsidP="00A10297">
      <w:pPr>
        <w:numPr>
          <w:ilvl w:val="0"/>
          <w:numId w:val="10"/>
        </w:numPr>
        <w:rPr>
          <w:b/>
          <w:color w:val="008000"/>
          <w:szCs w:val="22"/>
        </w:rPr>
      </w:pPr>
      <w:r w:rsidRPr="00C85DF4">
        <w:rPr>
          <w:b/>
          <w:color w:val="008000"/>
          <w:szCs w:val="22"/>
        </w:rPr>
        <w:t xml:space="preserve">In order to prevent or reduce emissions to water from </w:t>
      </w:r>
      <w:r w:rsidR="000A37D4">
        <w:rPr>
          <w:b/>
          <w:color w:val="008000"/>
          <w:szCs w:val="22"/>
        </w:rPr>
        <w:t>outdoor composting</w:t>
      </w:r>
      <w:r w:rsidRPr="00C85DF4">
        <w:rPr>
          <w:b/>
          <w:color w:val="008000"/>
          <w:szCs w:val="22"/>
        </w:rPr>
        <w:t xml:space="preserve"> plants, BAT is to use the techniques given below, in addition to BAT </w:t>
      </w:r>
      <w:r w:rsidRPr="00C85DF4">
        <w:rPr>
          <w:b/>
          <w:color w:val="008000"/>
          <w:szCs w:val="22"/>
          <w:highlight w:val="yellow"/>
        </w:rPr>
        <w:fldChar w:fldCharType="begin"/>
      </w:r>
      <w:r w:rsidRPr="00C85DF4">
        <w:rPr>
          <w:b/>
          <w:color w:val="008000"/>
          <w:szCs w:val="22"/>
        </w:rPr>
        <w:instrText xml:space="preserve"> REF _Ref362271750 \w \h </w:instrText>
      </w:r>
      <w:r w:rsidRPr="00C85DF4">
        <w:rPr>
          <w:b/>
          <w:color w:val="008000"/>
          <w:szCs w:val="22"/>
          <w:highlight w:val="yellow"/>
        </w:rPr>
      </w:r>
      <w:r w:rsidRPr="00C85DF4">
        <w:rPr>
          <w:b/>
          <w:color w:val="008000"/>
          <w:szCs w:val="22"/>
          <w:highlight w:val="yellow"/>
        </w:rPr>
        <w:fldChar w:fldCharType="separate"/>
      </w:r>
      <w:r>
        <w:rPr>
          <w:b/>
          <w:color w:val="008000"/>
          <w:szCs w:val="22"/>
        </w:rPr>
        <w:t>18</w:t>
      </w:r>
      <w:r w:rsidRPr="00C85DF4">
        <w:rPr>
          <w:b/>
          <w:color w:val="008000"/>
          <w:szCs w:val="22"/>
          <w:highlight w:val="yellow"/>
        </w:rPr>
        <w:fldChar w:fldCharType="end"/>
      </w:r>
      <w:r w:rsidRPr="00C85DF4">
        <w:rPr>
          <w:b/>
          <w:color w:val="008000"/>
          <w:szCs w:val="22"/>
        </w:rPr>
        <w:t xml:space="preserve"> and </w:t>
      </w:r>
      <w:r w:rsidRPr="00C85DF4">
        <w:rPr>
          <w:b/>
          <w:color w:val="008000"/>
          <w:szCs w:val="22"/>
          <w:highlight w:val="yellow"/>
        </w:rPr>
        <w:fldChar w:fldCharType="begin"/>
      </w:r>
      <w:r w:rsidRPr="00C85DF4">
        <w:rPr>
          <w:b/>
          <w:color w:val="008000"/>
          <w:szCs w:val="22"/>
        </w:rPr>
        <w:instrText xml:space="preserve"> REF _Ref362271764 \w \h </w:instrText>
      </w:r>
      <w:r w:rsidRPr="00C85DF4">
        <w:rPr>
          <w:b/>
          <w:color w:val="008000"/>
          <w:szCs w:val="22"/>
          <w:highlight w:val="yellow"/>
        </w:rPr>
      </w:r>
      <w:r w:rsidRPr="00C85DF4">
        <w:rPr>
          <w:b/>
          <w:color w:val="008000"/>
          <w:szCs w:val="22"/>
          <w:highlight w:val="yellow"/>
        </w:rPr>
        <w:fldChar w:fldCharType="separate"/>
      </w:r>
      <w:r>
        <w:rPr>
          <w:b/>
          <w:color w:val="008000"/>
          <w:szCs w:val="22"/>
        </w:rPr>
        <w:t>19</w:t>
      </w:r>
      <w:r w:rsidRPr="00C85DF4">
        <w:rPr>
          <w:b/>
          <w:color w:val="008000"/>
          <w:szCs w:val="22"/>
          <w:highlight w:val="yellow"/>
        </w:rPr>
        <w:fldChar w:fldCharType="end"/>
      </w:r>
      <w:r w:rsidRPr="00C85DF4">
        <w:rPr>
          <w:b/>
          <w:color w:val="008000"/>
          <w:szCs w:val="22"/>
        </w:rPr>
        <w:t>.</w:t>
      </w:r>
    </w:p>
    <w:p w:rsidR="00A10297" w:rsidRPr="00C85DF4" w:rsidRDefault="00A10297" w:rsidP="00A10297">
      <w:pPr>
        <w:rPr>
          <w:color w:val="0000FF"/>
        </w:rPr>
      </w:pPr>
      <w:r w:rsidRPr="00C85DF4">
        <w:rPr>
          <w:color w:val="0000FF"/>
        </w:rPr>
        <w:t>[BAT 71]</w:t>
      </w:r>
    </w:p>
    <w:p w:rsidR="00A10297" w:rsidRPr="00C85DF4" w:rsidRDefault="00A10297" w:rsidP="00A10297">
      <w:pPr>
        <w:autoSpaceDE w:val="0"/>
        <w:autoSpaceDN w:val="0"/>
        <w:adjustRightInd w:val="0"/>
        <w:ind w:left="470"/>
        <w:rPr>
          <w:color w:val="008000"/>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
        <w:gridCol w:w="2224"/>
        <w:gridCol w:w="3617"/>
        <w:gridCol w:w="2559"/>
      </w:tblGrid>
      <w:tr w:rsidR="00A10297" w:rsidRPr="007D0978" w:rsidTr="007D0978">
        <w:tc>
          <w:tcPr>
            <w:tcW w:w="2810" w:type="dxa"/>
            <w:gridSpan w:val="2"/>
            <w:shd w:val="clear" w:color="auto" w:fill="auto"/>
          </w:tcPr>
          <w:p w:rsidR="00A10297" w:rsidRPr="007D0978" w:rsidRDefault="00A10297" w:rsidP="007D0978">
            <w:pPr>
              <w:jc w:val="center"/>
              <w:rPr>
                <w:b/>
                <w:sz w:val="20"/>
              </w:rPr>
            </w:pPr>
            <w:r w:rsidRPr="007D0978">
              <w:rPr>
                <w:b/>
                <w:sz w:val="20"/>
              </w:rPr>
              <w:t>Techniques</w:t>
            </w:r>
          </w:p>
        </w:tc>
        <w:tc>
          <w:tcPr>
            <w:tcW w:w="4192" w:type="dxa"/>
            <w:shd w:val="clear" w:color="auto" w:fill="auto"/>
          </w:tcPr>
          <w:p w:rsidR="00A10297" w:rsidRPr="007D0978" w:rsidRDefault="00A10297" w:rsidP="007D0978">
            <w:pPr>
              <w:jc w:val="center"/>
              <w:rPr>
                <w:b/>
                <w:sz w:val="20"/>
              </w:rPr>
            </w:pPr>
            <w:r w:rsidRPr="007D0978">
              <w:rPr>
                <w:b/>
                <w:sz w:val="20"/>
              </w:rPr>
              <w:t>Description</w:t>
            </w:r>
          </w:p>
        </w:tc>
        <w:tc>
          <w:tcPr>
            <w:tcW w:w="2852" w:type="dxa"/>
            <w:shd w:val="clear" w:color="auto" w:fill="auto"/>
          </w:tcPr>
          <w:p w:rsidR="00A10297" w:rsidRPr="007D0978" w:rsidRDefault="00A10297" w:rsidP="007D0978">
            <w:pPr>
              <w:jc w:val="center"/>
              <w:rPr>
                <w:b/>
                <w:color w:val="008000"/>
                <w:sz w:val="20"/>
              </w:rPr>
            </w:pPr>
            <w:r w:rsidRPr="007D0978">
              <w:rPr>
                <w:b/>
                <w:color w:val="008000"/>
                <w:sz w:val="20"/>
              </w:rPr>
              <w:t>Applicability</w:t>
            </w:r>
          </w:p>
        </w:tc>
      </w:tr>
      <w:tr w:rsidR="00A10297" w:rsidRPr="00C85DF4" w:rsidTr="007D0978">
        <w:tc>
          <w:tcPr>
            <w:tcW w:w="343" w:type="dxa"/>
            <w:shd w:val="clear" w:color="auto" w:fill="auto"/>
          </w:tcPr>
          <w:p w:rsidR="00A10297" w:rsidRPr="007D0978" w:rsidRDefault="00A10297" w:rsidP="007D0978">
            <w:pPr>
              <w:numPr>
                <w:ilvl w:val="0"/>
                <w:numId w:val="16"/>
              </w:numPr>
              <w:jc w:val="left"/>
              <w:rPr>
                <w:sz w:val="20"/>
              </w:rPr>
            </w:pPr>
          </w:p>
        </w:tc>
        <w:tc>
          <w:tcPr>
            <w:tcW w:w="2467" w:type="dxa"/>
            <w:shd w:val="clear" w:color="auto" w:fill="auto"/>
          </w:tcPr>
          <w:p w:rsidR="00A10297" w:rsidRPr="007D0978" w:rsidRDefault="00A10297" w:rsidP="00BB1FD7">
            <w:pPr>
              <w:rPr>
                <w:color w:val="0000FF"/>
                <w:sz w:val="20"/>
              </w:rPr>
            </w:pPr>
            <w:r w:rsidRPr="007D0978">
              <w:rPr>
                <w:color w:val="0000FF"/>
                <w:sz w:val="20"/>
              </w:rPr>
              <w:t>[tertiary techniques that remove nitrogen compounds]</w:t>
            </w:r>
          </w:p>
        </w:tc>
        <w:tc>
          <w:tcPr>
            <w:tcW w:w="4192" w:type="dxa"/>
            <w:shd w:val="clear" w:color="auto" w:fill="auto"/>
          </w:tcPr>
          <w:p w:rsidR="00A10297" w:rsidRPr="007D0978" w:rsidRDefault="00A10297" w:rsidP="00BB1FD7">
            <w:pPr>
              <w:rPr>
                <w:color w:val="008000"/>
                <w:sz w:val="20"/>
              </w:rPr>
            </w:pPr>
          </w:p>
        </w:tc>
        <w:tc>
          <w:tcPr>
            <w:tcW w:w="2852" w:type="dxa"/>
            <w:shd w:val="clear" w:color="auto" w:fill="auto"/>
          </w:tcPr>
          <w:p w:rsidR="00A10297" w:rsidRPr="007D0978" w:rsidRDefault="00A10297" w:rsidP="00BB1FD7">
            <w:pPr>
              <w:rPr>
                <w:color w:val="008000"/>
                <w:sz w:val="20"/>
              </w:rPr>
            </w:pPr>
          </w:p>
        </w:tc>
      </w:tr>
    </w:tbl>
    <w:p w:rsidR="00A10297" w:rsidRPr="00C85DF4" w:rsidRDefault="00A10297" w:rsidP="00A10297">
      <w:pPr>
        <w:autoSpaceDE w:val="0"/>
        <w:autoSpaceDN w:val="0"/>
        <w:adjustRightInd w:val="0"/>
        <w:rPr>
          <w:color w:val="0000FF"/>
        </w:rPr>
      </w:pPr>
      <w:r w:rsidRPr="00C85DF4">
        <w:rPr>
          <w:color w:val="0000FF"/>
          <w:szCs w:val="22"/>
        </w:rPr>
        <w:t xml:space="preserve"> </w:t>
      </w:r>
    </w:p>
    <w:p w:rsidR="00A10297" w:rsidRPr="00C85DF4" w:rsidRDefault="00A10297" w:rsidP="00A10297">
      <w:pPr>
        <w:rPr>
          <w:color w:val="008000"/>
        </w:rPr>
      </w:pPr>
    </w:p>
    <w:p w:rsidR="00A10297" w:rsidRPr="00C85DF4" w:rsidRDefault="00A10297" w:rsidP="00A10297">
      <w:pPr>
        <w:rPr>
          <w:b/>
          <w:color w:val="008000"/>
        </w:rPr>
      </w:pPr>
      <w:r w:rsidRPr="00C85DF4">
        <w:rPr>
          <w:b/>
          <w:color w:val="008000"/>
        </w:rPr>
        <w:t>BAT-associated emission levels</w:t>
      </w:r>
    </w:p>
    <w:p w:rsidR="00207790" w:rsidRDefault="00A10297" w:rsidP="00A10297">
      <w:pPr>
        <w:rPr>
          <w:color w:val="008000"/>
        </w:rPr>
      </w:pPr>
      <w:r w:rsidRPr="00C85DF4">
        <w:rPr>
          <w:color w:val="008000"/>
        </w:rPr>
        <w:t xml:space="preserve">The BAT-associated emission levels for emissions to water are presented in </w:t>
      </w:r>
      <w:r w:rsidRPr="00C85DF4">
        <w:rPr>
          <w:color w:val="008000"/>
        </w:rPr>
        <w:fldChar w:fldCharType="begin"/>
      </w:r>
      <w:r w:rsidRPr="00C85DF4">
        <w:rPr>
          <w:color w:val="008000"/>
        </w:rPr>
        <w:instrText xml:space="preserve"> REF _Ref360627873 \h </w:instrText>
      </w:r>
      <w:r w:rsidRPr="00C85DF4">
        <w:rPr>
          <w:color w:val="008000"/>
        </w:rPr>
      </w:r>
      <w:r w:rsidRPr="00C85DF4">
        <w:rPr>
          <w:color w:val="008000"/>
        </w:rPr>
        <w:fldChar w:fldCharType="separate"/>
      </w:r>
      <w:r w:rsidRPr="00C85DF4">
        <w:rPr>
          <w:bCs/>
          <w:color w:val="008000"/>
        </w:rPr>
        <w:t xml:space="preserve">Table </w:t>
      </w:r>
      <w:r>
        <w:rPr>
          <w:bCs/>
          <w:noProof/>
          <w:color w:val="008000"/>
        </w:rPr>
        <w:t>1</w:t>
      </w:r>
      <w:r w:rsidRPr="00C85DF4">
        <w:rPr>
          <w:bCs/>
          <w:color w:val="008000"/>
        </w:rPr>
        <w:t>.</w:t>
      </w:r>
      <w:r>
        <w:rPr>
          <w:bCs/>
          <w:noProof/>
          <w:color w:val="008000"/>
        </w:rPr>
        <w:t>15</w:t>
      </w:r>
      <w:r w:rsidRPr="00C85DF4">
        <w:rPr>
          <w:color w:val="008000"/>
        </w:rPr>
        <w:fldChar w:fldCharType="end"/>
      </w:r>
      <w:r w:rsidRPr="00C85DF4">
        <w:rPr>
          <w:color w:val="008000"/>
        </w:rPr>
        <w:t>.</w:t>
      </w:r>
    </w:p>
    <w:p w:rsidR="00A10297" w:rsidRPr="00207790" w:rsidRDefault="00207790" w:rsidP="00A10297">
      <w:pPr>
        <w:rPr>
          <w:color w:val="FF0000"/>
        </w:rPr>
      </w:pPr>
      <w:r w:rsidRPr="00207790">
        <w:rPr>
          <w:color w:val="FF0000"/>
          <w:highlight w:val="yellow"/>
        </w:rPr>
        <w:t>Here national indirect and direct discharge limit values apply … do we need AEL on EU level?</w:t>
      </w:r>
      <w:r>
        <w:rPr>
          <w:color w:val="FF0000"/>
        </w:rPr>
        <w:t xml:space="preserve"> </w:t>
      </w:r>
      <w:r w:rsidRPr="00207790">
        <w:rPr>
          <w:color w:val="FF0000"/>
          <w:highlight w:val="yellow"/>
        </w:rPr>
        <w:t>Lets see result from our and JRC questionnaire</w:t>
      </w:r>
    </w:p>
    <w:p w:rsidR="00A10297" w:rsidRPr="00C85DF4" w:rsidRDefault="00A10297" w:rsidP="00974498">
      <w:pPr>
        <w:pStyle w:val="Bijschrift"/>
      </w:pPr>
      <w:r w:rsidRPr="00C85DF4">
        <w:t xml:space="preserve">Table </w:t>
      </w:r>
      <w:r w:rsidRPr="00C85DF4">
        <w:fldChar w:fldCharType="begin"/>
      </w:r>
      <w:r w:rsidRPr="00C85DF4">
        <w:instrText xml:space="preserve"> STYLEREF 1 \s </w:instrText>
      </w:r>
      <w:r w:rsidRPr="00C85DF4">
        <w:fldChar w:fldCharType="separate"/>
      </w:r>
      <w:r>
        <w:rPr>
          <w:noProof/>
        </w:rPr>
        <w:t>1</w:t>
      </w:r>
      <w:r w:rsidRPr="00C85DF4">
        <w:fldChar w:fldCharType="end"/>
      </w:r>
      <w:r w:rsidRPr="00C85DF4">
        <w:t>.</w:t>
      </w:r>
      <w:r w:rsidRPr="00C85DF4">
        <w:fldChar w:fldCharType="begin"/>
      </w:r>
      <w:r w:rsidRPr="00C85DF4">
        <w:instrText xml:space="preserve"> SEQ Table \* ARABIC \s 1 </w:instrText>
      </w:r>
      <w:r w:rsidRPr="00C85DF4">
        <w:fldChar w:fldCharType="separate"/>
      </w:r>
      <w:r>
        <w:rPr>
          <w:noProof/>
        </w:rPr>
        <w:t>14</w:t>
      </w:r>
      <w:r w:rsidRPr="00C85DF4">
        <w:fldChar w:fldCharType="end"/>
      </w:r>
      <w:r w:rsidRPr="00C85DF4">
        <w:t>:</w:t>
      </w:r>
      <w:r w:rsidRPr="00C85DF4">
        <w:tab/>
        <w:t>BAT-associated emission levels for emissions to water from aerobic treatment</w:t>
      </w:r>
    </w:p>
    <w:tbl>
      <w:tblPr>
        <w:tblW w:w="504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31" w:type="dxa"/>
        </w:tblCellMar>
        <w:tblLook w:val="00BF" w:firstRow="1" w:lastRow="0" w:firstColumn="1" w:lastColumn="0" w:noHBand="0" w:noVBand="0"/>
      </w:tblPr>
      <w:tblGrid>
        <w:gridCol w:w="1288"/>
        <w:gridCol w:w="967"/>
        <w:gridCol w:w="867"/>
        <w:gridCol w:w="1129"/>
        <w:gridCol w:w="4387"/>
      </w:tblGrid>
      <w:tr w:rsidR="00A10297" w:rsidRPr="00C85DF4" w:rsidTr="00BB1FD7">
        <w:tblPrEx>
          <w:tblCellMar>
            <w:top w:w="0" w:type="dxa"/>
            <w:bottom w:w="0" w:type="dxa"/>
          </w:tblCellMar>
        </w:tblPrEx>
        <w:trPr>
          <w:cantSplit/>
          <w:trHeight w:val="181"/>
        </w:trPr>
        <w:tc>
          <w:tcPr>
            <w:tcW w:w="752" w:type="pct"/>
            <w:vAlign w:val="center"/>
          </w:tcPr>
          <w:p w:rsidR="00A10297" w:rsidRPr="00C85DF4" w:rsidRDefault="00A10297" w:rsidP="00BB1FD7">
            <w:pPr>
              <w:jc w:val="center"/>
              <w:rPr>
                <w:b/>
                <w:color w:val="008000"/>
                <w:sz w:val="20"/>
              </w:rPr>
            </w:pPr>
            <w:r w:rsidRPr="00C85DF4">
              <w:rPr>
                <w:b/>
                <w:color w:val="008000"/>
                <w:sz w:val="20"/>
              </w:rPr>
              <w:t>Waste stream</w:t>
            </w:r>
          </w:p>
        </w:tc>
        <w:tc>
          <w:tcPr>
            <w:tcW w:w="566" w:type="pct"/>
            <w:tcBorders>
              <w:right w:val="single" w:sz="4" w:space="0" w:color="auto"/>
            </w:tcBorders>
            <w:vAlign w:val="center"/>
          </w:tcPr>
          <w:p w:rsidR="00A10297" w:rsidRPr="00C85DF4" w:rsidRDefault="00A10297" w:rsidP="00BB1FD7">
            <w:pPr>
              <w:jc w:val="center"/>
              <w:rPr>
                <w:b/>
                <w:color w:val="008000"/>
                <w:sz w:val="20"/>
              </w:rPr>
            </w:pPr>
            <w:r w:rsidRPr="00C85DF4">
              <w:rPr>
                <w:b/>
                <w:color w:val="008000"/>
                <w:sz w:val="20"/>
              </w:rPr>
              <w:t>Pollutant</w:t>
            </w:r>
          </w:p>
        </w:tc>
        <w:tc>
          <w:tcPr>
            <w:tcW w:w="508" w:type="pct"/>
            <w:tcBorders>
              <w:left w:val="single" w:sz="4" w:space="0" w:color="auto"/>
              <w:right w:val="single" w:sz="4" w:space="0" w:color="auto"/>
            </w:tcBorders>
            <w:vAlign w:val="center"/>
          </w:tcPr>
          <w:p w:rsidR="00A10297" w:rsidRPr="00C85DF4" w:rsidRDefault="00A10297" w:rsidP="00BB1FD7">
            <w:pPr>
              <w:jc w:val="center"/>
              <w:rPr>
                <w:b/>
                <w:color w:val="008000"/>
                <w:sz w:val="20"/>
              </w:rPr>
            </w:pPr>
            <w:r w:rsidRPr="00C85DF4">
              <w:rPr>
                <w:b/>
                <w:color w:val="008000"/>
                <w:sz w:val="20"/>
              </w:rPr>
              <w:t>Unit</w:t>
            </w:r>
          </w:p>
        </w:tc>
        <w:tc>
          <w:tcPr>
            <w:tcW w:w="629" w:type="pct"/>
            <w:tcBorders>
              <w:left w:val="single" w:sz="4" w:space="0" w:color="auto"/>
            </w:tcBorders>
            <w:vAlign w:val="center"/>
          </w:tcPr>
          <w:p w:rsidR="00A10297" w:rsidRPr="00C85DF4" w:rsidRDefault="00A10297" w:rsidP="00BB1FD7">
            <w:pPr>
              <w:jc w:val="center"/>
              <w:rPr>
                <w:b/>
                <w:color w:val="008000"/>
                <w:sz w:val="20"/>
              </w:rPr>
            </w:pPr>
            <w:r w:rsidRPr="00C85DF4">
              <w:rPr>
                <w:b/>
                <w:color w:val="008000"/>
                <w:sz w:val="20"/>
              </w:rPr>
              <w:t>Monitoring frequency</w:t>
            </w:r>
          </w:p>
        </w:tc>
        <w:tc>
          <w:tcPr>
            <w:tcW w:w="2545" w:type="pct"/>
            <w:vAlign w:val="center"/>
          </w:tcPr>
          <w:p w:rsidR="00A10297" w:rsidRPr="00C85DF4" w:rsidRDefault="00A10297" w:rsidP="00BB1FD7">
            <w:pPr>
              <w:jc w:val="center"/>
              <w:rPr>
                <w:b/>
                <w:color w:val="008000"/>
                <w:sz w:val="20"/>
              </w:rPr>
            </w:pPr>
            <w:r w:rsidRPr="00C85DF4">
              <w:rPr>
                <w:b/>
                <w:color w:val="008000"/>
                <w:sz w:val="20"/>
              </w:rPr>
              <w:t>BAT-AEL</w:t>
            </w:r>
          </w:p>
          <w:p w:rsidR="00A10297" w:rsidRPr="00C85DF4" w:rsidRDefault="00A10297" w:rsidP="00BB1FD7">
            <w:pPr>
              <w:jc w:val="center"/>
              <w:rPr>
                <w:b/>
                <w:color w:val="008000"/>
                <w:sz w:val="20"/>
              </w:rPr>
            </w:pPr>
            <w:r w:rsidRPr="00C85DF4">
              <w:rPr>
                <w:b/>
                <w:color w:val="008000"/>
                <w:sz w:val="20"/>
              </w:rPr>
              <w:t>Monthly average</w:t>
            </w:r>
          </w:p>
        </w:tc>
      </w:tr>
      <w:tr w:rsidR="00A10297" w:rsidRPr="00C85DF4" w:rsidTr="00BB1FD7">
        <w:tblPrEx>
          <w:tblCellMar>
            <w:top w:w="0" w:type="dxa"/>
            <w:bottom w:w="0" w:type="dxa"/>
          </w:tblCellMar>
        </w:tblPrEx>
        <w:trPr>
          <w:cantSplit/>
          <w:trHeight w:val="229"/>
        </w:trPr>
        <w:tc>
          <w:tcPr>
            <w:tcW w:w="752" w:type="pct"/>
            <w:vMerge w:val="restart"/>
            <w:vAlign w:val="center"/>
          </w:tcPr>
          <w:p w:rsidR="00A10297" w:rsidRPr="00C85DF4" w:rsidRDefault="00A10297" w:rsidP="00BB1FD7">
            <w:pPr>
              <w:jc w:val="center"/>
              <w:rPr>
                <w:color w:val="0000FF"/>
                <w:sz w:val="20"/>
              </w:rPr>
            </w:pPr>
            <w:r w:rsidRPr="00C85DF4">
              <w:rPr>
                <w:color w:val="0000FF"/>
                <w:sz w:val="20"/>
              </w:rPr>
              <w:t xml:space="preserve">[Sewage sludge, </w:t>
            </w:r>
          </w:p>
          <w:p w:rsidR="00A10297" w:rsidRPr="00207790" w:rsidRDefault="00A10297" w:rsidP="00207790">
            <w:pPr>
              <w:jc w:val="center"/>
              <w:rPr>
                <w:color w:val="0000FF"/>
                <w:sz w:val="20"/>
              </w:rPr>
            </w:pPr>
            <w:r w:rsidRPr="00C85DF4">
              <w:rPr>
                <w:color w:val="0000FF"/>
                <w:sz w:val="20"/>
              </w:rPr>
              <w:t>biological waste from separated collection,</w:t>
            </w:r>
          </w:p>
        </w:tc>
        <w:tc>
          <w:tcPr>
            <w:tcW w:w="566" w:type="pct"/>
            <w:tcBorders>
              <w:right w:val="single" w:sz="4" w:space="0" w:color="auto"/>
            </w:tcBorders>
            <w:vAlign w:val="center"/>
          </w:tcPr>
          <w:p w:rsidR="00A10297" w:rsidRPr="00C85DF4" w:rsidRDefault="00A10297" w:rsidP="00BB1FD7">
            <w:pPr>
              <w:jc w:val="center"/>
              <w:rPr>
                <w:color w:val="008000"/>
                <w:sz w:val="20"/>
              </w:rPr>
            </w:pPr>
            <w:r w:rsidRPr="00C85DF4">
              <w:rPr>
                <w:sz w:val="20"/>
              </w:rPr>
              <w:t>P</w:t>
            </w:r>
          </w:p>
        </w:tc>
        <w:tc>
          <w:tcPr>
            <w:tcW w:w="508" w:type="pct"/>
            <w:vMerge w:val="restart"/>
            <w:tcBorders>
              <w:left w:val="single" w:sz="4" w:space="0" w:color="auto"/>
              <w:right w:val="single" w:sz="4" w:space="0" w:color="auto"/>
            </w:tcBorders>
            <w:vAlign w:val="center"/>
          </w:tcPr>
          <w:p w:rsidR="00A10297" w:rsidRPr="00C85DF4" w:rsidRDefault="00A10297" w:rsidP="00BB1FD7">
            <w:pPr>
              <w:jc w:val="center"/>
              <w:rPr>
                <w:color w:val="008000"/>
                <w:sz w:val="20"/>
              </w:rPr>
            </w:pPr>
            <w:r w:rsidRPr="00C85DF4">
              <w:rPr>
                <w:color w:val="008000"/>
                <w:sz w:val="20"/>
              </w:rPr>
              <w:t>mg/l</w:t>
            </w:r>
          </w:p>
        </w:tc>
        <w:tc>
          <w:tcPr>
            <w:tcW w:w="629" w:type="pct"/>
            <w:vMerge w:val="restart"/>
            <w:tcBorders>
              <w:left w:val="single" w:sz="4" w:space="0" w:color="auto"/>
            </w:tcBorders>
            <w:vAlign w:val="center"/>
          </w:tcPr>
          <w:p w:rsidR="00A10297" w:rsidRPr="00C85DF4" w:rsidRDefault="00A10297" w:rsidP="00BB1FD7">
            <w:pPr>
              <w:jc w:val="center"/>
              <w:rPr>
                <w:color w:val="008000"/>
                <w:sz w:val="20"/>
              </w:rPr>
            </w:pPr>
            <w:r w:rsidRPr="00C85DF4">
              <w:rPr>
                <w:color w:val="008000"/>
                <w:sz w:val="20"/>
              </w:rPr>
              <w:t>Continuous measurement</w:t>
            </w:r>
          </w:p>
          <w:p w:rsidR="00A10297" w:rsidRPr="00C85DF4" w:rsidRDefault="00A10297" w:rsidP="00BB1FD7">
            <w:pPr>
              <w:jc w:val="center"/>
              <w:rPr>
                <w:color w:val="008000"/>
                <w:sz w:val="20"/>
              </w:rPr>
            </w:pPr>
          </w:p>
        </w:tc>
        <w:tc>
          <w:tcPr>
            <w:tcW w:w="2545" w:type="pct"/>
            <w:vAlign w:val="center"/>
          </w:tcPr>
          <w:p w:rsidR="00A10297" w:rsidRPr="00C85DF4" w:rsidRDefault="00A10297" w:rsidP="00BB1FD7">
            <w:pPr>
              <w:jc w:val="center"/>
              <w:rPr>
                <w:color w:val="008000"/>
                <w:sz w:val="20"/>
              </w:rPr>
            </w:pPr>
          </w:p>
        </w:tc>
      </w:tr>
      <w:tr w:rsidR="00A10297" w:rsidRPr="00C85DF4" w:rsidTr="00BB1FD7">
        <w:tblPrEx>
          <w:tblCellMar>
            <w:top w:w="0" w:type="dxa"/>
            <w:bottom w:w="0" w:type="dxa"/>
          </w:tblCellMar>
        </w:tblPrEx>
        <w:trPr>
          <w:cantSplit/>
          <w:trHeight w:val="229"/>
        </w:trPr>
        <w:tc>
          <w:tcPr>
            <w:tcW w:w="752" w:type="pct"/>
            <w:vMerge/>
            <w:vAlign w:val="center"/>
          </w:tcPr>
          <w:p w:rsidR="00A10297" w:rsidRPr="00C85DF4" w:rsidRDefault="00A10297" w:rsidP="00BB1FD7">
            <w:pPr>
              <w:jc w:val="center"/>
              <w:rPr>
                <w:color w:val="008000"/>
                <w:sz w:val="20"/>
              </w:rPr>
            </w:pPr>
          </w:p>
        </w:tc>
        <w:tc>
          <w:tcPr>
            <w:tcW w:w="566" w:type="pct"/>
            <w:tcBorders>
              <w:right w:val="single" w:sz="4" w:space="0" w:color="auto"/>
            </w:tcBorders>
            <w:vAlign w:val="center"/>
          </w:tcPr>
          <w:p w:rsidR="00A10297" w:rsidRPr="00C85DF4" w:rsidRDefault="00A10297" w:rsidP="00BB1FD7">
            <w:pPr>
              <w:jc w:val="center"/>
              <w:rPr>
                <w:color w:val="008000"/>
                <w:sz w:val="20"/>
              </w:rPr>
            </w:pPr>
            <w:r w:rsidRPr="00C85DF4">
              <w:rPr>
                <w:sz w:val="20"/>
              </w:rPr>
              <w:t>N (1)</w:t>
            </w:r>
          </w:p>
        </w:tc>
        <w:tc>
          <w:tcPr>
            <w:tcW w:w="508" w:type="pct"/>
            <w:vMerge/>
            <w:tcBorders>
              <w:left w:val="single" w:sz="4" w:space="0" w:color="auto"/>
              <w:right w:val="single" w:sz="4" w:space="0" w:color="auto"/>
            </w:tcBorders>
            <w:vAlign w:val="center"/>
          </w:tcPr>
          <w:p w:rsidR="00A10297" w:rsidRPr="00C85DF4" w:rsidRDefault="00A10297" w:rsidP="00BB1FD7">
            <w:pPr>
              <w:jc w:val="center"/>
              <w:rPr>
                <w:color w:val="008000"/>
                <w:sz w:val="20"/>
              </w:rPr>
            </w:pPr>
          </w:p>
        </w:tc>
        <w:tc>
          <w:tcPr>
            <w:tcW w:w="629" w:type="pct"/>
            <w:vMerge/>
            <w:tcBorders>
              <w:left w:val="single" w:sz="4" w:space="0" w:color="auto"/>
            </w:tcBorders>
            <w:vAlign w:val="center"/>
          </w:tcPr>
          <w:p w:rsidR="00A10297" w:rsidRPr="00C85DF4" w:rsidRDefault="00A10297" w:rsidP="00BB1FD7">
            <w:pPr>
              <w:jc w:val="center"/>
              <w:rPr>
                <w:color w:val="008000"/>
                <w:sz w:val="20"/>
              </w:rPr>
            </w:pPr>
          </w:p>
        </w:tc>
        <w:tc>
          <w:tcPr>
            <w:tcW w:w="2545" w:type="pct"/>
            <w:vAlign w:val="center"/>
          </w:tcPr>
          <w:p w:rsidR="00A10297" w:rsidRPr="00C85DF4" w:rsidRDefault="00A10297" w:rsidP="00BB1FD7">
            <w:pPr>
              <w:jc w:val="center"/>
              <w:rPr>
                <w:color w:val="008000"/>
                <w:sz w:val="20"/>
              </w:rPr>
            </w:pPr>
          </w:p>
        </w:tc>
      </w:tr>
      <w:tr w:rsidR="00A10297" w:rsidRPr="00C85DF4" w:rsidTr="00BB1FD7">
        <w:tblPrEx>
          <w:tblCellMar>
            <w:top w:w="0" w:type="dxa"/>
            <w:bottom w:w="0" w:type="dxa"/>
          </w:tblCellMar>
        </w:tblPrEx>
        <w:trPr>
          <w:cantSplit/>
          <w:trHeight w:val="229"/>
        </w:trPr>
        <w:tc>
          <w:tcPr>
            <w:tcW w:w="752" w:type="pct"/>
            <w:vMerge/>
            <w:vAlign w:val="center"/>
          </w:tcPr>
          <w:p w:rsidR="00A10297" w:rsidRPr="00C85DF4" w:rsidRDefault="00A10297" w:rsidP="00BB1FD7">
            <w:pPr>
              <w:jc w:val="center"/>
              <w:rPr>
                <w:color w:val="008000"/>
                <w:sz w:val="20"/>
              </w:rPr>
            </w:pPr>
          </w:p>
        </w:tc>
        <w:tc>
          <w:tcPr>
            <w:tcW w:w="566" w:type="pct"/>
            <w:tcBorders>
              <w:right w:val="single" w:sz="4" w:space="0" w:color="auto"/>
            </w:tcBorders>
            <w:vAlign w:val="center"/>
          </w:tcPr>
          <w:p w:rsidR="00A10297" w:rsidRPr="00C85DF4" w:rsidRDefault="00A10297" w:rsidP="00BB1FD7">
            <w:pPr>
              <w:jc w:val="center"/>
              <w:rPr>
                <w:color w:val="008000"/>
                <w:sz w:val="20"/>
              </w:rPr>
            </w:pPr>
            <w:r w:rsidRPr="00C85DF4">
              <w:rPr>
                <w:sz w:val="20"/>
              </w:rPr>
              <w:t>NH3</w:t>
            </w:r>
          </w:p>
        </w:tc>
        <w:tc>
          <w:tcPr>
            <w:tcW w:w="508" w:type="pct"/>
            <w:vMerge/>
            <w:tcBorders>
              <w:left w:val="single" w:sz="4" w:space="0" w:color="auto"/>
              <w:right w:val="single" w:sz="4" w:space="0" w:color="auto"/>
            </w:tcBorders>
            <w:vAlign w:val="center"/>
          </w:tcPr>
          <w:p w:rsidR="00A10297" w:rsidRPr="00C85DF4" w:rsidRDefault="00A10297" w:rsidP="00BB1FD7">
            <w:pPr>
              <w:jc w:val="center"/>
              <w:rPr>
                <w:color w:val="008000"/>
                <w:sz w:val="20"/>
              </w:rPr>
            </w:pPr>
          </w:p>
        </w:tc>
        <w:tc>
          <w:tcPr>
            <w:tcW w:w="629" w:type="pct"/>
            <w:vMerge/>
            <w:tcBorders>
              <w:left w:val="single" w:sz="4" w:space="0" w:color="auto"/>
            </w:tcBorders>
            <w:vAlign w:val="center"/>
          </w:tcPr>
          <w:p w:rsidR="00A10297" w:rsidRPr="00C85DF4" w:rsidRDefault="00A10297" w:rsidP="00BB1FD7">
            <w:pPr>
              <w:jc w:val="center"/>
              <w:rPr>
                <w:color w:val="008000"/>
                <w:sz w:val="20"/>
              </w:rPr>
            </w:pPr>
          </w:p>
        </w:tc>
        <w:tc>
          <w:tcPr>
            <w:tcW w:w="2545" w:type="pct"/>
            <w:vAlign w:val="center"/>
          </w:tcPr>
          <w:p w:rsidR="00A10297" w:rsidRPr="00C85DF4" w:rsidRDefault="00A10297" w:rsidP="00BB1FD7">
            <w:pPr>
              <w:jc w:val="center"/>
              <w:rPr>
                <w:color w:val="008000"/>
                <w:sz w:val="20"/>
              </w:rPr>
            </w:pPr>
          </w:p>
        </w:tc>
      </w:tr>
      <w:tr w:rsidR="00A10297" w:rsidRPr="00C85DF4" w:rsidTr="00BB1FD7">
        <w:tblPrEx>
          <w:tblCellMar>
            <w:top w:w="0" w:type="dxa"/>
            <w:bottom w:w="0" w:type="dxa"/>
          </w:tblCellMar>
        </w:tblPrEx>
        <w:trPr>
          <w:cantSplit/>
          <w:trHeight w:val="229"/>
        </w:trPr>
        <w:tc>
          <w:tcPr>
            <w:tcW w:w="752" w:type="pct"/>
            <w:vMerge/>
            <w:vAlign w:val="center"/>
          </w:tcPr>
          <w:p w:rsidR="00A10297" w:rsidRPr="00C85DF4" w:rsidRDefault="00A10297" w:rsidP="00BB1FD7">
            <w:pPr>
              <w:jc w:val="center"/>
              <w:rPr>
                <w:color w:val="008000"/>
                <w:sz w:val="20"/>
              </w:rPr>
            </w:pPr>
          </w:p>
        </w:tc>
        <w:tc>
          <w:tcPr>
            <w:tcW w:w="566" w:type="pct"/>
            <w:tcBorders>
              <w:right w:val="single" w:sz="4" w:space="0" w:color="auto"/>
            </w:tcBorders>
            <w:vAlign w:val="center"/>
          </w:tcPr>
          <w:p w:rsidR="00A10297" w:rsidRPr="00C85DF4" w:rsidRDefault="00A10297" w:rsidP="00BB1FD7">
            <w:pPr>
              <w:jc w:val="center"/>
              <w:rPr>
                <w:sz w:val="20"/>
              </w:rPr>
            </w:pPr>
            <w:r w:rsidRPr="00C85DF4">
              <w:rPr>
                <w:sz w:val="20"/>
              </w:rPr>
              <w:t>Nitrate</w:t>
            </w:r>
          </w:p>
        </w:tc>
        <w:tc>
          <w:tcPr>
            <w:tcW w:w="508" w:type="pct"/>
            <w:vMerge/>
            <w:tcBorders>
              <w:left w:val="single" w:sz="4" w:space="0" w:color="auto"/>
              <w:right w:val="single" w:sz="4" w:space="0" w:color="auto"/>
            </w:tcBorders>
            <w:vAlign w:val="center"/>
          </w:tcPr>
          <w:p w:rsidR="00A10297" w:rsidRPr="00C85DF4" w:rsidRDefault="00A10297" w:rsidP="00BB1FD7">
            <w:pPr>
              <w:jc w:val="center"/>
              <w:rPr>
                <w:color w:val="008000"/>
                <w:sz w:val="20"/>
              </w:rPr>
            </w:pPr>
          </w:p>
        </w:tc>
        <w:tc>
          <w:tcPr>
            <w:tcW w:w="629" w:type="pct"/>
            <w:vMerge/>
            <w:tcBorders>
              <w:left w:val="single" w:sz="4" w:space="0" w:color="auto"/>
            </w:tcBorders>
            <w:vAlign w:val="center"/>
          </w:tcPr>
          <w:p w:rsidR="00A10297" w:rsidRPr="00C85DF4" w:rsidRDefault="00A10297" w:rsidP="00BB1FD7">
            <w:pPr>
              <w:jc w:val="center"/>
              <w:rPr>
                <w:color w:val="008000"/>
                <w:sz w:val="20"/>
              </w:rPr>
            </w:pPr>
          </w:p>
        </w:tc>
        <w:tc>
          <w:tcPr>
            <w:tcW w:w="2545" w:type="pct"/>
            <w:vAlign w:val="center"/>
          </w:tcPr>
          <w:p w:rsidR="00A10297" w:rsidRPr="00C85DF4" w:rsidRDefault="00A10297" w:rsidP="00BB1FD7">
            <w:pPr>
              <w:jc w:val="center"/>
              <w:rPr>
                <w:color w:val="008000"/>
                <w:sz w:val="20"/>
              </w:rPr>
            </w:pPr>
          </w:p>
        </w:tc>
      </w:tr>
      <w:tr w:rsidR="00A10297" w:rsidRPr="00C85DF4" w:rsidTr="00BB1FD7">
        <w:tblPrEx>
          <w:tblCellMar>
            <w:top w:w="0" w:type="dxa"/>
            <w:bottom w:w="0" w:type="dxa"/>
          </w:tblCellMar>
        </w:tblPrEx>
        <w:trPr>
          <w:cantSplit/>
          <w:trHeight w:val="229"/>
        </w:trPr>
        <w:tc>
          <w:tcPr>
            <w:tcW w:w="752" w:type="pct"/>
            <w:vMerge/>
            <w:vAlign w:val="center"/>
          </w:tcPr>
          <w:p w:rsidR="00A10297" w:rsidRPr="00C85DF4" w:rsidRDefault="00A10297" w:rsidP="00BB1FD7">
            <w:pPr>
              <w:jc w:val="center"/>
              <w:rPr>
                <w:color w:val="008000"/>
                <w:sz w:val="20"/>
              </w:rPr>
            </w:pPr>
          </w:p>
        </w:tc>
        <w:tc>
          <w:tcPr>
            <w:tcW w:w="566" w:type="pct"/>
            <w:tcBorders>
              <w:right w:val="single" w:sz="4" w:space="0" w:color="auto"/>
            </w:tcBorders>
            <w:vAlign w:val="center"/>
          </w:tcPr>
          <w:p w:rsidR="00A10297" w:rsidRPr="00C85DF4" w:rsidRDefault="00A10297" w:rsidP="00BB1FD7">
            <w:pPr>
              <w:jc w:val="center"/>
              <w:rPr>
                <w:sz w:val="20"/>
              </w:rPr>
            </w:pPr>
            <w:r w:rsidRPr="00C85DF4">
              <w:rPr>
                <w:sz w:val="20"/>
              </w:rPr>
              <w:t>Nitrite</w:t>
            </w:r>
          </w:p>
        </w:tc>
        <w:tc>
          <w:tcPr>
            <w:tcW w:w="508" w:type="pct"/>
            <w:vMerge/>
            <w:tcBorders>
              <w:left w:val="single" w:sz="4" w:space="0" w:color="auto"/>
              <w:right w:val="single" w:sz="4" w:space="0" w:color="auto"/>
            </w:tcBorders>
            <w:vAlign w:val="center"/>
          </w:tcPr>
          <w:p w:rsidR="00A10297" w:rsidRPr="00C85DF4" w:rsidRDefault="00A10297" w:rsidP="00BB1FD7">
            <w:pPr>
              <w:jc w:val="center"/>
              <w:rPr>
                <w:color w:val="008000"/>
                <w:sz w:val="20"/>
              </w:rPr>
            </w:pPr>
          </w:p>
        </w:tc>
        <w:tc>
          <w:tcPr>
            <w:tcW w:w="629" w:type="pct"/>
            <w:vMerge/>
            <w:tcBorders>
              <w:left w:val="single" w:sz="4" w:space="0" w:color="auto"/>
            </w:tcBorders>
            <w:vAlign w:val="center"/>
          </w:tcPr>
          <w:p w:rsidR="00A10297" w:rsidRPr="00C85DF4" w:rsidRDefault="00A10297" w:rsidP="00BB1FD7">
            <w:pPr>
              <w:jc w:val="center"/>
              <w:rPr>
                <w:color w:val="008000"/>
                <w:sz w:val="20"/>
              </w:rPr>
            </w:pPr>
          </w:p>
        </w:tc>
        <w:tc>
          <w:tcPr>
            <w:tcW w:w="2545" w:type="pct"/>
            <w:vAlign w:val="center"/>
          </w:tcPr>
          <w:p w:rsidR="00A10297" w:rsidRPr="00C85DF4" w:rsidRDefault="00A10297" w:rsidP="00BB1FD7">
            <w:pPr>
              <w:jc w:val="center"/>
              <w:rPr>
                <w:color w:val="008000"/>
                <w:sz w:val="20"/>
              </w:rPr>
            </w:pPr>
          </w:p>
        </w:tc>
      </w:tr>
      <w:tr w:rsidR="00A10297" w:rsidRPr="00C85DF4" w:rsidTr="00BB1FD7">
        <w:tblPrEx>
          <w:tblCellMar>
            <w:top w:w="0" w:type="dxa"/>
            <w:bottom w:w="0" w:type="dxa"/>
          </w:tblCellMar>
        </w:tblPrEx>
        <w:trPr>
          <w:cantSplit/>
          <w:trHeight w:val="229"/>
        </w:trPr>
        <w:tc>
          <w:tcPr>
            <w:tcW w:w="752" w:type="pct"/>
            <w:vMerge/>
            <w:vAlign w:val="center"/>
          </w:tcPr>
          <w:p w:rsidR="00A10297" w:rsidRPr="00C85DF4" w:rsidRDefault="00A10297" w:rsidP="00BB1FD7">
            <w:pPr>
              <w:jc w:val="center"/>
              <w:rPr>
                <w:color w:val="008000"/>
                <w:sz w:val="20"/>
              </w:rPr>
            </w:pPr>
          </w:p>
        </w:tc>
        <w:tc>
          <w:tcPr>
            <w:tcW w:w="566" w:type="pct"/>
            <w:tcBorders>
              <w:right w:val="single" w:sz="4" w:space="0" w:color="auto"/>
            </w:tcBorders>
            <w:vAlign w:val="center"/>
          </w:tcPr>
          <w:p w:rsidR="00A10297" w:rsidRPr="00C85DF4" w:rsidRDefault="00A10297" w:rsidP="00BB1FD7">
            <w:pPr>
              <w:jc w:val="center"/>
              <w:rPr>
                <w:sz w:val="20"/>
              </w:rPr>
            </w:pPr>
            <w:r w:rsidRPr="00C85DF4">
              <w:rPr>
                <w:sz w:val="20"/>
              </w:rPr>
              <w:t>Cl</w:t>
            </w:r>
          </w:p>
        </w:tc>
        <w:tc>
          <w:tcPr>
            <w:tcW w:w="508" w:type="pct"/>
            <w:vMerge/>
            <w:tcBorders>
              <w:left w:val="single" w:sz="4" w:space="0" w:color="auto"/>
              <w:right w:val="single" w:sz="4" w:space="0" w:color="auto"/>
            </w:tcBorders>
            <w:vAlign w:val="center"/>
          </w:tcPr>
          <w:p w:rsidR="00A10297" w:rsidRPr="00C85DF4" w:rsidRDefault="00A10297" w:rsidP="00BB1FD7">
            <w:pPr>
              <w:jc w:val="center"/>
              <w:rPr>
                <w:color w:val="008000"/>
                <w:sz w:val="20"/>
              </w:rPr>
            </w:pPr>
          </w:p>
        </w:tc>
        <w:tc>
          <w:tcPr>
            <w:tcW w:w="629" w:type="pct"/>
            <w:vMerge/>
            <w:tcBorders>
              <w:left w:val="single" w:sz="4" w:space="0" w:color="auto"/>
            </w:tcBorders>
            <w:vAlign w:val="center"/>
          </w:tcPr>
          <w:p w:rsidR="00A10297" w:rsidRPr="00C85DF4" w:rsidRDefault="00A10297" w:rsidP="00BB1FD7">
            <w:pPr>
              <w:jc w:val="center"/>
              <w:rPr>
                <w:color w:val="008000"/>
                <w:sz w:val="20"/>
              </w:rPr>
            </w:pPr>
          </w:p>
        </w:tc>
        <w:tc>
          <w:tcPr>
            <w:tcW w:w="2545" w:type="pct"/>
            <w:vAlign w:val="center"/>
          </w:tcPr>
          <w:p w:rsidR="00A10297" w:rsidRPr="00C85DF4" w:rsidRDefault="00A10297" w:rsidP="00BB1FD7">
            <w:pPr>
              <w:jc w:val="center"/>
              <w:rPr>
                <w:color w:val="008000"/>
                <w:sz w:val="20"/>
              </w:rPr>
            </w:pPr>
          </w:p>
        </w:tc>
      </w:tr>
      <w:tr w:rsidR="00A10297" w:rsidRPr="00C85DF4" w:rsidTr="00BB1FD7">
        <w:tblPrEx>
          <w:tblCellMar>
            <w:top w:w="0" w:type="dxa"/>
            <w:bottom w:w="0" w:type="dxa"/>
          </w:tblCellMar>
        </w:tblPrEx>
        <w:trPr>
          <w:cantSplit/>
          <w:trHeight w:val="109"/>
        </w:trPr>
        <w:tc>
          <w:tcPr>
            <w:tcW w:w="752" w:type="pct"/>
            <w:vMerge/>
            <w:vAlign w:val="center"/>
          </w:tcPr>
          <w:p w:rsidR="00A10297" w:rsidRPr="00C85DF4" w:rsidRDefault="00A10297" w:rsidP="00BB1FD7">
            <w:pPr>
              <w:jc w:val="center"/>
              <w:rPr>
                <w:color w:val="0000FF"/>
                <w:sz w:val="20"/>
              </w:rPr>
            </w:pPr>
          </w:p>
        </w:tc>
        <w:tc>
          <w:tcPr>
            <w:tcW w:w="566" w:type="pct"/>
            <w:tcBorders>
              <w:right w:val="single" w:sz="4" w:space="0" w:color="auto"/>
            </w:tcBorders>
            <w:vAlign w:val="center"/>
          </w:tcPr>
          <w:p w:rsidR="00A10297" w:rsidRPr="00C85DF4" w:rsidRDefault="00A10297" w:rsidP="00BB1FD7">
            <w:pPr>
              <w:jc w:val="center"/>
              <w:rPr>
                <w:color w:val="008000"/>
                <w:sz w:val="20"/>
              </w:rPr>
            </w:pPr>
            <w:r w:rsidRPr="00C85DF4">
              <w:rPr>
                <w:color w:val="0000FF"/>
                <w:sz w:val="20"/>
              </w:rPr>
              <w:t>[Other]</w:t>
            </w:r>
          </w:p>
        </w:tc>
        <w:tc>
          <w:tcPr>
            <w:tcW w:w="508" w:type="pct"/>
            <w:vMerge/>
            <w:tcBorders>
              <w:left w:val="single" w:sz="4" w:space="0" w:color="auto"/>
              <w:right w:val="single" w:sz="4" w:space="0" w:color="auto"/>
            </w:tcBorders>
            <w:vAlign w:val="center"/>
          </w:tcPr>
          <w:p w:rsidR="00A10297" w:rsidRPr="00C85DF4" w:rsidRDefault="00A10297" w:rsidP="00BB1FD7">
            <w:pPr>
              <w:jc w:val="center"/>
              <w:rPr>
                <w:color w:val="008000"/>
                <w:sz w:val="20"/>
              </w:rPr>
            </w:pPr>
          </w:p>
        </w:tc>
        <w:tc>
          <w:tcPr>
            <w:tcW w:w="629" w:type="pct"/>
            <w:vMerge/>
            <w:tcBorders>
              <w:left w:val="single" w:sz="4" w:space="0" w:color="auto"/>
            </w:tcBorders>
            <w:vAlign w:val="center"/>
          </w:tcPr>
          <w:p w:rsidR="00A10297" w:rsidRPr="00C85DF4" w:rsidRDefault="00A10297" w:rsidP="00BB1FD7">
            <w:pPr>
              <w:jc w:val="center"/>
              <w:rPr>
                <w:color w:val="008000"/>
                <w:sz w:val="20"/>
              </w:rPr>
            </w:pPr>
          </w:p>
        </w:tc>
        <w:tc>
          <w:tcPr>
            <w:tcW w:w="2545" w:type="pct"/>
            <w:vAlign w:val="center"/>
          </w:tcPr>
          <w:p w:rsidR="00A10297" w:rsidRPr="00C85DF4" w:rsidRDefault="00A10297" w:rsidP="00BB1FD7">
            <w:pPr>
              <w:jc w:val="center"/>
              <w:rPr>
                <w:color w:val="008000"/>
                <w:sz w:val="20"/>
              </w:rPr>
            </w:pPr>
          </w:p>
        </w:tc>
      </w:tr>
      <w:tr w:rsidR="00A10297" w:rsidRPr="00C85DF4" w:rsidTr="00BB1FD7">
        <w:tblPrEx>
          <w:tblCellMar>
            <w:top w:w="0" w:type="dxa"/>
            <w:bottom w:w="0" w:type="dxa"/>
          </w:tblCellMar>
        </w:tblPrEx>
        <w:trPr>
          <w:cantSplit/>
        </w:trPr>
        <w:tc>
          <w:tcPr>
            <w:tcW w:w="5000" w:type="pct"/>
            <w:gridSpan w:val="5"/>
            <w:vAlign w:val="center"/>
          </w:tcPr>
          <w:p w:rsidR="00A10297" w:rsidRPr="00C85DF4" w:rsidRDefault="00A10297" w:rsidP="00BB1FD7">
            <w:pPr>
              <w:rPr>
                <w:color w:val="008000"/>
                <w:sz w:val="20"/>
              </w:rPr>
            </w:pPr>
            <w:r w:rsidRPr="00C85DF4">
              <w:rPr>
                <w:sz w:val="20"/>
              </w:rPr>
              <w:t>(1) Total Nitrogen</w:t>
            </w:r>
          </w:p>
        </w:tc>
      </w:tr>
    </w:tbl>
    <w:p w:rsidR="00A10297" w:rsidRPr="00C85DF4" w:rsidRDefault="00A10297" w:rsidP="00A10297">
      <w:pPr>
        <w:rPr>
          <w:color w:val="008000"/>
        </w:rPr>
      </w:pPr>
    </w:p>
    <w:p w:rsidR="00A10297" w:rsidRDefault="00A10297" w:rsidP="00CB59CA"/>
    <w:p w:rsidR="00A10297" w:rsidRPr="00CB59CA" w:rsidRDefault="00A10297" w:rsidP="00CB59CA"/>
    <w:p w:rsidR="00CB59CA" w:rsidRPr="00CB59CA" w:rsidRDefault="00CB59CA" w:rsidP="00CB59CA"/>
    <w:p w:rsidR="00FB4A70" w:rsidRDefault="00FB4A70" w:rsidP="00A10297">
      <w:pPr>
        <w:pStyle w:val="Kop4"/>
      </w:pPr>
      <w:bookmarkStart w:id="320" w:name="_Toc384959414"/>
      <w:r>
        <w:t xml:space="preserve">Energy </w:t>
      </w:r>
      <w:r w:rsidR="00A10297">
        <w:t>efficiency</w:t>
      </w:r>
      <w:bookmarkEnd w:id="320"/>
    </w:p>
    <w:p w:rsidR="00FB4A70" w:rsidRPr="00207790" w:rsidRDefault="00FB4A70" w:rsidP="00FB4A70">
      <w:pPr>
        <w:rPr>
          <w:color w:val="FF0000"/>
        </w:rPr>
      </w:pPr>
      <w:r w:rsidRPr="00207790">
        <w:rPr>
          <w:color w:val="FF0000"/>
          <w:highlight w:val="yellow"/>
        </w:rPr>
        <w:t>Energy Consumption might not be a relevant performance indicator. As a principle, better performance and product quality would consume also more energy!</w:t>
      </w:r>
    </w:p>
    <w:p w:rsidR="00FB4A70" w:rsidRDefault="00FB4A70" w:rsidP="00FB4A70"/>
    <w:p w:rsidR="00207790" w:rsidRDefault="00207790" w:rsidP="00FB4A70"/>
    <w:p w:rsidR="00207790" w:rsidRDefault="00207790" w:rsidP="00FB4A70"/>
    <w:p w:rsidR="00A10297" w:rsidRPr="00207790" w:rsidRDefault="00A10297" w:rsidP="00A10297">
      <w:pPr>
        <w:numPr>
          <w:ilvl w:val="0"/>
          <w:numId w:val="10"/>
        </w:numPr>
        <w:rPr>
          <w:b/>
          <w:szCs w:val="22"/>
        </w:rPr>
      </w:pPr>
      <w:r w:rsidRPr="00207790">
        <w:rPr>
          <w:b/>
          <w:szCs w:val="22"/>
        </w:rPr>
        <w:t xml:space="preserve">In order to use energy efficiently in </w:t>
      </w:r>
      <w:r w:rsidR="00207790" w:rsidRPr="00207790">
        <w:rPr>
          <w:b/>
          <w:szCs w:val="22"/>
          <w:highlight w:val="green"/>
        </w:rPr>
        <w:t>outdoor composting</w:t>
      </w:r>
      <w:r w:rsidRPr="00207790">
        <w:rPr>
          <w:b/>
          <w:szCs w:val="22"/>
        </w:rPr>
        <w:t>, BAT is to use the techniques given below.</w:t>
      </w:r>
    </w:p>
    <w:p w:rsidR="00A10297" w:rsidRPr="00C85DF4" w:rsidRDefault="00A10297" w:rsidP="00A10297">
      <w:pPr>
        <w:rPr>
          <w:color w:val="0000FF"/>
        </w:rPr>
      </w:pPr>
      <w:r w:rsidRPr="00207790">
        <w:rPr>
          <w:color w:val="0000FF"/>
          <w:highlight w:val="yellow"/>
        </w:rPr>
        <w:t>[BAT 69]</w:t>
      </w:r>
    </w:p>
    <w:p w:rsidR="00A10297" w:rsidRPr="00C85DF4" w:rsidRDefault="00A10297" w:rsidP="00A102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2208"/>
        <w:gridCol w:w="3624"/>
        <w:gridCol w:w="2566"/>
      </w:tblGrid>
      <w:tr w:rsidR="00A10297" w:rsidRPr="007D0978" w:rsidTr="007D0978">
        <w:tc>
          <w:tcPr>
            <w:tcW w:w="2530" w:type="dxa"/>
            <w:gridSpan w:val="2"/>
            <w:shd w:val="clear" w:color="auto" w:fill="auto"/>
          </w:tcPr>
          <w:p w:rsidR="00A10297" w:rsidRPr="007D0978" w:rsidRDefault="00A10297" w:rsidP="007D0978">
            <w:pPr>
              <w:jc w:val="center"/>
              <w:rPr>
                <w:b/>
                <w:sz w:val="20"/>
              </w:rPr>
            </w:pPr>
            <w:r w:rsidRPr="007D0978">
              <w:rPr>
                <w:b/>
                <w:sz w:val="20"/>
              </w:rPr>
              <w:t>Techniques</w:t>
            </w:r>
          </w:p>
        </w:tc>
        <w:tc>
          <w:tcPr>
            <w:tcW w:w="3624" w:type="dxa"/>
            <w:shd w:val="clear" w:color="auto" w:fill="auto"/>
          </w:tcPr>
          <w:p w:rsidR="00A10297" w:rsidRPr="007D0978" w:rsidRDefault="00A10297" w:rsidP="007D0978">
            <w:pPr>
              <w:jc w:val="center"/>
              <w:rPr>
                <w:b/>
                <w:sz w:val="20"/>
              </w:rPr>
            </w:pPr>
            <w:r w:rsidRPr="007D0978">
              <w:rPr>
                <w:b/>
                <w:sz w:val="20"/>
              </w:rPr>
              <w:t>Description</w:t>
            </w:r>
          </w:p>
        </w:tc>
        <w:tc>
          <w:tcPr>
            <w:tcW w:w="2566" w:type="dxa"/>
            <w:shd w:val="clear" w:color="auto" w:fill="auto"/>
          </w:tcPr>
          <w:p w:rsidR="00A10297" w:rsidRPr="007D0978" w:rsidRDefault="00A10297" w:rsidP="007D0978">
            <w:pPr>
              <w:jc w:val="center"/>
              <w:rPr>
                <w:b/>
                <w:color w:val="008000"/>
                <w:sz w:val="20"/>
              </w:rPr>
            </w:pPr>
            <w:r w:rsidRPr="007D0978">
              <w:rPr>
                <w:b/>
                <w:color w:val="008000"/>
                <w:sz w:val="20"/>
              </w:rPr>
              <w:t>Applicability</w:t>
            </w:r>
          </w:p>
        </w:tc>
      </w:tr>
      <w:tr w:rsidR="00A10297" w:rsidRPr="007D0978" w:rsidTr="007D0978">
        <w:tc>
          <w:tcPr>
            <w:tcW w:w="322" w:type="dxa"/>
            <w:shd w:val="clear" w:color="auto" w:fill="auto"/>
          </w:tcPr>
          <w:p w:rsidR="00A10297" w:rsidRPr="007D0978" w:rsidRDefault="00A10297" w:rsidP="007D0978">
            <w:pPr>
              <w:numPr>
                <w:ilvl w:val="0"/>
                <w:numId w:val="18"/>
              </w:numPr>
              <w:rPr>
                <w:sz w:val="20"/>
              </w:rPr>
            </w:pPr>
          </w:p>
        </w:tc>
        <w:tc>
          <w:tcPr>
            <w:tcW w:w="2208" w:type="dxa"/>
            <w:shd w:val="clear" w:color="auto" w:fill="auto"/>
          </w:tcPr>
          <w:p w:rsidR="00A10297" w:rsidRPr="007D0978" w:rsidRDefault="00207790" w:rsidP="007D0978">
            <w:pPr>
              <w:jc w:val="left"/>
              <w:rPr>
                <w:color w:val="008000"/>
                <w:sz w:val="20"/>
              </w:rPr>
            </w:pPr>
            <w:r w:rsidRPr="007D0978">
              <w:rPr>
                <w:color w:val="008000"/>
                <w:sz w:val="20"/>
              </w:rPr>
              <w:t xml:space="preserve">Renewable fuel </w:t>
            </w:r>
          </w:p>
        </w:tc>
        <w:tc>
          <w:tcPr>
            <w:tcW w:w="3624" w:type="dxa"/>
            <w:shd w:val="clear" w:color="auto" w:fill="auto"/>
          </w:tcPr>
          <w:p w:rsidR="00A10297" w:rsidRPr="007D0978" w:rsidRDefault="00207790" w:rsidP="007D0978">
            <w:pPr>
              <w:jc w:val="left"/>
              <w:rPr>
                <w:color w:val="008000"/>
                <w:sz w:val="20"/>
              </w:rPr>
            </w:pPr>
            <w:r>
              <w:t>Use plant oil for machines</w:t>
            </w:r>
            <w:r w:rsidRPr="007D0978">
              <w:rPr>
                <w:sz w:val="20"/>
              </w:rPr>
              <w:t xml:space="preserve"> or other renewable fuel sources</w:t>
            </w:r>
          </w:p>
        </w:tc>
        <w:tc>
          <w:tcPr>
            <w:tcW w:w="2566" w:type="dxa"/>
            <w:shd w:val="clear" w:color="auto" w:fill="auto"/>
          </w:tcPr>
          <w:p w:rsidR="00A10297" w:rsidRPr="007D0978" w:rsidRDefault="00207790" w:rsidP="007D0978">
            <w:pPr>
              <w:jc w:val="left"/>
              <w:rPr>
                <w:color w:val="008000"/>
                <w:sz w:val="20"/>
              </w:rPr>
            </w:pPr>
            <w:r w:rsidRPr="007D0978">
              <w:rPr>
                <w:color w:val="008000"/>
                <w:sz w:val="20"/>
              </w:rPr>
              <w:t>Generally applicable</w:t>
            </w:r>
          </w:p>
        </w:tc>
      </w:tr>
      <w:tr w:rsidR="00207790" w:rsidRPr="007D0978" w:rsidTr="007D0978">
        <w:tc>
          <w:tcPr>
            <w:tcW w:w="322" w:type="dxa"/>
            <w:shd w:val="clear" w:color="auto" w:fill="auto"/>
          </w:tcPr>
          <w:p w:rsidR="00207790" w:rsidRPr="007D0978" w:rsidRDefault="00207790" w:rsidP="007D0978">
            <w:pPr>
              <w:numPr>
                <w:ilvl w:val="0"/>
                <w:numId w:val="18"/>
              </w:numPr>
              <w:jc w:val="left"/>
              <w:rPr>
                <w:sz w:val="20"/>
              </w:rPr>
            </w:pPr>
          </w:p>
        </w:tc>
        <w:tc>
          <w:tcPr>
            <w:tcW w:w="2208" w:type="dxa"/>
            <w:shd w:val="clear" w:color="auto" w:fill="auto"/>
          </w:tcPr>
          <w:p w:rsidR="00207790" w:rsidRPr="007D0978" w:rsidRDefault="00207790" w:rsidP="007D0978">
            <w:pPr>
              <w:jc w:val="left"/>
              <w:rPr>
                <w:color w:val="008000"/>
                <w:sz w:val="20"/>
              </w:rPr>
            </w:pPr>
            <w:r w:rsidRPr="007D0978">
              <w:rPr>
                <w:color w:val="008000"/>
                <w:sz w:val="20"/>
              </w:rPr>
              <w:t>Adjusting aeration system</w:t>
            </w:r>
          </w:p>
        </w:tc>
        <w:tc>
          <w:tcPr>
            <w:tcW w:w="3624" w:type="dxa"/>
            <w:shd w:val="clear" w:color="auto" w:fill="auto"/>
          </w:tcPr>
          <w:p w:rsidR="00207790" w:rsidRPr="007D0978" w:rsidRDefault="00207790" w:rsidP="007D0978">
            <w:pPr>
              <w:jc w:val="left"/>
              <w:rPr>
                <w:color w:val="008000"/>
                <w:sz w:val="20"/>
              </w:rPr>
            </w:pPr>
            <w:r>
              <w:t xml:space="preserve">Select energy efficient fens and reduce air flow rates to the minimum needed in case of forced aeration systems </w:t>
            </w:r>
          </w:p>
        </w:tc>
        <w:tc>
          <w:tcPr>
            <w:tcW w:w="2566" w:type="dxa"/>
            <w:shd w:val="clear" w:color="auto" w:fill="auto"/>
          </w:tcPr>
          <w:p w:rsidR="00207790" w:rsidRPr="007D0978" w:rsidRDefault="00207790" w:rsidP="007D0978">
            <w:pPr>
              <w:jc w:val="left"/>
              <w:rPr>
                <w:color w:val="008000"/>
                <w:sz w:val="20"/>
              </w:rPr>
            </w:pPr>
            <w:r w:rsidRPr="007D0978">
              <w:rPr>
                <w:color w:val="008000"/>
                <w:sz w:val="20"/>
              </w:rPr>
              <w:t>Applicable only if forced aeration system is installed.</w:t>
            </w:r>
          </w:p>
        </w:tc>
      </w:tr>
      <w:tr w:rsidR="00207790" w:rsidRPr="007D0978" w:rsidTr="007D0978">
        <w:tc>
          <w:tcPr>
            <w:tcW w:w="322" w:type="dxa"/>
            <w:shd w:val="clear" w:color="auto" w:fill="auto"/>
          </w:tcPr>
          <w:p w:rsidR="00207790" w:rsidRPr="007D0978" w:rsidRDefault="00207790" w:rsidP="007D0978">
            <w:pPr>
              <w:numPr>
                <w:ilvl w:val="0"/>
                <w:numId w:val="18"/>
              </w:numPr>
              <w:rPr>
                <w:sz w:val="20"/>
              </w:rPr>
            </w:pPr>
          </w:p>
        </w:tc>
        <w:tc>
          <w:tcPr>
            <w:tcW w:w="2208" w:type="dxa"/>
            <w:shd w:val="clear" w:color="auto" w:fill="auto"/>
          </w:tcPr>
          <w:p w:rsidR="00207790" w:rsidRPr="007D0978" w:rsidRDefault="00207790" w:rsidP="007D0978">
            <w:pPr>
              <w:jc w:val="left"/>
              <w:rPr>
                <w:color w:val="008000"/>
                <w:sz w:val="20"/>
              </w:rPr>
            </w:pPr>
            <w:r w:rsidRPr="007D0978">
              <w:rPr>
                <w:color w:val="0000FF"/>
                <w:sz w:val="20"/>
              </w:rPr>
              <w:t>[Other]</w:t>
            </w:r>
            <w:ins w:id="321" w:author="Jeremy Jacobs" w:date="2014-03-28T12:40:00Z">
              <w:r w:rsidR="0001125C" w:rsidRPr="007D0978">
                <w:rPr>
                  <w:color w:val="0000FF"/>
                  <w:sz w:val="20"/>
                </w:rPr>
                <w:t>minimise turning frequency of windrows</w:t>
              </w:r>
            </w:ins>
          </w:p>
        </w:tc>
        <w:tc>
          <w:tcPr>
            <w:tcW w:w="3624" w:type="dxa"/>
            <w:shd w:val="clear" w:color="auto" w:fill="auto"/>
          </w:tcPr>
          <w:p w:rsidR="00207790" w:rsidRPr="007D0978" w:rsidRDefault="0001125C" w:rsidP="007D0978">
            <w:pPr>
              <w:jc w:val="left"/>
              <w:rPr>
                <w:sz w:val="20"/>
              </w:rPr>
            </w:pPr>
            <w:ins w:id="322" w:author="Jeremy Jacobs" w:date="2014-03-28T12:41:00Z">
              <w:r w:rsidRPr="007D0978">
                <w:rPr>
                  <w:sz w:val="20"/>
                </w:rPr>
                <w:t>Reduce turning and allow compost to work more naturally</w:t>
              </w:r>
            </w:ins>
          </w:p>
        </w:tc>
        <w:tc>
          <w:tcPr>
            <w:tcW w:w="2566" w:type="dxa"/>
            <w:shd w:val="clear" w:color="auto" w:fill="auto"/>
          </w:tcPr>
          <w:p w:rsidR="00207790" w:rsidRPr="007D0978" w:rsidRDefault="0001125C" w:rsidP="007D0978">
            <w:pPr>
              <w:jc w:val="left"/>
              <w:rPr>
                <w:color w:val="008000"/>
                <w:sz w:val="20"/>
              </w:rPr>
            </w:pPr>
            <w:ins w:id="323" w:author="Jeremy Jacobs" w:date="2014-03-28T12:40:00Z">
              <w:r w:rsidRPr="007D0978">
                <w:rPr>
                  <w:color w:val="008000"/>
                  <w:sz w:val="20"/>
                </w:rPr>
                <w:t>Applied in systems where inoculants such as BAT 506 is used</w:t>
              </w:r>
            </w:ins>
          </w:p>
        </w:tc>
      </w:tr>
    </w:tbl>
    <w:p w:rsidR="00A10297" w:rsidRPr="00FA62FF" w:rsidRDefault="00A10297" w:rsidP="00A10297">
      <w:pPr>
        <w:rPr>
          <w:color w:val="008000"/>
          <w:szCs w:val="28"/>
        </w:rPr>
      </w:pPr>
      <w:r w:rsidRPr="00C85DF4">
        <w:t xml:space="preserve"> </w:t>
      </w:r>
    </w:p>
    <w:p w:rsidR="00A10297" w:rsidRDefault="00A10297" w:rsidP="00FB4A70"/>
    <w:p w:rsidR="009C287A" w:rsidRPr="00575FCA" w:rsidRDefault="009C287A" w:rsidP="009C287A">
      <w:pPr>
        <w:pStyle w:val="Kop4"/>
      </w:pPr>
      <w:bookmarkStart w:id="324" w:name="_Toc384959415"/>
      <w:r w:rsidRPr="00575FCA">
        <w:t>Noise and vibrations</w:t>
      </w:r>
      <w:bookmarkEnd w:id="324"/>
    </w:p>
    <w:p w:rsidR="00A10297" w:rsidRPr="009C287A" w:rsidRDefault="009C287A" w:rsidP="00FB4A70">
      <w:pPr>
        <w:rPr>
          <w:color w:val="FF0000"/>
        </w:rPr>
      </w:pPr>
      <w:r w:rsidRPr="009C287A">
        <w:rPr>
          <w:color w:val="FF0000"/>
          <w:highlight w:val="yellow"/>
        </w:rPr>
        <w:t xml:space="preserve">???????? </w:t>
      </w:r>
      <w:r w:rsidRPr="009C287A">
        <w:rPr>
          <w:color w:val="FF0000"/>
          <w:highlight w:val="yellow"/>
        </w:rPr>
        <w:sym w:font="Wingdings" w:char="F0E8"/>
      </w:r>
      <w:r w:rsidRPr="009C287A">
        <w:rPr>
          <w:color w:val="FF0000"/>
          <w:highlight w:val="yellow"/>
        </w:rPr>
        <w:t xml:space="preserve"> should be included further up the hierarchy means in the common techniques for biological treatment?</w:t>
      </w:r>
    </w:p>
    <w:p w:rsidR="00A10297" w:rsidRDefault="00A10297" w:rsidP="00FB4A70"/>
    <w:p w:rsidR="00522579" w:rsidRDefault="00522579" w:rsidP="00FB4A70"/>
    <w:p w:rsidR="00FB4A70" w:rsidRPr="00494216" w:rsidRDefault="00FB4A70" w:rsidP="00A10297">
      <w:pPr>
        <w:pStyle w:val="Kop3"/>
        <w:rPr>
          <w:lang w:eastAsia="de-DE"/>
        </w:rPr>
      </w:pPr>
      <w:bookmarkStart w:id="325" w:name="_Toc384959416"/>
      <w:r w:rsidRPr="00494216">
        <w:rPr>
          <w:lang w:eastAsia="de-DE"/>
        </w:rPr>
        <w:t>BAT conclusions specific to indoor composting of source-se</w:t>
      </w:r>
      <w:r w:rsidR="00397F98" w:rsidRPr="00494216">
        <w:rPr>
          <w:lang w:eastAsia="de-DE"/>
        </w:rPr>
        <w:t>par</w:t>
      </w:r>
      <w:r w:rsidRPr="00494216">
        <w:rPr>
          <w:lang w:eastAsia="de-DE"/>
        </w:rPr>
        <w:t>ated biowaste and sewage sludge</w:t>
      </w:r>
      <w:bookmarkEnd w:id="325"/>
      <w:r w:rsidRPr="00494216">
        <w:rPr>
          <w:lang w:eastAsia="de-DE"/>
        </w:rPr>
        <w:t xml:space="preserve"> </w:t>
      </w:r>
    </w:p>
    <w:p w:rsidR="00E3157B" w:rsidRDefault="00E3157B" w:rsidP="00494216">
      <w:pPr>
        <w:jc w:val="center"/>
        <w:rPr>
          <w:lang w:eastAsia="de-DE"/>
        </w:rPr>
      </w:pPr>
    </w:p>
    <w:p w:rsidR="00397F98" w:rsidRDefault="00E3157B" w:rsidP="00397F98">
      <w:pPr>
        <w:rPr>
          <w:lang w:eastAsia="de-DE"/>
        </w:rPr>
      </w:pPr>
      <w:r>
        <w:rPr>
          <w:lang w:eastAsia="de-DE"/>
        </w:rPr>
        <w:t>See separate document</w:t>
      </w:r>
    </w:p>
    <w:p w:rsidR="00E3157B" w:rsidRPr="00397F98" w:rsidRDefault="00E3157B" w:rsidP="00397F98">
      <w:pPr>
        <w:rPr>
          <w:lang w:eastAsia="de-DE"/>
        </w:rPr>
      </w:pPr>
    </w:p>
    <w:p w:rsidR="00397F98" w:rsidRDefault="00397F98" w:rsidP="00397F98">
      <w:pPr>
        <w:pStyle w:val="Kop4"/>
      </w:pPr>
      <w:bookmarkStart w:id="326" w:name="_Toc384959417"/>
      <w:r>
        <w:t xml:space="preserve">Principal techniques and construction elements applied </w:t>
      </w:r>
      <w:r w:rsidR="009C287A">
        <w:t>in indoor composting</w:t>
      </w:r>
      <w:bookmarkEnd w:id="326"/>
    </w:p>
    <w:p w:rsidR="00FC1EDF" w:rsidRPr="009C287A" w:rsidRDefault="00FC1EDF" w:rsidP="009C287A">
      <w:pPr>
        <w:pStyle w:val="Kop4"/>
      </w:pPr>
      <w:bookmarkStart w:id="327" w:name="_Toc384959418"/>
      <w:r w:rsidRPr="009C287A">
        <w:t>Monitoring</w:t>
      </w:r>
      <w:bookmarkEnd w:id="327"/>
    </w:p>
    <w:p w:rsidR="00FC1EDF" w:rsidRPr="009C287A" w:rsidRDefault="00FC1EDF" w:rsidP="009C287A">
      <w:pPr>
        <w:pStyle w:val="Kop4"/>
      </w:pPr>
      <w:bookmarkStart w:id="328" w:name="_Toc384959419"/>
      <w:r w:rsidRPr="009C287A">
        <w:t>Input pre-treatment and output finalisation</w:t>
      </w:r>
      <w:bookmarkEnd w:id="328"/>
    </w:p>
    <w:p w:rsidR="00FC1EDF" w:rsidRPr="009C287A" w:rsidRDefault="00FC1EDF" w:rsidP="009C287A">
      <w:pPr>
        <w:pStyle w:val="Kop4"/>
      </w:pPr>
      <w:bookmarkStart w:id="329" w:name="_Toc384959420"/>
      <w:r w:rsidRPr="009C287A">
        <w:t>Emissions to air</w:t>
      </w:r>
      <w:bookmarkEnd w:id="329"/>
    </w:p>
    <w:p w:rsidR="00FC1EDF" w:rsidRPr="009C287A" w:rsidRDefault="00FC1EDF" w:rsidP="009C287A">
      <w:pPr>
        <w:pStyle w:val="Kop4"/>
      </w:pPr>
      <w:bookmarkStart w:id="330" w:name="_Toc384959421"/>
      <w:r w:rsidRPr="009C287A">
        <w:t>Emissions to water and water consumption</w:t>
      </w:r>
      <w:bookmarkEnd w:id="330"/>
    </w:p>
    <w:p w:rsidR="00FC1EDF" w:rsidRPr="009C287A" w:rsidRDefault="00FC1EDF" w:rsidP="009C287A">
      <w:pPr>
        <w:pStyle w:val="Kop4"/>
      </w:pPr>
      <w:bookmarkStart w:id="331" w:name="_Toc384959422"/>
      <w:r w:rsidRPr="009C287A">
        <w:t>Energy efficiency</w:t>
      </w:r>
      <w:bookmarkEnd w:id="331"/>
    </w:p>
    <w:p w:rsidR="00FC1EDF" w:rsidRDefault="00FC1EDF" w:rsidP="008D0958"/>
    <w:p w:rsidR="00FC1EDF" w:rsidRPr="00575FCA" w:rsidRDefault="00FC1EDF" w:rsidP="00675506">
      <w:pPr>
        <w:pStyle w:val="Kop3"/>
      </w:pPr>
      <w:bookmarkStart w:id="332" w:name="_Toc378695600"/>
      <w:bookmarkStart w:id="333" w:name="_Toc384959423"/>
      <w:r w:rsidRPr="00575FCA">
        <w:t>BAT conclusions for anaerobic treatment of source-separated bio-waste</w:t>
      </w:r>
      <w:bookmarkEnd w:id="332"/>
      <w:r>
        <w:t xml:space="preserve"> and mechanically</w:t>
      </w:r>
      <w:r w:rsidRPr="00575FCA">
        <w:t>-separated bio-waste</w:t>
      </w:r>
      <w:bookmarkEnd w:id="333"/>
    </w:p>
    <w:p w:rsidR="00FC1EDF" w:rsidRPr="00575FCA" w:rsidRDefault="00FC1EDF" w:rsidP="006A241F">
      <w:pPr>
        <w:ind w:firstLine="11"/>
        <w:rPr>
          <w:i/>
        </w:rPr>
      </w:pPr>
      <w:r w:rsidRPr="00575FCA">
        <w:rPr>
          <w:i/>
        </w:rPr>
        <w:t>(</w:t>
      </w:r>
      <w:r>
        <w:rPr>
          <w:i/>
        </w:rPr>
        <w:t>A</w:t>
      </w:r>
      <w:r w:rsidRPr="00575FCA">
        <w:rPr>
          <w:i/>
        </w:rPr>
        <w:t>naerobic digestion of source-separated bio-waste; sludge</w:t>
      </w:r>
      <w:r>
        <w:rPr>
          <w:i/>
        </w:rPr>
        <w:t xml:space="preserve"> and specific bio-waste types may be covered on the basis of the evidence shown in the data collection, </w:t>
      </w:r>
      <w:r w:rsidRPr="00575FCA">
        <w:rPr>
          <w:i/>
        </w:rPr>
        <w:t xml:space="preserve">with specific </w:t>
      </w:r>
      <w:r>
        <w:rPr>
          <w:i/>
        </w:rPr>
        <w:t>and/</w:t>
      </w:r>
      <w:r w:rsidRPr="00575FCA">
        <w:rPr>
          <w:i/>
        </w:rPr>
        <w:t>or common conclusion</w:t>
      </w:r>
      <w:r>
        <w:rPr>
          <w:i/>
        </w:rPr>
        <w:t>s</w:t>
      </w:r>
      <w:r w:rsidRPr="00575FCA">
        <w:rPr>
          <w:i/>
        </w:rPr>
        <w:t xml:space="preserve"> under this chapter</w:t>
      </w:r>
      <w:r>
        <w:rPr>
          <w:i/>
        </w:rPr>
        <w:t>.</w:t>
      </w:r>
      <w:r w:rsidRPr="00575FCA">
        <w:rPr>
          <w:i/>
        </w:rPr>
        <w:t>)</w:t>
      </w:r>
    </w:p>
    <w:p w:rsidR="00FC1EDF" w:rsidRPr="00575FCA" w:rsidRDefault="00FC1EDF" w:rsidP="006A241F">
      <w:pPr>
        <w:rPr>
          <w:i/>
        </w:rPr>
      </w:pPr>
    </w:p>
    <w:p w:rsidR="00FC1EDF" w:rsidRDefault="00FC1EDF" w:rsidP="00675506">
      <w:pPr>
        <w:pStyle w:val="Kop4"/>
      </w:pPr>
      <w:bookmarkStart w:id="334" w:name="_Toc378695601"/>
      <w:bookmarkStart w:id="335" w:name="_Toc384959424"/>
      <w:r w:rsidRPr="00575FCA">
        <w:t>Monitoring</w:t>
      </w:r>
      <w:bookmarkEnd w:id="334"/>
      <w:bookmarkEnd w:id="335"/>
    </w:p>
    <w:p w:rsidR="00FC1EDF" w:rsidRPr="00575FCA" w:rsidRDefault="00FC1EDF" w:rsidP="00FA650F">
      <w:pPr>
        <w:pStyle w:val="Kop4"/>
      </w:pPr>
      <w:bookmarkStart w:id="336" w:name="_Toc384959425"/>
      <w:r w:rsidRPr="00575FCA">
        <w:t>Input pre-treatment and output finalisation</w:t>
      </w:r>
      <w:bookmarkEnd w:id="336"/>
    </w:p>
    <w:p w:rsidR="00FC1EDF" w:rsidRPr="00575FCA" w:rsidRDefault="00FC1EDF" w:rsidP="00675506">
      <w:pPr>
        <w:pStyle w:val="Kop4"/>
      </w:pPr>
      <w:bookmarkStart w:id="337" w:name="_Toc378695602"/>
      <w:bookmarkStart w:id="338" w:name="_Toc384959426"/>
      <w:r w:rsidRPr="00575FCA">
        <w:t>Emissions to air</w:t>
      </w:r>
      <w:bookmarkEnd w:id="337"/>
      <w:bookmarkEnd w:id="338"/>
    </w:p>
    <w:p w:rsidR="00FC1EDF" w:rsidRPr="00575FCA" w:rsidRDefault="00FC1EDF" w:rsidP="00675506">
      <w:pPr>
        <w:pStyle w:val="Kop4"/>
      </w:pPr>
      <w:bookmarkStart w:id="339" w:name="_Toc378695603"/>
      <w:bookmarkStart w:id="340" w:name="_Toc384959427"/>
      <w:r w:rsidRPr="00575FCA">
        <w:t>Emissions to water and water consumption</w:t>
      </w:r>
      <w:bookmarkEnd w:id="339"/>
      <w:bookmarkEnd w:id="340"/>
    </w:p>
    <w:p w:rsidR="00FC1EDF" w:rsidRDefault="00FC1EDF" w:rsidP="00675506">
      <w:pPr>
        <w:pStyle w:val="Kop4"/>
      </w:pPr>
      <w:bookmarkStart w:id="341" w:name="_Toc378695604"/>
      <w:bookmarkStart w:id="342" w:name="_Toc384959428"/>
      <w:r w:rsidRPr="00575FCA">
        <w:t>Energy efficiency</w:t>
      </w:r>
      <w:bookmarkEnd w:id="341"/>
      <w:bookmarkEnd w:id="342"/>
    </w:p>
    <w:p w:rsidR="00FB4A70" w:rsidRDefault="00FB4A70" w:rsidP="00FB4A70"/>
    <w:p w:rsidR="00FB4A70" w:rsidRPr="00575FCA" w:rsidRDefault="00FB4A70" w:rsidP="00FB4A70">
      <w:pPr>
        <w:pStyle w:val="Kop3"/>
      </w:pPr>
      <w:bookmarkStart w:id="343" w:name="_Toc378695590"/>
      <w:bookmarkStart w:id="344" w:name="_Toc384959429"/>
      <w:r w:rsidRPr="00575FCA">
        <w:t>BAT conclusions for</w:t>
      </w:r>
      <w:r>
        <w:t xml:space="preserve"> mechanical</w:t>
      </w:r>
      <w:r>
        <w:noBreakHyphen/>
        <w:t xml:space="preserve">biological </w:t>
      </w:r>
      <w:r w:rsidRPr="00575FCA">
        <w:t xml:space="preserve">treatment </w:t>
      </w:r>
      <w:r>
        <w:t>(</w:t>
      </w:r>
      <w:r w:rsidRPr="00575FCA">
        <w:t>MBT</w:t>
      </w:r>
      <w:r>
        <w:t>)</w:t>
      </w:r>
      <w:r w:rsidRPr="00575FCA">
        <w:t xml:space="preserve"> of mixed solid waste containing bio</w:t>
      </w:r>
      <w:r>
        <w:noBreakHyphen/>
      </w:r>
      <w:r w:rsidRPr="00575FCA">
        <w:t>waste</w:t>
      </w:r>
      <w:bookmarkEnd w:id="343"/>
      <w:r>
        <w:t xml:space="preserve"> and </w:t>
      </w:r>
      <w:r w:rsidRPr="00575FCA">
        <w:t>source-separated bio-waste</w:t>
      </w:r>
      <w:bookmarkEnd w:id="344"/>
    </w:p>
    <w:p w:rsidR="00FB4A70" w:rsidRDefault="00FB4A70" w:rsidP="00FB4A70">
      <w:pPr>
        <w:ind w:firstLine="11"/>
        <w:rPr>
          <w:i/>
        </w:rPr>
      </w:pPr>
      <w:r w:rsidRPr="00FA650F">
        <w:rPr>
          <w:i/>
        </w:rPr>
        <w:t>(Mechanical-biological treatment of mixed solid waste containing bio-waste (typically mixed municipal waste)</w:t>
      </w:r>
      <w:r>
        <w:rPr>
          <w:i/>
        </w:rPr>
        <w:t xml:space="preserve"> </w:t>
      </w:r>
      <w:r w:rsidRPr="00CC42DD">
        <w:rPr>
          <w:i/>
        </w:rPr>
        <w:t>and source-separated bio-waste</w:t>
      </w:r>
      <w:r>
        <w:rPr>
          <w:i/>
        </w:rPr>
        <w:t xml:space="preserve"> – different sections or common sections will be adopted for different waste streams depending on evidence shown by the data collection. This section also covers the p</w:t>
      </w:r>
      <w:r w:rsidRPr="00FA650F">
        <w:rPr>
          <w:i/>
        </w:rPr>
        <w:t>repar</w:t>
      </w:r>
      <w:r>
        <w:rPr>
          <w:i/>
        </w:rPr>
        <w:t>ation/pre-treatment of</w:t>
      </w:r>
      <w:r w:rsidRPr="00FA650F">
        <w:rPr>
          <w:i/>
        </w:rPr>
        <w:t xml:space="preserve"> </w:t>
      </w:r>
      <w:r>
        <w:rPr>
          <w:i/>
        </w:rPr>
        <w:t>mixed solid waste to be:</w:t>
      </w:r>
    </w:p>
    <w:p w:rsidR="00FB4A70" w:rsidRDefault="00FB4A70" w:rsidP="00FB4A70">
      <w:pPr>
        <w:pStyle w:val="ListParagraph"/>
        <w:numPr>
          <w:ilvl w:val="0"/>
          <w:numId w:val="7"/>
        </w:numPr>
        <w:rPr>
          <w:i/>
        </w:rPr>
      </w:pPr>
      <w:r>
        <w:rPr>
          <w:i/>
        </w:rPr>
        <w:t>u</w:t>
      </w:r>
      <w:r w:rsidRPr="000D0214">
        <w:rPr>
          <w:i/>
        </w:rPr>
        <w:t xml:space="preserve">sed in other IED installations (as a </w:t>
      </w:r>
      <w:r>
        <w:rPr>
          <w:i/>
        </w:rPr>
        <w:t xml:space="preserve">raw material, as a </w:t>
      </w:r>
      <w:r w:rsidRPr="000D0214">
        <w:rPr>
          <w:i/>
        </w:rPr>
        <w:t>fuel in (co-)incineration</w:t>
      </w:r>
      <w:r>
        <w:rPr>
          <w:i/>
        </w:rPr>
        <w:t>),</w:t>
      </w:r>
    </w:p>
    <w:p w:rsidR="00FB4A70" w:rsidRPr="000D0214" w:rsidRDefault="00FB4A70" w:rsidP="00FB4A70">
      <w:pPr>
        <w:pStyle w:val="ListParagraph"/>
        <w:numPr>
          <w:ilvl w:val="0"/>
          <w:numId w:val="7"/>
        </w:numPr>
        <w:rPr>
          <w:i/>
        </w:rPr>
      </w:pPr>
      <w:r>
        <w:rPr>
          <w:i/>
        </w:rPr>
        <w:t>l</w:t>
      </w:r>
      <w:r w:rsidRPr="000D0214">
        <w:rPr>
          <w:i/>
        </w:rPr>
        <w:t>andfilled</w:t>
      </w:r>
      <w:r>
        <w:rPr>
          <w:i/>
        </w:rPr>
        <w:t>,</w:t>
      </w:r>
    </w:p>
    <w:p w:rsidR="00FB4A70" w:rsidRPr="000D0214" w:rsidRDefault="00FB4A70" w:rsidP="00FB4A70">
      <w:pPr>
        <w:pStyle w:val="ListParagraph"/>
        <w:numPr>
          <w:ilvl w:val="0"/>
          <w:numId w:val="7"/>
        </w:numPr>
        <w:rPr>
          <w:i/>
        </w:rPr>
      </w:pPr>
      <w:r>
        <w:rPr>
          <w:i/>
        </w:rPr>
        <w:t>used in backfilling.</w:t>
      </w:r>
      <w:r>
        <w:t>)</w:t>
      </w:r>
    </w:p>
    <w:p w:rsidR="00FB4A70" w:rsidRPr="000D0214" w:rsidRDefault="00FB4A70" w:rsidP="00FB4A70">
      <w:pPr>
        <w:ind w:firstLine="11"/>
        <w:rPr>
          <w:i/>
        </w:rPr>
      </w:pPr>
    </w:p>
    <w:p w:rsidR="00FB4A70" w:rsidRDefault="00FB4A70" w:rsidP="00FB4A70">
      <w:pPr>
        <w:ind w:firstLine="11"/>
        <w:rPr>
          <w:i/>
        </w:rPr>
      </w:pPr>
      <w:r>
        <w:rPr>
          <w:i/>
        </w:rPr>
        <w:t>C</w:t>
      </w:r>
      <w:r w:rsidRPr="00FA650F">
        <w:rPr>
          <w:i/>
        </w:rPr>
        <w:t xml:space="preserve">ross-references </w:t>
      </w:r>
      <w:r>
        <w:rPr>
          <w:i/>
        </w:rPr>
        <w:t>to the</w:t>
      </w:r>
      <w:r w:rsidRPr="00FA650F">
        <w:rPr>
          <w:i/>
        </w:rPr>
        <w:t xml:space="preserve"> mechanical treatment section are made whenever useful, for example for sorting</w:t>
      </w:r>
      <w:r>
        <w:rPr>
          <w:i/>
        </w:rPr>
        <w:t>.</w:t>
      </w:r>
    </w:p>
    <w:p w:rsidR="00FB4A70" w:rsidRPr="00575FCA" w:rsidRDefault="00FB4A70" w:rsidP="00FB4A70">
      <w:pPr>
        <w:ind w:firstLine="11"/>
        <w:rPr>
          <w:i/>
        </w:rPr>
      </w:pPr>
      <w:r>
        <w:rPr>
          <w:i/>
        </w:rPr>
        <w:t>C</w:t>
      </w:r>
      <w:r w:rsidRPr="00FA650F">
        <w:rPr>
          <w:i/>
        </w:rPr>
        <w:t xml:space="preserve">ross-references </w:t>
      </w:r>
      <w:r>
        <w:rPr>
          <w:i/>
        </w:rPr>
        <w:t>to the</w:t>
      </w:r>
      <w:r w:rsidRPr="00FA650F">
        <w:rPr>
          <w:i/>
        </w:rPr>
        <w:t xml:space="preserve"> </w:t>
      </w:r>
      <w:r>
        <w:rPr>
          <w:i/>
        </w:rPr>
        <w:t xml:space="preserve">aerobic </w:t>
      </w:r>
      <w:r w:rsidRPr="00FA650F">
        <w:rPr>
          <w:i/>
        </w:rPr>
        <w:t>treatment section are made whenever useful</w:t>
      </w:r>
      <w:r>
        <w:rPr>
          <w:i/>
        </w:rPr>
        <w:t>.</w:t>
      </w:r>
      <w:r w:rsidRPr="00FA650F">
        <w:rPr>
          <w:i/>
        </w:rPr>
        <w:t>)</w:t>
      </w:r>
    </w:p>
    <w:p w:rsidR="00FB4A70" w:rsidRPr="00575FCA" w:rsidRDefault="00FB4A70" w:rsidP="00FB4A70">
      <w:pPr>
        <w:ind w:left="709" w:firstLine="11"/>
        <w:rPr>
          <w:i/>
        </w:rPr>
      </w:pPr>
    </w:p>
    <w:p w:rsidR="00FB4A70" w:rsidRDefault="00FB4A70" w:rsidP="00FB4A70">
      <w:pPr>
        <w:pStyle w:val="Kop4"/>
      </w:pPr>
      <w:bookmarkStart w:id="345" w:name="_Toc378695591"/>
      <w:bookmarkStart w:id="346" w:name="_Toc384959430"/>
      <w:r w:rsidRPr="00575FCA">
        <w:t>Monitoring</w:t>
      </w:r>
      <w:bookmarkEnd w:id="345"/>
      <w:bookmarkEnd w:id="346"/>
    </w:p>
    <w:p w:rsidR="00FB4A70" w:rsidRPr="00575FCA" w:rsidRDefault="00FB4A70" w:rsidP="00FB4A70">
      <w:pPr>
        <w:pStyle w:val="Kop4"/>
      </w:pPr>
      <w:bookmarkStart w:id="347" w:name="_Toc384959431"/>
      <w:r w:rsidRPr="00575FCA">
        <w:t>Input pre-treatment and output finalisation</w:t>
      </w:r>
      <w:bookmarkEnd w:id="347"/>
    </w:p>
    <w:p w:rsidR="00FB4A70" w:rsidRPr="00575FCA" w:rsidRDefault="00FB4A70" w:rsidP="00FB4A70">
      <w:pPr>
        <w:pStyle w:val="Kop4"/>
      </w:pPr>
      <w:bookmarkStart w:id="348" w:name="_Toc378695592"/>
      <w:bookmarkStart w:id="349" w:name="_Toc384959432"/>
      <w:r w:rsidRPr="00575FCA">
        <w:t>Emissions to air</w:t>
      </w:r>
      <w:bookmarkEnd w:id="348"/>
      <w:bookmarkEnd w:id="349"/>
    </w:p>
    <w:p w:rsidR="00FB4A70" w:rsidRPr="00575FCA" w:rsidRDefault="00FB4A70" w:rsidP="00FB4A70">
      <w:pPr>
        <w:pStyle w:val="Kop4"/>
      </w:pPr>
      <w:bookmarkStart w:id="350" w:name="_Toc378695593"/>
      <w:bookmarkStart w:id="351" w:name="_Toc384959433"/>
      <w:r w:rsidRPr="00575FCA">
        <w:t>Emissions to water and water consumption</w:t>
      </w:r>
      <w:bookmarkEnd w:id="350"/>
      <w:bookmarkEnd w:id="351"/>
    </w:p>
    <w:p w:rsidR="00FB4A70" w:rsidRDefault="00FB4A70" w:rsidP="00FB4A70">
      <w:pPr>
        <w:pStyle w:val="Kop4"/>
      </w:pPr>
      <w:bookmarkStart w:id="352" w:name="_Toc378695594"/>
      <w:bookmarkStart w:id="353" w:name="_Toc384959434"/>
      <w:r w:rsidRPr="00575FCA">
        <w:t>Energy efficiency</w:t>
      </w:r>
      <w:bookmarkEnd w:id="352"/>
      <w:bookmarkEnd w:id="353"/>
    </w:p>
    <w:p w:rsidR="00FB4A70" w:rsidRDefault="00FB4A70" w:rsidP="00FB4A70">
      <w:pPr>
        <w:pStyle w:val="Kop4"/>
      </w:pPr>
      <w:r w:rsidRPr="00526D00">
        <w:tab/>
      </w:r>
      <w:bookmarkStart w:id="354" w:name="_Toc384959435"/>
      <w:r w:rsidRPr="00526D00">
        <w:t>Noise and vibrations</w:t>
      </w:r>
      <w:bookmarkEnd w:id="354"/>
      <w:r w:rsidRPr="00526D00" w:rsidDel="00526D00">
        <w:t xml:space="preserve"> </w:t>
      </w:r>
    </w:p>
    <w:p w:rsidR="00FB4A70" w:rsidRPr="00526D00" w:rsidRDefault="00FB4A70" w:rsidP="00FB4A70"/>
    <w:p w:rsidR="00FC1EDF" w:rsidRDefault="00FC1EDF" w:rsidP="00B377F2"/>
    <w:sectPr w:rsidR="00FC1EDF" w:rsidSect="00B41A76">
      <w:pgSz w:w="11906" w:h="16838" w:code="9"/>
      <w:pgMar w:top="1134" w:right="1701" w:bottom="1134" w:left="1701" w:header="709" w:footer="70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F. Amlinger" w:date="2014-04-07T10:37:00Z" w:initials="FA">
    <w:p w:rsidR="00494216" w:rsidRDefault="00494216">
      <w:pPr>
        <w:pStyle w:val="Tekstopmerking"/>
      </w:pPr>
      <w:r>
        <w:rPr>
          <w:rStyle w:val="Verwijzingopmerking"/>
        </w:rPr>
        <w:annotationRef/>
      </w:r>
      <w:r>
        <w:t>What is this ?</w:t>
      </w:r>
    </w:p>
  </w:comment>
  <w:comment w:id="86" w:author="F. Amlinger" w:date="2014-04-07T11:10:00Z" w:initials="FA">
    <w:p w:rsidR="00494216" w:rsidRDefault="00494216">
      <w:pPr>
        <w:pStyle w:val="Tekstopmerking"/>
      </w:pPr>
      <w:r>
        <w:rPr>
          <w:rStyle w:val="Verwijzingopmerking"/>
        </w:rPr>
        <w:annotationRef/>
      </w:r>
      <w:r>
        <w:t>To be discussed</w:t>
      </w:r>
    </w:p>
  </w:comment>
  <w:comment w:id="104" w:author="F. Amlinger" w:date="2014-04-07T11:39:00Z" w:initials="FA">
    <w:p w:rsidR="00494216" w:rsidRDefault="00494216">
      <w:pPr>
        <w:pStyle w:val="Tekstopmerking"/>
      </w:pPr>
      <w:r>
        <w:rPr>
          <w:rStyle w:val="Verwijzingopmerking"/>
        </w:rPr>
        <w:annotationRef/>
      </w:r>
      <w:r>
        <w:t>To be developed</w:t>
      </w:r>
    </w:p>
  </w:comment>
  <w:comment w:id="109" w:author="F. Amlinger" w:date="2014-04-07T11:41:00Z" w:initials="FA">
    <w:p w:rsidR="00494216" w:rsidRDefault="00494216">
      <w:pPr>
        <w:pStyle w:val="Tekstopmerking"/>
      </w:pPr>
      <w:r>
        <w:rPr>
          <w:rStyle w:val="Verwijzingopmerking"/>
        </w:rPr>
        <w:annotationRef/>
      </w:r>
      <w:r>
        <w:t>To be developed</w:t>
      </w:r>
    </w:p>
  </w:comment>
  <w:comment w:id="132" w:author="Jeremy Jacobs" w:date="2014-03-28T11:42:00Z" w:initials="JJ">
    <w:p w:rsidR="00494216" w:rsidRDefault="00494216">
      <w:pPr>
        <w:pStyle w:val="Tekstopmerking"/>
      </w:pPr>
      <w:r>
        <w:rPr>
          <w:rStyle w:val="Verwijzingopmerking"/>
        </w:rPr>
        <w:annotationRef/>
      </w:r>
      <w:r>
        <w:t>Is this level of info required for the BREF?</w:t>
      </w:r>
    </w:p>
  </w:comment>
  <w:comment w:id="134" w:author="F. Amlinger" w:date="2014-04-07T12:08:00Z" w:initials="FA">
    <w:p w:rsidR="00494216" w:rsidRDefault="00494216">
      <w:pPr>
        <w:pStyle w:val="Tekstopmerking"/>
      </w:pPr>
      <w:r>
        <w:rPr>
          <w:rStyle w:val="Verwijzingopmerking"/>
        </w:rPr>
        <w:annotationRef/>
      </w:r>
      <w:r>
        <w:t>Copied from INDOOR composting</w:t>
      </w:r>
    </w:p>
  </w:comment>
  <w:comment w:id="135" w:author="Kiara Zennaro" w:date="2014-04-07T12:07:00Z" w:initials="KZ">
    <w:p w:rsidR="00494216" w:rsidRDefault="00494216" w:rsidP="005B1470">
      <w:pPr>
        <w:pStyle w:val="Tekstopmerking"/>
      </w:pPr>
      <w:r>
        <w:rPr>
          <w:rStyle w:val="Verwijzingopmerking"/>
        </w:rPr>
        <w:annotationRef/>
      </w:r>
      <w:r>
        <w:t>Adrie Veeken: Skip CO2 and pH. Monitoring of temperature, O2 and moisture are essential to have a proper composting process. How can you otherwise control your process. Of course we should prevent that to high criteria are set. I think levels are not important. E.g. O2 can be controlled at 5% but also at 10%, as long as it is monitored and controlled.</w:t>
      </w:r>
    </w:p>
    <w:p w:rsidR="00494216" w:rsidRDefault="00494216" w:rsidP="005B1470">
      <w:pPr>
        <w:pStyle w:val="Tekstopmerking"/>
      </w:pPr>
    </w:p>
  </w:comment>
  <w:comment w:id="136" w:author="Kiara Zennaro" w:date="2014-04-07T12:07:00Z" w:initials="KZ">
    <w:p w:rsidR="00494216" w:rsidRDefault="00494216" w:rsidP="005B1470">
      <w:pPr>
        <w:pStyle w:val="Tekstopmerking"/>
      </w:pPr>
      <w:r>
        <w:rPr>
          <w:rStyle w:val="Verwijzingopmerking"/>
        </w:rPr>
        <w:annotationRef/>
      </w:r>
      <w:r>
        <w:t>Adrie Veeken: squeeze test or visual inspection</w:t>
      </w:r>
    </w:p>
  </w:comment>
  <w:comment w:id="137" w:author="Kiara Zennaro" w:date="2014-04-07T12:07:00Z" w:initials="KZ">
    <w:p w:rsidR="00494216" w:rsidRDefault="00494216" w:rsidP="005B1470">
      <w:pPr>
        <w:pStyle w:val="Tekstopmerking"/>
      </w:pPr>
      <w:r>
        <w:rPr>
          <w:rStyle w:val="Verwijzingopmerking"/>
        </w:rPr>
        <w:annotationRef/>
      </w:r>
      <w:r>
        <w:t xml:space="preserve">Probably best to leave moisture monitoring to description of good practice process management, otherwise the risk is that this will be imposed as a requirement and critical levels will be specified </w:t>
      </w:r>
    </w:p>
  </w:comment>
  <w:comment w:id="138" w:author="Kiara Zennaro" w:date="2014-04-07T12:07:00Z" w:initials="KZ">
    <w:p w:rsidR="00494216" w:rsidRDefault="00494216" w:rsidP="005B1470">
      <w:pPr>
        <w:pStyle w:val="Tekstopmerking"/>
      </w:pPr>
      <w:r>
        <w:rPr>
          <w:rStyle w:val="Verwijzingopmerking"/>
        </w:rPr>
        <w:annotationRef/>
      </w:r>
      <w:r>
        <w:t>Need to be clear about the problems and challenges of oxygen monitoring and the risk we may have limit levels set by the JRC if we are not careful. Open for discussion at the meeting next Tuesday</w:t>
      </w:r>
    </w:p>
  </w:comment>
  <w:comment w:id="139" w:author="Kiara Zennaro" w:date="2014-04-07T12:07:00Z" w:initials="KZ">
    <w:p w:rsidR="00494216" w:rsidRDefault="00494216" w:rsidP="005B1470">
      <w:pPr>
        <w:pStyle w:val="Tekstopmerking"/>
      </w:pPr>
      <w:r>
        <w:rPr>
          <w:rStyle w:val="Verwijzingopmerking"/>
        </w:rPr>
        <w:annotationRef/>
      </w:r>
      <w:r>
        <w:t xml:space="preserve">Isabelle: Should be deleted </w:t>
      </w:r>
      <w:r>
        <w:sym w:font="Wingdings" w:char="F0E8"/>
      </w:r>
      <w:r>
        <w:t xml:space="preserve"> composting can be driven by Temperature and moisture monitoring</w:t>
      </w:r>
    </w:p>
    <w:p w:rsidR="00494216" w:rsidRDefault="00494216" w:rsidP="005B1470">
      <w:pPr>
        <w:pStyle w:val="Tekstopmerking"/>
      </w:pPr>
    </w:p>
    <w:p w:rsidR="00494216" w:rsidRDefault="00494216" w:rsidP="005B1470">
      <w:pPr>
        <w:pStyle w:val="Tekstopmerking"/>
      </w:pPr>
    </w:p>
  </w:comment>
  <w:comment w:id="160" w:author="Jeremy Jacobs" w:date="2014-03-28T11:55:00Z" w:initials="JJ">
    <w:p w:rsidR="00494216" w:rsidRDefault="00494216">
      <w:pPr>
        <w:pStyle w:val="Tekstopmerking"/>
      </w:pPr>
      <w:r>
        <w:rPr>
          <w:rStyle w:val="Verwijzingopmerking"/>
        </w:rPr>
        <w:annotationRef/>
      </w:r>
      <w:r>
        <w:t xml:space="preserve">Not practical or cost effective, never seen this used in the </w:t>
      </w:r>
      <w:smartTag w:uri="urn:schemas-microsoft-com:office:smarttags" w:element="place">
        <w:smartTag w:uri="urn:schemas-microsoft-com:office:smarttags" w:element="country-region">
          <w:r>
            <w:t>UK</w:t>
          </w:r>
        </w:smartTag>
      </w:smartTag>
      <w:r>
        <w:t xml:space="preserve"> as too expensive and time consuming to manage</w:t>
      </w:r>
    </w:p>
  </w:comment>
  <w:comment w:id="165" w:author="Jeremy Jacobs" w:date="2014-04-05T11:11:00Z" w:initials="JJ">
    <w:p w:rsidR="00494216" w:rsidRDefault="00494216">
      <w:pPr>
        <w:pStyle w:val="Tekstopmerking"/>
      </w:pPr>
      <w:r>
        <w:rPr>
          <w:rStyle w:val="Verwijzingopmerking"/>
        </w:rPr>
        <w:annotationRef/>
      </w:r>
      <w:r>
        <w:t>Not necessary as natural thatching prevents significant ingress of water into pile</w:t>
      </w:r>
    </w:p>
  </w:comment>
  <w:comment w:id="166" w:author="F. Amlinger" w:date="2014-04-03T18:42:00Z" w:initials="FA">
    <w:p w:rsidR="00494216" w:rsidRDefault="00494216">
      <w:pPr>
        <w:pStyle w:val="Tekstopmerking"/>
      </w:pPr>
      <w:r>
        <w:rPr>
          <w:rStyle w:val="Verwijzingopmerking"/>
        </w:rPr>
        <w:annotationRef/>
      </w:r>
      <w:r>
        <w:t>In large scale composting thatching is no option!</w:t>
      </w:r>
    </w:p>
  </w:comment>
  <w:comment w:id="169" w:author="F. Amlinger" w:date="2014-04-07T12:56:00Z" w:initials="FA">
    <w:p w:rsidR="00494216" w:rsidRDefault="00494216">
      <w:pPr>
        <w:pStyle w:val="Tekstopmerking"/>
      </w:pPr>
      <w:r>
        <w:rPr>
          <w:rStyle w:val="Verwijzingopmerking"/>
        </w:rPr>
        <w:annotationRef/>
      </w:r>
      <w:r>
        <w:t>To be discussed!</w:t>
      </w:r>
    </w:p>
  </w:comment>
  <w:comment w:id="175" w:author="F. Amlinger" w:date="2014-04-07T12:57:00Z" w:initials="FA">
    <w:p w:rsidR="00494216" w:rsidRDefault="00494216">
      <w:pPr>
        <w:pStyle w:val="Tekstopmerking"/>
      </w:pPr>
      <w:r>
        <w:rPr>
          <w:rStyle w:val="Verwijzingopmerking"/>
        </w:rPr>
        <w:annotationRef/>
      </w:r>
      <w:r>
        <w:t>To be discussed</w:t>
      </w:r>
    </w:p>
  </w:comment>
  <w:comment w:id="185" w:author="F. Amlinger" w:date="2014-04-07T12:58:00Z" w:initials="FA">
    <w:p w:rsidR="00494216" w:rsidRDefault="00494216">
      <w:pPr>
        <w:pStyle w:val="Tekstopmerking"/>
      </w:pPr>
      <w:r>
        <w:rPr>
          <w:rStyle w:val="Verwijzingopmerking"/>
        </w:rPr>
        <w:annotationRef/>
      </w:r>
      <w:r>
        <w:t>I doubt this … natural coverage disappears when ever the pile is turned!</w:t>
      </w:r>
    </w:p>
  </w:comment>
  <w:comment w:id="188" w:author="Jeremy Jacobs" w:date="2014-03-28T12:10:00Z" w:initials="JJ">
    <w:p w:rsidR="00494216" w:rsidRDefault="00494216">
      <w:pPr>
        <w:pStyle w:val="Tekstopmerking"/>
      </w:pPr>
      <w:r>
        <w:rPr>
          <w:rStyle w:val="Verwijzingopmerking"/>
        </w:rPr>
        <w:annotationRef/>
      </w:r>
      <w:r>
        <w:t>What is sufficient? Means little as stated.</w:t>
      </w:r>
    </w:p>
  </w:comment>
  <w:comment w:id="189" w:author="F. Amlinger" w:date="2014-04-07T13:01:00Z" w:initials="FA">
    <w:p w:rsidR="00494216" w:rsidRDefault="00494216">
      <w:pPr>
        <w:pStyle w:val="Tekstopmerking"/>
      </w:pPr>
      <w:r>
        <w:rPr>
          <w:rStyle w:val="Verwijzingopmerking"/>
        </w:rPr>
        <w:annotationRef/>
      </w:r>
      <w:r>
        <w:t>??? I Do not understand this questions by Jeremmy???</w:t>
      </w:r>
    </w:p>
  </w:comment>
  <w:comment w:id="193" w:author="Jeremy Jacobs" w:date="2014-03-28T12:12:00Z" w:initials="JJ">
    <w:p w:rsidR="00494216" w:rsidRDefault="00494216">
      <w:pPr>
        <w:pStyle w:val="Tekstopmerking"/>
      </w:pPr>
      <w:r>
        <w:rPr>
          <w:rStyle w:val="Verwijzingopmerking"/>
        </w:rPr>
        <w:annotationRef/>
      </w:r>
      <w:r>
        <w:t>We should leave any references to % out as we know these can be misleading and may set a precedent which cannot be followed..</w:t>
      </w:r>
    </w:p>
  </w:comment>
  <w:comment w:id="194" w:author="Jeremy Jacobs" w:date="2014-03-28T12:13:00Z" w:initials="JJ">
    <w:p w:rsidR="00494216" w:rsidRDefault="00494216">
      <w:pPr>
        <w:pStyle w:val="Tekstopmerking"/>
      </w:pPr>
      <w:r>
        <w:rPr>
          <w:rStyle w:val="Verwijzingopmerking"/>
        </w:rPr>
        <w:annotationRef/>
      </w:r>
      <w:r>
        <w:t>Not true as shown by Eric’s recent work….No numbers should be referenced as it will tie the hands of operators for ever!</w:t>
      </w:r>
    </w:p>
  </w:comment>
  <w:comment w:id="199" w:author="Jeremy Jacobs" w:date="2014-03-28T12:14:00Z" w:initials="JJ">
    <w:p w:rsidR="00494216" w:rsidRDefault="00494216">
      <w:pPr>
        <w:pStyle w:val="Tekstopmerking"/>
      </w:pPr>
      <w:r>
        <w:rPr>
          <w:rStyle w:val="Verwijzingopmerking"/>
        </w:rPr>
        <w:annotationRef/>
      </w:r>
      <w:r>
        <w:t>Well put!</w:t>
      </w:r>
    </w:p>
  </w:comment>
  <w:comment w:id="202" w:author="F. Amlinger" w:date="2014-04-07T13:04:00Z" w:initials="FA">
    <w:p w:rsidR="00494216" w:rsidRDefault="00494216">
      <w:pPr>
        <w:pStyle w:val="Tekstopmerking"/>
      </w:pPr>
      <w:r>
        <w:rPr>
          <w:rStyle w:val="Verwijzingopmerking"/>
        </w:rPr>
        <w:annotationRef/>
      </w:r>
      <w:r>
        <w:t>New data from Vienna Composting plant!!!</w:t>
      </w:r>
    </w:p>
  </w:comment>
  <w:comment w:id="208" w:author="F. Amlinger" w:date="2014-04-07T13:05:00Z" w:initials="FA">
    <w:p w:rsidR="00494216" w:rsidRDefault="00494216">
      <w:pPr>
        <w:pStyle w:val="Tekstopmerking"/>
      </w:pPr>
      <w:r>
        <w:rPr>
          <w:rStyle w:val="Verwijzingopmerking"/>
        </w:rPr>
        <w:annotationRef/>
      </w:r>
      <w:r>
        <w:t>Align with OUTDOOR Composting !!!!</w:t>
      </w:r>
    </w:p>
  </w:comment>
  <w:comment w:id="214" w:author="Jeremy Jacobs" w:date="2014-03-28T12:17:00Z" w:initials="JJ">
    <w:p w:rsidR="00494216" w:rsidRDefault="00494216">
      <w:pPr>
        <w:pStyle w:val="Tekstopmerking"/>
      </w:pPr>
      <w:r>
        <w:rPr>
          <w:rStyle w:val="Verwijzingopmerking"/>
        </w:rPr>
        <w:annotationRef/>
      </w:r>
      <w:r>
        <w:t>Where is the evidence to support this? If biofilters are correctly managed then emissions will fall well below those experienced by an oaw system.</w:t>
      </w:r>
    </w:p>
  </w:comment>
  <w:comment w:id="216" w:author="F. Amlinger" w:date="2014-04-07T13:06:00Z" w:initials="FA">
    <w:p w:rsidR="00494216" w:rsidRDefault="00494216">
      <w:pPr>
        <w:pStyle w:val="Tekstopmerking"/>
      </w:pPr>
      <w:r>
        <w:rPr>
          <w:rStyle w:val="Verwijzingopmerking"/>
        </w:rPr>
        <w:annotationRef/>
      </w:r>
      <w:r>
        <w:t>I do not agree. It depends on many parameters how open windrows are composed and managed!</w:t>
      </w:r>
    </w:p>
  </w:comment>
  <w:comment w:id="219" w:author="Jeremy Jacobs" w:date="2014-03-28T12:20:00Z" w:initials="JJ">
    <w:p w:rsidR="00494216" w:rsidRDefault="00494216">
      <w:pPr>
        <w:pStyle w:val="Tekstopmerking"/>
      </w:pPr>
      <w:r>
        <w:rPr>
          <w:rStyle w:val="Verwijzingopmerking"/>
        </w:rPr>
        <w:annotationRef/>
      </w:r>
      <w:r>
        <w:t>Seems to have a fleece fetish! We need to ensure that any suggestions made are pragmatic, affordable and will be used routinely as made several times above the use of geotextile fleeces does not meet any of these requirements.</w:t>
      </w:r>
    </w:p>
    <w:p w:rsidR="00494216" w:rsidRDefault="00494216">
      <w:pPr>
        <w:pStyle w:val="Tekstopmerking"/>
      </w:pPr>
    </w:p>
  </w:comment>
  <w:comment w:id="218" w:author="F. Amlinger" w:date="2014-04-07T13:07:00Z" w:initials="FA">
    <w:p w:rsidR="00494216" w:rsidRDefault="00494216">
      <w:pPr>
        <w:pStyle w:val="Tekstopmerking"/>
      </w:pPr>
      <w:r>
        <w:rPr>
          <w:rStyle w:val="Verwijzingopmerking"/>
        </w:rPr>
        <w:annotationRef/>
      </w:r>
      <w:r>
        <w:t xml:space="preserve">To be discussed … </w:t>
      </w:r>
    </w:p>
  </w:comment>
  <w:comment w:id="223" w:author="F. Amlinger" w:date="2014-04-07T13:39:00Z" w:initials="FA">
    <w:p w:rsidR="00494216" w:rsidRDefault="00494216">
      <w:pPr>
        <w:pStyle w:val="Tekstopmerking"/>
      </w:pPr>
      <w:r>
        <w:rPr>
          <w:rStyle w:val="Verwijzingopmerking"/>
        </w:rPr>
        <w:annotationRef/>
      </w:r>
      <w:r>
        <w:t>No … I just addressed here the possibility of monitoring of emission data!</w:t>
      </w:r>
    </w:p>
  </w:comment>
  <w:comment w:id="233" w:author="Jeremy Jacobs" w:date="2014-03-28T12:26:00Z" w:initials="JJ">
    <w:p w:rsidR="00494216" w:rsidRDefault="00494216">
      <w:pPr>
        <w:pStyle w:val="Tekstopmerking"/>
      </w:pPr>
      <w:r>
        <w:rPr>
          <w:rStyle w:val="Verwijzingopmerking"/>
        </w:rPr>
        <w:annotationRef/>
      </w:r>
      <w:r>
        <w:t>This is all very interesting but does not seem to be relevant and will confuse those reading it.. it seems to be a case of Florian giving us a detailed account of the highly technical issues which influence the composting process but are rarely monitored and have no place in the real world of every day composting!</w:t>
      </w:r>
    </w:p>
  </w:comment>
  <w:comment w:id="234" w:author="F. Amlinger" w:date="2014-04-07T13:42:00Z" w:initials="FA">
    <w:p w:rsidR="00494216" w:rsidRDefault="00494216">
      <w:pPr>
        <w:pStyle w:val="Tekstopmerking"/>
      </w:pPr>
      <w:r>
        <w:rPr>
          <w:rStyle w:val="Verwijzingopmerking"/>
        </w:rPr>
        <w:annotationRef/>
      </w:r>
      <w:r>
        <w:t>Exactly … and that is apparently the problem! So the challenge is: what do we offer if no specific abatement techniques are available in open composting …. It is good practice we have to describe … =R???</w:t>
      </w:r>
    </w:p>
  </w:comment>
  <w:comment w:id="235" w:author="Jeremy Jacobs" w:date="2014-03-28T12:27:00Z" w:initials="JJ">
    <w:p w:rsidR="00494216" w:rsidRDefault="00494216">
      <w:pPr>
        <w:pStyle w:val="Tekstopmerking"/>
      </w:pPr>
      <w:r>
        <w:rPr>
          <w:rStyle w:val="Verwijzingopmerking"/>
        </w:rPr>
        <w:annotationRef/>
      </w:r>
      <w:r>
        <w:t>This will be dependant on the c:n ration of the input materials</w:t>
      </w:r>
    </w:p>
  </w:comment>
  <w:comment w:id="236" w:author="Jeremy Jacobs" w:date="2014-03-28T12:28:00Z" w:initials="JJ">
    <w:p w:rsidR="00494216" w:rsidRDefault="00494216">
      <w:pPr>
        <w:pStyle w:val="Tekstopmerking"/>
      </w:pPr>
      <w:r>
        <w:rPr>
          <w:rStyle w:val="Verwijzingopmerking"/>
        </w:rPr>
        <w:annotationRef/>
      </w:r>
      <w:r>
        <w:t>Again this is not routinely carried out and just confuses the reader if the purpose of this doc is to set clarity and direction for all operators.</w:t>
      </w:r>
    </w:p>
  </w:comment>
  <w:comment w:id="275" w:author="F. Amlinger" w:date="2014-04-07T13:48:00Z" w:initials="FA">
    <w:p w:rsidR="00494216" w:rsidRDefault="00494216">
      <w:pPr>
        <w:pStyle w:val="Tekstopmerking"/>
      </w:pPr>
      <w:r>
        <w:rPr>
          <w:rStyle w:val="Verwijzingopmerking"/>
        </w:rPr>
        <w:annotationRef/>
      </w:r>
      <w:r>
        <w:t>This is explained later!</w:t>
      </w:r>
    </w:p>
  </w:comment>
  <w:comment w:id="297" w:author="Jeremy Jacobs" w:date="2014-03-28T12:33:00Z" w:initials="JJ">
    <w:p w:rsidR="00494216" w:rsidRDefault="00494216">
      <w:pPr>
        <w:pStyle w:val="Tekstopmerking"/>
      </w:pPr>
      <w:r>
        <w:rPr>
          <w:rStyle w:val="Verwijzingopmerking"/>
        </w:rPr>
        <w:annotationRef/>
      </w:r>
    </w:p>
  </w:comment>
  <w:comment w:id="298" w:author="Jeremy Jacobs" w:date="2014-03-28T12:33:00Z" w:initials="JJ">
    <w:p w:rsidR="00494216" w:rsidRDefault="00494216">
      <w:pPr>
        <w:pStyle w:val="Tekstopmerking"/>
      </w:pPr>
      <w:r>
        <w:rPr>
          <w:rStyle w:val="Verwijzingopmerking"/>
        </w:rPr>
        <w:annotationRef/>
      </w:r>
      <w:r>
        <w:t>Is this level of detail really necessary!</w:t>
      </w:r>
    </w:p>
  </w:comment>
  <w:comment w:id="317" w:author="Jeremy Jacobs" w:date="2014-03-28T12:37:00Z" w:initials="JJ">
    <w:p w:rsidR="00494216" w:rsidRDefault="00494216">
      <w:pPr>
        <w:pStyle w:val="Tekstopmerking"/>
      </w:pPr>
      <w:r>
        <w:rPr>
          <w:rStyle w:val="Verwijzingopmerking"/>
        </w:rPr>
        <w:annotationRef/>
      </w:r>
      <w:r>
        <w:t>Here we go again! Use of this material will increase water volumes as there will be no absorption by compost!</w:t>
      </w:r>
    </w:p>
  </w:comment>
  <w:comment w:id="318" w:author="F. Amlinger" w:date="2014-04-03T18:44:00Z" w:initials="FA">
    <w:p w:rsidR="00494216" w:rsidRDefault="00494216">
      <w:pPr>
        <w:pStyle w:val="Tekstopmerking"/>
      </w:pPr>
      <w:r>
        <w:rPr>
          <w:rStyle w:val="Verwijzingopmerking"/>
        </w:rPr>
        <w:annotationRef/>
      </w:r>
      <w:r>
        <w:t xml:space="preserve">But the water is clean and can be drained of to open ground or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16" w:rsidRDefault="00494216">
      <w:r>
        <w:separator/>
      </w:r>
    </w:p>
  </w:endnote>
  <w:endnote w:type="continuationSeparator" w:id="0">
    <w:p w:rsidR="00494216" w:rsidRDefault="00494216">
      <w:r>
        <w:continuationSeparator/>
      </w:r>
    </w:p>
  </w:endnote>
  <w:endnote w:type="continuationNotice" w:id="1">
    <w:p w:rsidR="00494216" w:rsidRDefault="00494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CKNAL+TimesNewRoman">
    <w:altName w:val="Times New Roma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Pr="00A97066" w:rsidRDefault="00494216" w:rsidP="0041040D">
    <w:pPr>
      <w:pBdr>
        <w:top w:val="single" w:sz="4" w:space="1" w:color="auto"/>
      </w:pBdr>
      <w:jc w:val="left"/>
      <w:rPr>
        <w:sz w:val="18"/>
        <w:szCs w:val="18"/>
        <w:lang w:val="es-ES" w:eastAsia="en-US"/>
      </w:rPr>
    </w:pPr>
    <w:r w:rsidRPr="00A97066">
      <w:rPr>
        <w:sz w:val="18"/>
        <w:szCs w:val="18"/>
        <w:lang w:val="es-ES" w:eastAsia="en-US"/>
      </w:rPr>
      <w:t xml:space="preserve">Edificio Expo, C/ Inca </w:t>
    </w:r>
    <w:r>
      <w:rPr>
        <w:sz w:val="18"/>
        <w:szCs w:val="18"/>
        <w:lang w:val="es-ES" w:eastAsia="en-US"/>
      </w:rPr>
      <w:t xml:space="preserve">Garcilaso 3, E-41092 Seville, </w:t>
    </w:r>
    <w:r w:rsidRPr="00A97066">
      <w:rPr>
        <w:sz w:val="18"/>
        <w:szCs w:val="18"/>
        <w:lang w:val="es-ES" w:eastAsia="en-US"/>
      </w:rPr>
      <w:t>ES</w:t>
    </w:r>
  </w:p>
  <w:p w:rsidR="00494216" w:rsidRPr="00A97066" w:rsidRDefault="00494216" w:rsidP="00A97066">
    <w:pPr>
      <w:pBdr>
        <w:top w:val="single" w:sz="4" w:space="1" w:color="auto"/>
      </w:pBdr>
      <w:jc w:val="left"/>
      <w:rPr>
        <w:sz w:val="18"/>
        <w:szCs w:val="18"/>
        <w:lang w:eastAsia="en-US"/>
      </w:rPr>
    </w:pPr>
    <w:r w:rsidRPr="00A97066">
      <w:rPr>
        <w:sz w:val="18"/>
        <w:szCs w:val="18"/>
        <w:lang w:eastAsia="en-US"/>
      </w:rPr>
      <w:t>Telephone: +34-95 44 88 284. Fax: +34-95 44 88 426.</w:t>
    </w:r>
  </w:p>
  <w:p w:rsidR="00494216" w:rsidRPr="00BC7D3F" w:rsidRDefault="00494216" w:rsidP="00A97066">
    <w:pPr>
      <w:pBdr>
        <w:top w:val="single" w:sz="4" w:space="1" w:color="auto"/>
      </w:pBdr>
      <w:jc w:val="left"/>
      <w:rPr>
        <w:sz w:val="18"/>
        <w:lang w:val="fr-FR" w:eastAsia="en-US"/>
      </w:rPr>
    </w:pPr>
    <w:r w:rsidRPr="00BC7D3F">
      <w:rPr>
        <w:sz w:val="18"/>
        <w:szCs w:val="18"/>
        <w:lang w:val="fr-FR" w:eastAsia="en-US"/>
      </w:rPr>
      <w:t>E.mail : jrc-ipts-eippcb@ec.europa.eu, Internet : http://eippcb.jrc.ec.europa.eu/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Default="00494216" w:rsidP="00A45815">
    <w:pPr>
      <w:pBdr>
        <w:top w:val="single" w:sz="4" w:space="0" w:color="auto"/>
      </w:pBdr>
      <w:rPr>
        <w:rFonts w:ascii="Arial" w:hAnsi="Arial"/>
        <w:sz w:val="16"/>
      </w:rPr>
    </w:pPr>
    <w:r>
      <w:rPr>
        <w:rFonts w:ascii="Arial" w:hAnsi="Arial"/>
        <w:sz w:val="16"/>
      </w:rPr>
      <w:t xml:space="preserve">Edificio EXPO, c/ Inca Garcilaso s/n, E-41092 Sevilla - </w:t>
    </w:r>
    <w:smartTag w:uri="urn:schemas-microsoft-com:office:smarttags" w:element="place">
      <w:smartTag w:uri="urn:schemas-microsoft-com:office:smarttags" w:element="country-region">
        <w:r>
          <w:rPr>
            <w:rFonts w:ascii="Arial" w:hAnsi="Arial"/>
            <w:sz w:val="16"/>
          </w:rPr>
          <w:t>Spain</w:t>
        </w:r>
      </w:smartTag>
    </w:smartTag>
    <w:r>
      <w:rPr>
        <w:rFonts w:ascii="Arial" w:hAnsi="Arial"/>
        <w:sz w:val="16"/>
      </w:rPr>
      <w:tab/>
    </w:r>
    <w:r>
      <w:rPr>
        <w:rFonts w:ascii="Arial" w:hAnsi="Arial"/>
        <w:noProof/>
        <w:sz w:val="16"/>
      </w:rPr>
      <w:br/>
    </w:r>
    <w:r>
      <w:rPr>
        <w:rFonts w:ascii="Arial" w:hAnsi="Arial"/>
        <w:sz w:val="16"/>
      </w:rPr>
      <w:t>Telephone: direct line (+34-95) 4488-284, switchboard 4488-318. Fax: 4488-426.</w:t>
    </w:r>
  </w:p>
  <w:p w:rsidR="00494216" w:rsidRPr="000D2315" w:rsidRDefault="00494216" w:rsidP="00A45815">
    <w:pPr>
      <w:pBdr>
        <w:top w:val="single" w:sz="4" w:space="0" w:color="auto"/>
      </w:pBdr>
      <w:rPr>
        <w:rFonts w:ascii="Arial" w:hAnsi="Arial"/>
        <w:sz w:val="16"/>
        <w:lang w:val="fr-FR"/>
      </w:rPr>
    </w:pPr>
    <w:r w:rsidRPr="000D2315">
      <w:rPr>
        <w:rFonts w:ascii="Arial" w:hAnsi="Arial"/>
        <w:sz w:val="16"/>
        <w:lang w:val="fr-FR"/>
      </w:rPr>
      <w:t xml:space="preserve">Internet: </w:t>
    </w:r>
    <w:hyperlink r:id="rId1" w:history="1">
      <w:r w:rsidRPr="003461DD">
        <w:rPr>
          <w:rStyle w:val="Hyperlink"/>
          <w:rFonts w:ascii="Arial" w:hAnsi="Arial"/>
          <w:sz w:val="16"/>
          <w:lang w:val="fr-FR"/>
        </w:rPr>
        <w:t>http://eippcb.jrc.ec.europa.eu</w:t>
      </w:r>
    </w:hyperlink>
    <w:r>
      <w:rPr>
        <w:rFonts w:ascii="Arial" w:hAnsi="Arial"/>
        <w:sz w:val="16"/>
        <w:lang w:val="fr-FR"/>
      </w:rPr>
      <w:t>;</w:t>
    </w:r>
    <w:r w:rsidRPr="000D2315">
      <w:rPr>
        <w:rFonts w:ascii="Arial" w:hAnsi="Arial"/>
        <w:sz w:val="16"/>
        <w:lang w:val="fr-FR"/>
      </w:rPr>
      <w:t xml:space="preserve"> Email: </w:t>
    </w:r>
    <w:hyperlink r:id="rId2" w:history="1">
      <w:r w:rsidRPr="00EF4258">
        <w:rPr>
          <w:rStyle w:val="Hyperlink"/>
          <w:rFonts w:ascii="Arial" w:hAnsi="Arial"/>
          <w:sz w:val="16"/>
          <w:lang w:val="fr-FR"/>
        </w:rPr>
        <w:t>jrc-ipts-eippcb@ec.europa.eu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Default="0049421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Default="00494216" w:rsidP="00677E1B">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Pr="007D64D6" w:rsidRDefault="00494216" w:rsidP="007D64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16" w:rsidRDefault="00494216">
      <w:r>
        <w:separator/>
      </w:r>
    </w:p>
  </w:footnote>
  <w:footnote w:type="continuationSeparator" w:id="0">
    <w:p w:rsidR="00494216" w:rsidRDefault="00494216">
      <w:r>
        <w:continuationSeparator/>
      </w:r>
    </w:p>
  </w:footnote>
  <w:footnote w:type="continuationNotice" w:id="1">
    <w:p w:rsidR="00494216" w:rsidRDefault="00494216"/>
  </w:footnote>
  <w:footnote w:id="2">
    <w:p w:rsidR="00494216" w:rsidRPr="00FF0CC1" w:rsidRDefault="00494216" w:rsidP="007E556B">
      <w:pPr>
        <w:pStyle w:val="Voetnoottekst"/>
        <w:rPr>
          <w:lang w:val="de-DE"/>
        </w:rPr>
      </w:pPr>
      <w:r>
        <w:rPr>
          <w:rStyle w:val="Voetnootmarkering"/>
        </w:rPr>
        <w:footnoteRef/>
      </w:r>
      <w:r w:rsidRPr="00465311">
        <w:rPr>
          <w:lang w:val="de-DE"/>
        </w:rPr>
        <w:t xml:space="preserve"> Bidlingmaier, W., Müsken, J., 1997. </w:t>
      </w:r>
      <w:r w:rsidRPr="00FF0CC1">
        <w:rPr>
          <w:lang w:val="de-DE"/>
        </w:rPr>
        <w:t>Biotechnologische Verfahren zur Behandlung fester Abfallstoffe; in: Ottow, J. C. G., Bidlingmaier, W. (hrsg.), Umweltbiotechnologie, Gustav Fischer Verlag, Stuttgart</w:t>
      </w:r>
    </w:p>
  </w:footnote>
  <w:footnote w:id="3">
    <w:p w:rsidR="00494216" w:rsidRPr="00660278" w:rsidRDefault="00494216" w:rsidP="00BB1FD7">
      <w:pPr>
        <w:pStyle w:val="Voetnoottekst"/>
        <w:rPr>
          <w:lang w:val="de-DE"/>
        </w:rPr>
      </w:pPr>
      <w:r>
        <w:rPr>
          <w:rStyle w:val="Voetnootmarkering"/>
        </w:rPr>
        <w:footnoteRef/>
      </w:r>
      <w:r w:rsidRPr="00660278">
        <w:rPr>
          <w:lang w:val="de-DE"/>
        </w:rPr>
        <w:t xml:space="preserve"> Böhm, R., Martens, W., Bittighofer, M. 1998. Aktuelle Bewertung der Luftkeimbelastung in Abfallbehandlungsa</w:t>
      </w:r>
      <w:r w:rsidRPr="00660278">
        <w:rPr>
          <w:lang w:val="de-DE"/>
        </w:rPr>
        <w:t>n</w:t>
      </w:r>
      <w:r w:rsidRPr="00660278">
        <w:rPr>
          <w:lang w:val="de-DE"/>
        </w:rPr>
        <w:t>la-gen, Wissenschaftliche Expertise angefertigt für die SULO-Stiftung, Herford</w:t>
      </w:r>
    </w:p>
  </w:footnote>
  <w:footnote w:id="4">
    <w:p w:rsidR="00494216" w:rsidRPr="00660278" w:rsidRDefault="00494216" w:rsidP="00BB1FD7">
      <w:pPr>
        <w:pStyle w:val="Voetnoottekst"/>
      </w:pPr>
      <w:r>
        <w:rPr>
          <w:rStyle w:val="Voetnootmarkering"/>
        </w:rPr>
        <w:footnoteRef/>
      </w:r>
      <w:r w:rsidRPr="00660278">
        <w:rPr>
          <w:lang w:val="de-DE"/>
        </w:rPr>
        <w:t xml:space="preserve"> Amlinger F., Hildebrandt U., Müsken J., Cuhls C., Peyr S., Clemens, J., 2005b. </w:t>
      </w:r>
      <w:r>
        <w:rPr>
          <w:lang w:val="de-DE"/>
        </w:rPr>
        <w:t>Stand der Technik der Kompo</w:t>
      </w:r>
      <w:r>
        <w:rPr>
          <w:lang w:val="de-DE"/>
        </w:rPr>
        <w:t>s</w:t>
      </w:r>
      <w:r>
        <w:rPr>
          <w:lang w:val="de-DE"/>
        </w:rPr>
        <w:t>tie</w:t>
      </w:r>
      <w:r w:rsidRPr="00660278">
        <w:rPr>
          <w:lang w:val="de-DE"/>
        </w:rPr>
        <w:t xml:space="preserve">rung -  Grundlagenstudie. </w:t>
      </w:r>
      <w:r w:rsidRPr="00660278">
        <w:t>Edt: BMLFUW, Wien.</w:t>
      </w:r>
      <w:r>
        <w:t xml:space="preserve"> </w:t>
      </w:r>
      <w:hyperlink r:id="rId1" w:history="1">
        <w:r w:rsidRPr="00D94703">
          <w:rPr>
            <w:rStyle w:val="Hyperlink"/>
          </w:rPr>
          <w:t>http://www.lebensministerium.at/umwelt/abfall-ressourcen/behandlung-verwertung/behandlung-biotechnisch/richtlinie_sdt.html</w:t>
        </w:r>
      </w:hyperlink>
      <w:r>
        <w:t xml:space="preserve"> </w:t>
      </w:r>
    </w:p>
  </w:footnote>
  <w:footnote w:id="5">
    <w:p w:rsidR="00494216" w:rsidRPr="0000061F" w:rsidRDefault="00494216" w:rsidP="00FE74C7">
      <w:pPr>
        <w:pStyle w:val="Voetnoottekst"/>
      </w:pPr>
      <w:r w:rsidRPr="00E571DA">
        <w:rPr>
          <w:rStyle w:val="Voetnootmarkering"/>
        </w:rPr>
        <w:footnoteRef/>
      </w:r>
      <w:r w:rsidRPr="0000061F">
        <w:t xml:space="preserve"> </w:t>
      </w:r>
      <w:r>
        <w:t>For example, t</w:t>
      </w:r>
      <w:r w:rsidRPr="0000061F">
        <w:t>he potential contribution of methane emissions by composting (if the entire organic waste material is co</w:t>
      </w:r>
      <w:r w:rsidRPr="0000061F">
        <w:t>m</w:t>
      </w:r>
      <w:r w:rsidRPr="0000061F">
        <w:t xml:space="preserve">posted) to the Austrian national methane inventory is only 0.1 %.  </w:t>
      </w:r>
    </w:p>
  </w:footnote>
  <w:footnote w:id="6">
    <w:p w:rsidR="00494216" w:rsidRPr="0000061F" w:rsidRDefault="00494216" w:rsidP="00FE74C7">
      <w:pPr>
        <w:pStyle w:val="Voetnoottekst"/>
      </w:pPr>
      <w:r w:rsidRPr="00E571DA">
        <w:rPr>
          <w:rStyle w:val="Voetnootmarkering"/>
        </w:rPr>
        <w:footnoteRef/>
      </w:r>
      <w:r w:rsidRPr="0000061F">
        <w:t xml:space="preserve"> In Austria, the proportion of N</w:t>
      </w:r>
      <w:r w:rsidRPr="0000061F">
        <w:rPr>
          <w:vertAlign w:val="subscript"/>
        </w:rPr>
        <w:t>2</w:t>
      </w:r>
      <w:r w:rsidRPr="0000061F">
        <w:t>O emissions from composting operations relative to the national inventory can be est</w:t>
      </w:r>
      <w:r w:rsidRPr="0000061F">
        <w:t>i</w:t>
      </w:r>
      <w:r w:rsidRPr="0000061F">
        <w:t>mated to be between &lt; 1 to 3 %.</w:t>
      </w:r>
    </w:p>
  </w:footnote>
  <w:footnote w:id="7">
    <w:p w:rsidR="00494216" w:rsidRPr="0000061F" w:rsidRDefault="00494216" w:rsidP="00FE74C7">
      <w:pPr>
        <w:pStyle w:val="Voetnoottekst"/>
      </w:pPr>
      <w:r w:rsidRPr="00E571DA">
        <w:rPr>
          <w:rStyle w:val="Voetnootmarkering"/>
        </w:rPr>
        <w:footnoteRef/>
      </w:r>
      <w:r w:rsidRPr="0000061F">
        <w:t xml:space="preserve"> In Austria, the proportion of NH</w:t>
      </w:r>
      <w:r w:rsidRPr="0000061F">
        <w:rPr>
          <w:vertAlign w:val="subscript"/>
        </w:rPr>
        <w:t>3</w:t>
      </w:r>
      <w:r w:rsidRPr="0000061F">
        <w:t xml:space="preserve"> emissions from composting relative to the national inventory can be est</w:t>
      </w:r>
      <w:r w:rsidRPr="0000061F">
        <w:t>i</w:t>
      </w:r>
      <w:r w:rsidRPr="0000061F">
        <w:t>mated to be between &lt; 0.5 to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Pr="00F35CBD" w:rsidRDefault="00494216" w:rsidP="00F35CBD">
    <w:pPr>
      <w:pStyle w:val="Koptekst"/>
      <w:pBdr>
        <w:bottom w:val="none" w:sz="0" w:space="0" w:color="auto"/>
      </w:pBdr>
      <w:jc w:val="right"/>
      <w:rPr>
        <w:color w:val="FF0000"/>
        <w:sz w:val="44"/>
        <w:szCs w:val="44"/>
      </w:rPr>
    </w:pPr>
    <w:r w:rsidRPr="00F35CBD">
      <w:rPr>
        <w:color w:val="FF0000"/>
        <w:sz w:val="44"/>
        <w:szCs w:val="44"/>
      </w:rPr>
      <w:t>DRAFT</w:t>
    </w:r>
  </w:p>
  <w:p w:rsidR="00494216" w:rsidRPr="00F35CBD" w:rsidRDefault="00494216" w:rsidP="00F35CBD">
    <w:pPr>
      <w:pStyle w:val="Koptekst"/>
      <w:pBdr>
        <w:bottom w:val="none" w:sz="0" w:space="0" w:color="auto"/>
      </w:pBdr>
      <w:jc w:val="right"/>
      <w:rPr>
        <w:color w:val="FF0000"/>
        <w:sz w:val="32"/>
        <w:szCs w:val="32"/>
      </w:rPr>
    </w:pPr>
    <w:r>
      <w:rPr>
        <w:color w:val="FF0000"/>
        <w:sz w:val="32"/>
        <w:szCs w:val="32"/>
      </w:rPr>
      <w:t>7/10</w:t>
    </w:r>
    <w:r w:rsidRPr="00F35CBD">
      <w:rPr>
        <w:color w:val="FF0000"/>
        <w:sz w:val="32"/>
        <w:szCs w:val="32"/>
      </w:rPr>
      <w:t>/2010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Pr="00B63639" w:rsidRDefault="00494216" w:rsidP="00B6363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6" w:rsidRPr="00B63639" w:rsidRDefault="00494216" w:rsidP="00C90022">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94A2008"/>
    <w:lvl w:ilvl="0">
      <w:start w:val="1"/>
      <w:numFmt w:val="decimal"/>
      <w:pStyle w:val="Lijstnummering3"/>
      <w:lvlText w:val="%1."/>
      <w:lvlJc w:val="left"/>
      <w:pPr>
        <w:tabs>
          <w:tab w:val="num" w:pos="1209"/>
        </w:tabs>
        <w:ind w:left="1209" w:hanging="360"/>
      </w:pPr>
    </w:lvl>
  </w:abstractNum>
  <w:abstractNum w:abstractNumId="1">
    <w:nsid w:val="0423731B"/>
    <w:multiLevelType w:val="hybridMultilevel"/>
    <w:tmpl w:val="4ECE99B4"/>
    <w:lvl w:ilvl="0">
      <w:start w:val="1"/>
      <w:numFmt w:val="bullet"/>
      <w:lvlText w:val=""/>
      <w:lvlJc w:val="left"/>
      <w:pPr>
        <w:tabs>
          <w:tab w:val="num" w:pos="1288"/>
        </w:tabs>
        <w:ind w:left="1288" w:hanging="360"/>
      </w:pPr>
      <w:rPr>
        <w:rFonts w:ascii="Symbol" w:hAnsi="Symbol" w:hint="default"/>
      </w:rPr>
    </w:lvl>
    <w:lvl w:ilvl="1" w:tentative="1">
      <w:start w:val="1"/>
      <w:numFmt w:val="bullet"/>
      <w:pStyle w:val="NumPar2"/>
      <w:lvlText w:val="o"/>
      <w:lvlJc w:val="left"/>
      <w:pPr>
        <w:tabs>
          <w:tab w:val="num" w:pos="2008"/>
        </w:tabs>
        <w:ind w:left="2008" w:hanging="360"/>
      </w:pPr>
      <w:rPr>
        <w:rFonts w:ascii="Courier New" w:hAnsi="Courier New" w:hint="default"/>
      </w:rPr>
    </w:lvl>
    <w:lvl w:ilvl="2" w:tentative="1">
      <w:start w:val="1"/>
      <w:numFmt w:val="bullet"/>
      <w:lvlText w:val=""/>
      <w:lvlJc w:val="left"/>
      <w:pPr>
        <w:tabs>
          <w:tab w:val="num" w:pos="2728"/>
        </w:tabs>
        <w:ind w:left="2728" w:hanging="360"/>
      </w:pPr>
      <w:rPr>
        <w:rFonts w:ascii="Wingdings" w:hAnsi="Wingdings" w:hint="default"/>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2">
    <w:nsid w:val="049A2C69"/>
    <w:multiLevelType w:val="singleLevel"/>
    <w:tmpl w:val="EBBC3B80"/>
    <w:lvl w:ilvl="0">
      <w:start w:val="1"/>
      <w:numFmt w:val="bullet"/>
      <w:pStyle w:val="Absatz-Aufzhlung2"/>
      <w:lvlText w:val=""/>
      <w:lvlJc w:val="left"/>
      <w:pPr>
        <w:tabs>
          <w:tab w:val="num" w:pos="360"/>
        </w:tabs>
        <w:ind w:left="360" w:hanging="360"/>
      </w:pPr>
      <w:rPr>
        <w:rFonts w:ascii="Symbol" w:hAnsi="Symbol" w:hint="default"/>
      </w:rPr>
    </w:lvl>
  </w:abstractNum>
  <w:abstractNum w:abstractNumId="3">
    <w:nsid w:val="092C1E36"/>
    <w:multiLevelType w:val="multilevel"/>
    <w:tmpl w:val="A0FEB108"/>
    <w:numStyleLink w:val="01FirstBullets"/>
  </w:abstractNum>
  <w:abstractNum w:abstractNumId="4">
    <w:nsid w:val="0E7B4887"/>
    <w:multiLevelType w:val="hybridMultilevel"/>
    <w:tmpl w:val="939089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E4158E"/>
    <w:multiLevelType w:val="hybridMultilevel"/>
    <w:tmpl w:val="4CAAA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12C77E92"/>
    <w:multiLevelType w:val="multilevel"/>
    <w:tmpl w:val="0F4C345E"/>
    <w:lvl w:ilvl="0">
      <w:start w:val="1"/>
      <w:numFmt w:val="bullet"/>
      <w:lvlText w:val="o"/>
      <w:lvlJc w:val="left"/>
      <w:pPr>
        <w:tabs>
          <w:tab w:val="num" w:pos="1134"/>
        </w:tabs>
        <w:ind w:left="1134" w:hanging="567"/>
      </w:pPr>
      <w:rPr>
        <w:rFonts w:ascii="Courier New" w:hAnsi="Courier New" w:hint="default"/>
        <w:sz w:val="22"/>
      </w:rPr>
    </w:lvl>
    <w:lvl w:ilvl="1">
      <w:start w:val="1"/>
      <w:numFmt w:val="bullet"/>
      <w:lvlText w:val="▪"/>
      <w:lvlJc w:val="left"/>
      <w:pPr>
        <w:tabs>
          <w:tab w:val="num" w:pos="4219"/>
        </w:tabs>
        <w:ind w:left="4219" w:hanging="360"/>
      </w:pPr>
      <w:rPr>
        <w:rFonts w:ascii="Courier New" w:hAnsi="Courier New" w:hint="default"/>
        <w:sz w:val="36"/>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7">
    <w:nsid w:val="12DD6C22"/>
    <w:multiLevelType w:val="hybridMultilevel"/>
    <w:tmpl w:val="F7400DCC"/>
    <w:lvl w:ilvl="0">
      <w:start w:val="1"/>
      <w:numFmt w:val="decimal"/>
      <w:lvlText w:val="%1."/>
      <w:lvlJc w:val="left"/>
      <w:pPr>
        <w:tabs>
          <w:tab w:val="num" w:pos="360"/>
        </w:tabs>
        <w:ind w:left="360" w:hanging="360"/>
      </w:pPr>
      <w:rPr>
        <w:color w:val="008000"/>
      </w:rPr>
    </w:lvl>
    <w:lvl w:ilvl="1">
      <w:start w:val="1"/>
      <w:numFmt w:val="lowerLetter"/>
      <w:lvlText w:val="%2."/>
      <w:lvlJc w:val="left"/>
      <w:pPr>
        <w:tabs>
          <w:tab w:val="num" w:pos="1080"/>
        </w:tabs>
        <w:ind w:left="108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360"/>
        </w:tabs>
        <w:ind w:left="360" w:hanging="360"/>
      </w:pPr>
      <w:rPr>
        <w:color w:val="008000"/>
      </w:rPr>
    </w:lvl>
    <w:lvl w:ilvl="4">
      <w:start w:val="1"/>
      <w:numFmt w:val="lowerLetter"/>
      <w:lvlText w:val="(%5)"/>
      <w:lvlJc w:val="left"/>
      <w:pPr>
        <w:tabs>
          <w:tab w:val="num" w:pos="1440"/>
        </w:tabs>
        <w:ind w:left="144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290B84"/>
    <w:multiLevelType w:val="hybridMultilevel"/>
    <w:tmpl w:val="D5F81BA6"/>
    <w:lvl w:ilvl="0" w:tplc="91A6276A">
      <w:start w:val="1"/>
      <w:numFmt w:val="bullet"/>
      <w:pStyle w:val="Nummerierung1"/>
      <w:lvlText w:val=""/>
      <w:lvlJc w:val="left"/>
      <w:pPr>
        <w:tabs>
          <w:tab w:val="num" w:pos="1069"/>
        </w:tabs>
        <w:ind w:left="360" w:firstLine="349"/>
      </w:pPr>
      <w:rPr>
        <w:rFonts w:ascii="Symbol" w:hAnsi="Symbol" w:hint="default"/>
        <w:color w:val="auto"/>
      </w:rPr>
    </w:lvl>
    <w:lvl w:ilvl="1" w:tplc="08090003">
      <w:start w:val="1"/>
      <w:numFmt w:val="bullet"/>
      <w:pStyle w:val="Punktation3"/>
      <w:lvlText w:val=""/>
      <w:lvlJc w:val="left"/>
      <w:pPr>
        <w:tabs>
          <w:tab w:val="num" w:pos="1440"/>
        </w:tabs>
        <w:ind w:left="1440" w:hanging="360"/>
      </w:pPr>
      <w:rPr>
        <w:rFonts w:ascii="Symbol" w:hAnsi="Symbol" w:hint="default"/>
        <w:color w:val="auto"/>
      </w:rPr>
    </w:lvl>
    <w:lvl w:ilvl="2" w:tplc="08090005">
      <w:start w:val="1"/>
      <w:numFmt w:val="bullet"/>
      <w:pStyle w:val="Punktation4"/>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900FFE"/>
    <w:multiLevelType w:val="hybridMultilevel"/>
    <w:tmpl w:val="FACC0C9A"/>
    <w:lvl w:ilvl="0" w:tplc="FFFFFFFF">
      <w:start w:val="1"/>
      <w:numFmt w:val="bullet"/>
      <w:pStyle w:val="Kommentar"/>
      <w:lvlText w:val=""/>
      <w:lvlJc w:val="left"/>
      <w:pPr>
        <w:tabs>
          <w:tab w:val="num" w:pos="674"/>
        </w:tabs>
        <w:ind w:left="654" w:hanging="340"/>
      </w:pPr>
      <w:rPr>
        <w:rFonts w:ascii="Symbol" w:hAnsi="Symbol" w:hint="default"/>
      </w:rPr>
    </w:lvl>
    <w:lvl w:ilvl="1" w:tplc="BBE85A7C">
      <w:start w:val="1"/>
      <w:numFmt w:val="bullet"/>
      <w:lvlText w:val="o"/>
      <w:lvlJc w:val="left"/>
      <w:pPr>
        <w:tabs>
          <w:tab w:val="num" w:pos="1394"/>
        </w:tabs>
        <w:ind w:left="1394" w:hanging="360"/>
      </w:pPr>
      <w:rPr>
        <w:rFonts w:ascii="Courier New" w:hAnsi="Courier New" w:hint="default"/>
      </w:rPr>
    </w:lvl>
    <w:lvl w:ilvl="2" w:tplc="FFFFFFFF" w:tentative="1">
      <w:start w:val="1"/>
      <w:numFmt w:val="bullet"/>
      <w:lvlText w:val=""/>
      <w:lvlJc w:val="left"/>
      <w:pPr>
        <w:tabs>
          <w:tab w:val="num" w:pos="2114"/>
        </w:tabs>
        <w:ind w:left="2114" w:hanging="360"/>
      </w:pPr>
      <w:rPr>
        <w:rFonts w:ascii="Wingdings" w:hAnsi="Wingdings" w:hint="default"/>
      </w:rPr>
    </w:lvl>
    <w:lvl w:ilvl="3" w:tplc="FFFFFFFF" w:tentative="1">
      <w:start w:val="1"/>
      <w:numFmt w:val="bullet"/>
      <w:lvlText w:val=""/>
      <w:lvlJc w:val="left"/>
      <w:pPr>
        <w:tabs>
          <w:tab w:val="num" w:pos="2834"/>
        </w:tabs>
        <w:ind w:left="2834" w:hanging="360"/>
      </w:pPr>
      <w:rPr>
        <w:rFonts w:ascii="Symbol" w:hAnsi="Symbol" w:hint="default"/>
      </w:rPr>
    </w:lvl>
    <w:lvl w:ilvl="4" w:tplc="FFFFFFFF" w:tentative="1">
      <w:start w:val="1"/>
      <w:numFmt w:val="bullet"/>
      <w:lvlText w:val="o"/>
      <w:lvlJc w:val="left"/>
      <w:pPr>
        <w:tabs>
          <w:tab w:val="num" w:pos="3554"/>
        </w:tabs>
        <w:ind w:left="3554" w:hanging="360"/>
      </w:pPr>
      <w:rPr>
        <w:rFonts w:ascii="Courier New" w:hAnsi="Courier New" w:hint="default"/>
      </w:rPr>
    </w:lvl>
    <w:lvl w:ilvl="5" w:tplc="FFFFFFFF" w:tentative="1">
      <w:start w:val="1"/>
      <w:numFmt w:val="bullet"/>
      <w:lvlText w:val=""/>
      <w:lvlJc w:val="left"/>
      <w:pPr>
        <w:tabs>
          <w:tab w:val="num" w:pos="4274"/>
        </w:tabs>
        <w:ind w:left="4274" w:hanging="360"/>
      </w:pPr>
      <w:rPr>
        <w:rFonts w:ascii="Wingdings" w:hAnsi="Wingdings" w:hint="default"/>
      </w:rPr>
    </w:lvl>
    <w:lvl w:ilvl="6" w:tplc="FFFFFFFF" w:tentative="1">
      <w:start w:val="1"/>
      <w:numFmt w:val="bullet"/>
      <w:lvlText w:val=""/>
      <w:lvlJc w:val="left"/>
      <w:pPr>
        <w:tabs>
          <w:tab w:val="num" w:pos="4994"/>
        </w:tabs>
        <w:ind w:left="4994" w:hanging="360"/>
      </w:pPr>
      <w:rPr>
        <w:rFonts w:ascii="Symbol" w:hAnsi="Symbol" w:hint="default"/>
      </w:rPr>
    </w:lvl>
    <w:lvl w:ilvl="7" w:tplc="FFFFFFFF" w:tentative="1">
      <w:start w:val="1"/>
      <w:numFmt w:val="bullet"/>
      <w:lvlText w:val="o"/>
      <w:lvlJc w:val="left"/>
      <w:pPr>
        <w:tabs>
          <w:tab w:val="num" w:pos="5714"/>
        </w:tabs>
        <w:ind w:left="5714" w:hanging="360"/>
      </w:pPr>
      <w:rPr>
        <w:rFonts w:ascii="Courier New" w:hAnsi="Courier New" w:hint="default"/>
      </w:rPr>
    </w:lvl>
    <w:lvl w:ilvl="8" w:tplc="FFFFFFFF" w:tentative="1">
      <w:start w:val="1"/>
      <w:numFmt w:val="bullet"/>
      <w:lvlText w:val=""/>
      <w:lvlJc w:val="left"/>
      <w:pPr>
        <w:tabs>
          <w:tab w:val="num" w:pos="6434"/>
        </w:tabs>
        <w:ind w:left="6434" w:hanging="360"/>
      </w:pPr>
      <w:rPr>
        <w:rFonts w:ascii="Wingdings" w:hAnsi="Wingdings" w:hint="default"/>
      </w:rPr>
    </w:lvl>
  </w:abstractNum>
  <w:abstractNum w:abstractNumId="10">
    <w:nsid w:val="17000F33"/>
    <w:multiLevelType w:val="hybridMultilevel"/>
    <w:tmpl w:val="8E028AD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pStyle w:val="02SecondBulletsMitGliederung"/>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CB1003"/>
    <w:multiLevelType w:val="hybridMultilevel"/>
    <w:tmpl w:val="E6E8EC94"/>
    <w:lvl w:ilvl="0" w:tplc="08090001">
      <w:start w:val="1"/>
      <w:numFmt w:val="lowerLetter"/>
      <w:lvlText w:val="%1"/>
      <w:lvlJc w:val="left"/>
      <w:pPr>
        <w:tabs>
          <w:tab w:val="num" w:pos="360"/>
        </w:tabs>
        <w:ind w:left="360" w:hanging="36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3">
    <w:nsid w:val="218221DC"/>
    <w:multiLevelType w:val="hybridMultilevel"/>
    <w:tmpl w:val="7A28F55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5142639"/>
    <w:multiLevelType w:val="multilevel"/>
    <w:tmpl w:val="A0FEB108"/>
    <w:numStyleLink w:val="01FirstBullets"/>
  </w:abstractNum>
  <w:abstractNum w:abstractNumId="15">
    <w:nsid w:val="298A4DB0"/>
    <w:multiLevelType w:val="hybridMultilevel"/>
    <w:tmpl w:val="48843BE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C2C452EC"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B6D399D"/>
    <w:multiLevelType w:val="hybridMultilevel"/>
    <w:tmpl w:val="EC26EE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CB673F3"/>
    <w:multiLevelType w:val="hybridMultilevel"/>
    <w:tmpl w:val="03A64670"/>
    <w:lvl w:ilvl="0">
      <w:start w:val="1"/>
      <w:numFmt w:val="bullet"/>
      <w:pStyle w:val="Lijstopsomteken"/>
      <w:lvlText w:val=""/>
      <w:lvlJc w:val="left"/>
      <w:pPr>
        <w:tabs>
          <w:tab w:val="num" w:pos="928"/>
        </w:tabs>
        <w:ind w:left="92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2DE021EF"/>
    <w:multiLevelType w:val="multilevel"/>
    <w:tmpl w:val="71BEF9D0"/>
    <w:lvl w:ilvl="0">
      <w:start w:val="1"/>
      <w:numFmt w:val="decimal"/>
      <w:pStyle w:val="Kop1"/>
      <w:lvlText w:val="%1"/>
      <w:lvlJc w:val="left"/>
      <w:pPr>
        <w:tabs>
          <w:tab w:val="num" w:pos="567"/>
        </w:tabs>
        <w:ind w:left="567" w:hanging="567"/>
      </w:pPr>
      <w:rPr>
        <w:rFonts w:cs="Times New Roman" w:hint="default"/>
      </w:rPr>
    </w:lvl>
    <w:lvl w:ilvl="1">
      <w:start w:val="1"/>
      <w:numFmt w:val="decimal"/>
      <w:pStyle w:val="Kop2"/>
      <w:lvlText w:val="%1.%2"/>
      <w:lvlJc w:val="left"/>
      <w:pPr>
        <w:tabs>
          <w:tab w:val="num" w:pos="851"/>
        </w:tabs>
        <w:ind w:left="851" w:hanging="851"/>
      </w:pPr>
      <w:rPr>
        <w:rFonts w:cs="Times New Roman" w:hint="default"/>
      </w:rPr>
    </w:lvl>
    <w:lvl w:ilvl="2">
      <w:start w:val="1"/>
      <w:numFmt w:val="decimal"/>
      <w:pStyle w:val="Kop3"/>
      <w:lvlText w:val="%1.%2.%3"/>
      <w:lvlJc w:val="left"/>
      <w:pPr>
        <w:tabs>
          <w:tab w:val="num" w:pos="1134"/>
        </w:tabs>
        <w:ind w:left="1134" w:hanging="1134"/>
      </w:pPr>
      <w:rPr>
        <w:rFonts w:cs="Times New Roman" w:hint="default"/>
      </w:rPr>
    </w:lvl>
    <w:lvl w:ilvl="3">
      <w:start w:val="1"/>
      <w:numFmt w:val="decimal"/>
      <w:pStyle w:val="Kop4"/>
      <w:lvlText w:val="%1.%2.%3.%4"/>
      <w:lvlJc w:val="left"/>
      <w:pPr>
        <w:tabs>
          <w:tab w:val="num" w:pos="1418"/>
        </w:tabs>
        <w:ind w:left="1418" w:hanging="1418"/>
      </w:pPr>
      <w:rPr>
        <w:rFonts w:cs="Times New Roman" w:hint="default"/>
      </w:rPr>
    </w:lvl>
    <w:lvl w:ilvl="4">
      <w:start w:val="1"/>
      <w:numFmt w:val="decimal"/>
      <w:pStyle w:val="Kop5"/>
      <w:lvlText w:val="%1.%2.%3.%4.%5"/>
      <w:lvlJc w:val="left"/>
      <w:pPr>
        <w:tabs>
          <w:tab w:val="num" w:pos="1418"/>
        </w:tabs>
        <w:ind w:left="1418" w:hanging="1418"/>
      </w:pPr>
      <w:rPr>
        <w:rFonts w:cs="Times New Roman" w:hint="default"/>
      </w:rPr>
    </w:lvl>
    <w:lvl w:ilvl="5">
      <w:start w:val="1"/>
      <w:numFmt w:val="decimal"/>
      <w:pStyle w:val="Kop6"/>
      <w:lvlText w:val="%1.%2.%3.%4.%5.%6"/>
      <w:lvlJc w:val="left"/>
      <w:pPr>
        <w:tabs>
          <w:tab w:val="num" w:pos="1843"/>
        </w:tabs>
        <w:ind w:left="1843" w:hanging="1843"/>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pStyle w:val="Kop9"/>
      <w:lvlText w:val="%1.%2.%3.%4.%5.%6.%7.%8.%9"/>
      <w:lvlJc w:val="left"/>
      <w:pPr>
        <w:tabs>
          <w:tab w:val="num" w:pos="1584"/>
        </w:tabs>
        <w:ind w:left="1584" w:hanging="1584"/>
      </w:pPr>
      <w:rPr>
        <w:rFonts w:cs="Times New Roman" w:hint="default"/>
      </w:rPr>
    </w:lvl>
  </w:abstractNum>
  <w:abstractNum w:abstractNumId="19">
    <w:nsid w:val="2F5B6E9C"/>
    <w:multiLevelType w:val="hybridMultilevel"/>
    <w:tmpl w:val="28164B76"/>
    <w:lvl w:ilvl="0" w:tplc="91A627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3D5A48"/>
    <w:multiLevelType w:val="multilevel"/>
    <w:tmpl w:val="357E94B2"/>
    <w:numStyleLink w:val="03ThirdBullet"/>
  </w:abstractNum>
  <w:abstractNum w:abstractNumId="21">
    <w:nsid w:val="33C6002E"/>
    <w:multiLevelType w:val="multilevel"/>
    <w:tmpl w:val="357E94B2"/>
    <w:numStyleLink w:val="03ThirdBullet"/>
  </w:abstractNum>
  <w:abstractNum w:abstractNumId="22">
    <w:nsid w:val="35386235"/>
    <w:multiLevelType w:val="hybridMultilevel"/>
    <w:tmpl w:val="B67C53D4"/>
    <w:lvl w:ilvl="0" w:tplc="91A6276A">
      <w:start w:val="1"/>
      <w:numFmt w:val="lowerLetter"/>
      <w:lvlText w:val="%1"/>
      <w:lvlJc w:val="left"/>
      <w:pPr>
        <w:tabs>
          <w:tab w:val="num" w:pos="360"/>
        </w:tabs>
        <w:ind w:left="360" w:hanging="360"/>
      </w:pPr>
      <w:rPr>
        <w:rFonts w:hint="default"/>
      </w:r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23">
    <w:nsid w:val="354E2C77"/>
    <w:multiLevelType w:val="multilevel"/>
    <w:tmpl w:val="357E94B2"/>
    <w:styleLink w:val="03ThirdBullet"/>
    <w:lvl w:ilvl="0">
      <w:start w:val="1"/>
      <w:numFmt w:val="bullet"/>
      <w:lvlText w:val=""/>
      <w:lvlJc w:val="left"/>
      <w:pPr>
        <w:tabs>
          <w:tab w:val="num" w:pos="1701"/>
        </w:tabs>
        <w:ind w:left="1701" w:hanging="567"/>
      </w:pPr>
      <w:rPr>
        <w:rFonts w:ascii="Wingdings" w:hAnsi="Wingdings" w:hint="default"/>
        <w:sz w:val="22"/>
      </w:rPr>
    </w:lvl>
    <w:lvl w:ilvl="1">
      <w:start w:val="1"/>
      <w:numFmt w:val="bullet"/>
      <w:lvlText w:val="o"/>
      <w:lvlJc w:val="left"/>
      <w:pPr>
        <w:tabs>
          <w:tab w:val="num" w:pos="1083"/>
        </w:tabs>
        <w:ind w:left="1083" w:hanging="360"/>
      </w:pPr>
      <w:rPr>
        <w:rFonts w:ascii="Courier New" w:hAnsi="Courier New" w:hint="default"/>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24">
    <w:nsid w:val="35AD6A5F"/>
    <w:multiLevelType w:val="multilevel"/>
    <w:tmpl w:val="A0FEB108"/>
    <w:numStyleLink w:val="01FirstBullets"/>
  </w:abstractNum>
  <w:abstractNum w:abstractNumId="25">
    <w:nsid w:val="3D9B2A8E"/>
    <w:multiLevelType w:val="hybridMultilevel"/>
    <w:tmpl w:val="6666E708"/>
    <w:lvl w:ilvl="0" w:tplc="08090005">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6">
    <w:nsid w:val="4AA42743"/>
    <w:multiLevelType w:val="multilevel"/>
    <w:tmpl w:val="A0FEB108"/>
    <w:numStyleLink w:val="01FirstBullets"/>
  </w:abstractNum>
  <w:abstractNum w:abstractNumId="27">
    <w:nsid w:val="4AF55227"/>
    <w:multiLevelType w:val="multilevel"/>
    <w:tmpl w:val="4CAAAD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B6F2A30"/>
    <w:multiLevelType w:val="hybridMultilevel"/>
    <w:tmpl w:val="4768F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590163"/>
    <w:multiLevelType w:val="hybridMultilevel"/>
    <w:tmpl w:val="992A7DA6"/>
    <w:lvl w:ilvl="0">
      <w:start w:val="1"/>
      <w:numFmt w:val="decimal"/>
      <w:pStyle w:val="Nummerierung1"/>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0">
    <w:nsid w:val="4FF522A7"/>
    <w:multiLevelType w:val="hybridMultilevel"/>
    <w:tmpl w:val="46466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3827A6A"/>
    <w:multiLevelType w:val="singleLevel"/>
    <w:tmpl w:val="BAA03D68"/>
    <w:lvl w:ilvl="0">
      <w:start w:val="1"/>
      <w:numFmt w:val="bullet"/>
      <w:lvlText w:val=""/>
      <w:legacy w:legacy="1" w:legacySpace="0" w:legacyIndent="360"/>
      <w:lvlJc w:val="left"/>
      <w:pPr>
        <w:ind w:left="1920" w:hanging="360"/>
      </w:pPr>
      <w:rPr>
        <w:rFonts w:ascii="Wingdings" w:hAnsi="Wingdings" w:hint="default"/>
        <w:sz w:val="14"/>
      </w:rPr>
    </w:lvl>
  </w:abstractNum>
  <w:abstractNum w:abstractNumId="32">
    <w:nsid w:val="55B13472"/>
    <w:multiLevelType w:val="multilevel"/>
    <w:tmpl w:val="A0FEB108"/>
    <w:numStyleLink w:val="01FirstBullets"/>
  </w:abstractNum>
  <w:abstractNum w:abstractNumId="33">
    <w:nsid w:val="58E64398"/>
    <w:multiLevelType w:val="multilevel"/>
    <w:tmpl w:val="A0FEB108"/>
    <w:numStyleLink w:val="01FirstBullets"/>
  </w:abstractNum>
  <w:abstractNum w:abstractNumId="34">
    <w:nsid w:val="602B2D7A"/>
    <w:multiLevelType w:val="multilevel"/>
    <w:tmpl w:val="0407001F"/>
    <w:numStyleLink w:val="111111"/>
  </w:abstractNum>
  <w:abstractNum w:abstractNumId="35">
    <w:nsid w:val="61A12F41"/>
    <w:multiLevelType w:val="multilevel"/>
    <w:tmpl w:val="11DCA8D4"/>
    <w:numStyleLink w:val="02SecondBullets"/>
  </w:abstractNum>
  <w:abstractNum w:abstractNumId="36">
    <w:nsid w:val="65083543"/>
    <w:multiLevelType w:val="multilevel"/>
    <w:tmpl w:val="0407001F"/>
    <w:numStyleLink w:val="111111"/>
  </w:abstractNum>
  <w:abstractNum w:abstractNumId="37">
    <w:nsid w:val="651179C8"/>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73061FB"/>
    <w:multiLevelType w:val="multilevel"/>
    <w:tmpl w:val="11DCA8D4"/>
    <w:numStyleLink w:val="02SecondBullets"/>
  </w:abstractNum>
  <w:abstractNum w:abstractNumId="39">
    <w:nsid w:val="6ACA09F2"/>
    <w:multiLevelType w:val="hybridMultilevel"/>
    <w:tmpl w:val="8BAE0384"/>
    <w:lvl w:ilvl="0" w:tplc="27CC40FC">
      <w:start w:val="1"/>
      <w:numFmt w:val="lowerLetter"/>
      <w:lvlText w:val="%1"/>
      <w:lvlJc w:val="left"/>
      <w:pPr>
        <w:tabs>
          <w:tab w:val="num" w:pos="360"/>
        </w:tabs>
        <w:ind w:left="360" w:hanging="360"/>
      </w:pPr>
      <w:rPr>
        <w:rFonts w:hint="default"/>
      </w:rPr>
    </w:lvl>
    <w:lvl w:ilvl="1" w:tplc="08090001"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50B0E0BE"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4453A0E"/>
    <w:multiLevelType w:val="multilevel"/>
    <w:tmpl w:val="11DCA8D4"/>
    <w:styleLink w:val="02SecondBullets"/>
    <w:lvl w:ilvl="0">
      <w:start w:val="1"/>
      <w:numFmt w:val="bullet"/>
      <w:lvlText w:val="o"/>
      <w:lvlJc w:val="left"/>
      <w:pPr>
        <w:tabs>
          <w:tab w:val="num" w:pos="1134"/>
        </w:tabs>
        <w:ind w:left="1134" w:hanging="567"/>
      </w:pPr>
      <w:rPr>
        <w:rFonts w:ascii="Courier New" w:hAnsi="Courier New" w:hint="default"/>
        <w:sz w:val="22"/>
      </w:rPr>
    </w:lvl>
    <w:lvl w:ilvl="1">
      <w:start w:val="1"/>
      <w:numFmt w:val="bullet"/>
      <w:lvlText w:val="o"/>
      <w:lvlJc w:val="left"/>
      <w:pPr>
        <w:tabs>
          <w:tab w:val="num" w:pos="4219"/>
        </w:tabs>
        <w:ind w:left="4219" w:hanging="360"/>
      </w:pPr>
      <w:rPr>
        <w:rFonts w:ascii="Courier New" w:hAnsi="Courier New" w:hint="default"/>
      </w:rPr>
    </w:lvl>
    <w:lvl w:ilvl="2">
      <w:start w:val="1"/>
      <w:numFmt w:val="bullet"/>
      <w:lvlText w:val=""/>
      <w:lvlJc w:val="left"/>
      <w:pPr>
        <w:tabs>
          <w:tab w:val="num" w:pos="4939"/>
        </w:tabs>
        <w:ind w:left="4939" w:hanging="360"/>
      </w:pPr>
      <w:rPr>
        <w:rFonts w:ascii="Wingdings" w:hAnsi="Wingdings" w:hint="default"/>
      </w:rPr>
    </w:lvl>
    <w:lvl w:ilvl="3">
      <w:start w:val="1"/>
      <w:numFmt w:val="bullet"/>
      <w:lvlText w:val=""/>
      <w:lvlJc w:val="left"/>
      <w:pPr>
        <w:tabs>
          <w:tab w:val="num" w:pos="5659"/>
        </w:tabs>
        <w:ind w:left="5659" w:hanging="360"/>
      </w:pPr>
      <w:rPr>
        <w:rFonts w:ascii="Symbol" w:hAnsi="Symbol" w:hint="default"/>
      </w:rPr>
    </w:lvl>
    <w:lvl w:ilvl="4">
      <w:start w:val="1"/>
      <w:numFmt w:val="bullet"/>
      <w:lvlText w:val="o"/>
      <w:lvlJc w:val="left"/>
      <w:pPr>
        <w:tabs>
          <w:tab w:val="num" w:pos="6379"/>
        </w:tabs>
        <w:ind w:left="6379" w:hanging="360"/>
      </w:pPr>
      <w:rPr>
        <w:rFonts w:ascii="Courier New" w:hAnsi="Courier New" w:hint="default"/>
      </w:rPr>
    </w:lvl>
    <w:lvl w:ilvl="5">
      <w:start w:val="1"/>
      <w:numFmt w:val="bullet"/>
      <w:lvlText w:val=""/>
      <w:lvlJc w:val="left"/>
      <w:pPr>
        <w:tabs>
          <w:tab w:val="num" w:pos="7099"/>
        </w:tabs>
        <w:ind w:left="7099" w:hanging="360"/>
      </w:pPr>
      <w:rPr>
        <w:rFonts w:ascii="Wingdings" w:hAnsi="Wingdings" w:hint="default"/>
      </w:rPr>
    </w:lvl>
    <w:lvl w:ilvl="6">
      <w:start w:val="1"/>
      <w:numFmt w:val="bullet"/>
      <w:lvlText w:val=""/>
      <w:lvlJc w:val="left"/>
      <w:pPr>
        <w:tabs>
          <w:tab w:val="num" w:pos="7819"/>
        </w:tabs>
        <w:ind w:left="7819" w:hanging="360"/>
      </w:pPr>
      <w:rPr>
        <w:rFonts w:ascii="Symbol" w:hAnsi="Symbol" w:hint="default"/>
      </w:rPr>
    </w:lvl>
    <w:lvl w:ilvl="7">
      <w:start w:val="1"/>
      <w:numFmt w:val="bullet"/>
      <w:lvlText w:val="o"/>
      <w:lvlJc w:val="left"/>
      <w:pPr>
        <w:tabs>
          <w:tab w:val="num" w:pos="8539"/>
        </w:tabs>
        <w:ind w:left="8539" w:hanging="360"/>
      </w:pPr>
      <w:rPr>
        <w:rFonts w:ascii="Courier New" w:hAnsi="Courier New" w:hint="default"/>
      </w:rPr>
    </w:lvl>
    <w:lvl w:ilvl="8">
      <w:start w:val="1"/>
      <w:numFmt w:val="bullet"/>
      <w:lvlText w:val=""/>
      <w:lvlJc w:val="left"/>
      <w:pPr>
        <w:tabs>
          <w:tab w:val="num" w:pos="9259"/>
        </w:tabs>
        <w:ind w:left="9259" w:hanging="360"/>
      </w:pPr>
      <w:rPr>
        <w:rFonts w:ascii="Wingdings" w:hAnsi="Wingdings" w:hint="default"/>
      </w:rPr>
    </w:lvl>
  </w:abstractNum>
  <w:abstractNum w:abstractNumId="41">
    <w:nsid w:val="7CBC7E0C"/>
    <w:multiLevelType w:val="hybridMultilevel"/>
    <w:tmpl w:val="B97410B6"/>
    <w:lvl w:ilvl="0" w:tplc="64E4F970">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1"/>
  </w:num>
  <w:num w:numId="2">
    <w:abstractNumId w:val="40"/>
  </w:num>
  <w:num w:numId="3">
    <w:abstractNumId w:val="23"/>
  </w:num>
  <w:num w:numId="4">
    <w:abstractNumId w:val="18"/>
  </w:num>
  <w:num w:numId="5">
    <w:abstractNumId w:val="17"/>
  </w:num>
  <w:num w:numId="6">
    <w:abstractNumId w:val="1"/>
  </w:num>
  <w:num w:numId="7">
    <w:abstractNumId w:val="25"/>
  </w:num>
  <w:num w:numId="8">
    <w:abstractNumId w:val="4"/>
  </w:num>
  <w:num w:numId="9">
    <w:abstractNumId w:val="15"/>
  </w:num>
  <w:num w:numId="10">
    <w:abstractNumId w:val="7"/>
  </w:num>
  <w:num w:numId="11">
    <w:abstractNumId w:val="36"/>
  </w:num>
  <w:num w:numId="12">
    <w:abstractNumId w:val="34"/>
  </w:num>
  <w:num w:numId="13">
    <w:abstractNumId w:val="37"/>
  </w:num>
  <w:num w:numId="14">
    <w:abstractNumId w:val="33"/>
  </w:num>
  <w:num w:numId="15">
    <w:abstractNumId w:val="39"/>
  </w:num>
  <w:num w:numId="16">
    <w:abstractNumId w:val="13"/>
  </w:num>
  <w:num w:numId="17">
    <w:abstractNumId w:val="12"/>
  </w:num>
  <w:num w:numId="18">
    <w:abstractNumId w:val="22"/>
  </w:num>
  <w:num w:numId="19">
    <w:abstractNumId w:val="26"/>
  </w:num>
  <w:num w:numId="20">
    <w:abstractNumId w:val="31"/>
  </w:num>
  <w:num w:numId="21">
    <w:abstractNumId w:val="41"/>
  </w:num>
  <w:num w:numId="22">
    <w:abstractNumId w:val="10"/>
  </w:num>
  <w:num w:numId="23">
    <w:abstractNumId w:val="9"/>
  </w:num>
  <w:num w:numId="24">
    <w:abstractNumId w:val="2"/>
  </w:num>
  <w:num w:numId="25">
    <w:abstractNumId w:val="3"/>
  </w:num>
  <w:num w:numId="26">
    <w:abstractNumId w:val="2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30"/>
  </w:num>
  <w:num w:numId="31">
    <w:abstractNumId w:val="16"/>
  </w:num>
  <w:num w:numId="32">
    <w:abstractNumId w:val="38"/>
  </w:num>
  <w:num w:numId="33">
    <w:abstractNumId w:val="21"/>
  </w:num>
  <w:num w:numId="34">
    <w:abstractNumId w:val="35"/>
  </w:num>
  <w:num w:numId="35">
    <w:abstractNumId w:val="6"/>
  </w:num>
  <w:num w:numId="36">
    <w:abstractNumId w:val="20"/>
  </w:num>
  <w:num w:numId="37">
    <w:abstractNumId w:val="27"/>
  </w:num>
  <w:num w:numId="38">
    <w:abstractNumId w:val="8"/>
  </w:num>
  <w:num w:numId="39">
    <w:abstractNumId w:val="29"/>
  </w:num>
  <w:num w:numId="40">
    <w:abstractNumId w:val="32"/>
  </w:num>
  <w:num w:numId="41">
    <w:abstractNumId w:val="14"/>
  </w:num>
  <w:num w:numId="42">
    <w:abstractNumId w:val="24"/>
  </w:num>
  <w:num w:numId="43">
    <w:abstractNumId w:val="0"/>
  </w:num>
  <w:num w:numId="44">
    <w:abstractNumId w:val="8"/>
  </w:num>
  <w:num w:numId="45">
    <w:abstractNumId w:val="8"/>
  </w:num>
  <w:num w:numId="46">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D2315"/>
    <w:rsid w:val="00000014"/>
    <w:rsid w:val="0000195E"/>
    <w:rsid w:val="00001D27"/>
    <w:rsid w:val="00002A30"/>
    <w:rsid w:val="00002D1F"/>
    <w:rsid w:val="00004753"/>
    <w:rsid w:val="00005DE0"/>
    <w:rsid w:val="00006BC6"/>
    <w:rsid w:val="00006D26"/>
    <w:rsid w:val="000070EC"/>
    <w:rsid w:val="000100A7"/>
    <w:rsid w:val="000109BA"/>
    <w:rsid w:val="00010B99"/>
    <w:rsid w:val="00010E3F"/>
    <w:rsid w:val="0001125C"/>
    <w:rsid w:val="00012618"/>
    <w:rsid w:val="0001404C"/>
    <w:rsid w:val="00014B40"/>
    <w:rsid w:val="00015061"/>
    <w:rsid w:val="0001685E"/>
    <w:rsid w:val="00016AAB"/>
    <w:rsid w:val="000172EE"/>
    <w:rsid w:val="000200D8"/>
    <w:rsid w:val="00020B30"/>
    <w:rsid w:val="00021671"/>
    <w:rsid w:val="00021708"/>
    <w:rsid w:val="0002178F"/>
    <w:rsid w:val="00021F73"/>
    <w:rsid w:val="00022AE3"/>
    <w:rsid w:val="00022CC1"/>
    <w:rsid w:val="000238F2"/>
    <w:rsid w:val="0002396C"/>
    <w:rsid w:val="0002475D"/>
    <w:rsid w:val="00024AA8"/>
    <w:rsid w:val="00024B95"/>
    <w:rsid w:val="00025393"/>
    <w:rsid w:val="00025432"/>
    <w:rsid w:val="0002548C"/>
    <w:rsid w:val="00025B96"/>
    <w:rsid w:val="0002665A"/>
    <w:rsid w:val="00026B53"/>
    <w:rsid w:val="00027CAC"/>
    <w:rsid w:val="00030DF6"/>
    <w:rsid w:val="000315DF"/>
    <w:rsid w:val="00031872"/>
    <w:rsid w:val="000318F7"/>
    <w:rsid w:val="00031D00"/>
    <w:rsid w:val="000326DF"/>
    <w:rsid w:val="000330CA"/>
    <w:rsid w:val="0003327F"/>
    <w:rsid w:val="00034321"/>
    <w:rsid w:val="000346CD"/>
    <w:rsid w:val="000346E1"/>
    <w:rsid w:val="0003578F"/>
    <w:rsid w:val="00035822"/>
    <w:rsid w:val="00036EAF"/>
    <w:rsid w:val="0003705E"/>
    <w:rsid w:val="000373BC"/>
    <w:rsid w:val="00040606"/>
    <w:rsid w:val="00040C7A"/>
    <w:rsid w:val="00041222"/>
    <w:rsid w:val="00041446"/>
    <w:rsid w:val="000415AE"/>
    <w:rsid w:val="00041AD4"/>
    <w:rsid w:val="00042D87"/>
    <w:rsid w:val="00042F6C"/>
    <w:rsid w:val="00044CE1"/>
    <w:rsid w:val="00044FF1"/>
    <w:rsid w:val="000460BC"/>
    <w:rsid w:val="000463AC"/>
    <w:rsid w:val="00046C85"/>
    <w:rsid w:val="000478DF"/>
    <w:rsid w:val="00047B42"/>
    <w:rsid w:val="00050DAA"/>
    <w:rsid w:val="00051618"/>
    <w:rsid w:val="00051A57"/>
    <w:rsid w:val="000520DB"/>
    <w:rsid w:val="0005300A"/>
    <w:rsid w:val="00053763"/>
    <w:rsid w:val="00053A7B"/>
    <w:rsid w:val="00053FD9"/>
    <w:rsid w:val="00054B38"/>
    <w:rsid w:val="00054DD6"/>
    <w:rsid w:val="000553EE"/>
    <w:rsid w:val="00055936"/>
    <w:rsid w:val="00055E5E"/>
    <w:rsid w:val="00056A0C"/>
    <w:rsid w:val="00057DD3"/>
    <w:rsid w:val="0006068D"/>
    <w:rsid w:val="00060B19"/>
    <w:rsid w:val="000610A5"/>
    <w:rsid w:val="0006136C"/>
    <w:rsid w:val="00061C0F"/>
    <w:rsid w:val="00062B91"/>
    <w:rsid w:val="00062E37"/>
    <w:rsid w:val="00063026"/>
    <w:rsid w:val="0006314B"/>
    <w:rsid w:val="0006462F"/>
    <w:rsid w:val="000646D6"/>
    <w:rsid w:val="00064A5A"/>
    <w:rsid w:val="00064D8D"/>
    <w:rsid w:val="00065025"/>
    <w:rsid w:val="00065C42"/>
    <w:rsid w:val="000672EB"/>
    <w:rsid w:val="000677B3"/>
    <w:rsid w:val="000677DC"/>
    <w:rsid w:val="0006794A"/>
    <w:rsid w:val="000712F9"/>
    <w:rsid w:val="0007179E"/>
    <w:rsid w:val="000719A5"/>
    <w:rsid w:val="00072753"/>
    <w:rsid w:val="00072D43"/>
    <w:rsid w:val="00074A95"/>
    <w:rsid w:val="00075CEC"/>
    <w:rsid w:val="00075D81"/>
    <w:rsid w:val="00077D82"/>
    <w:rsid w:val="000806A8"/>
    <w:rsid w:val="00081CD0"/>
    <w:rsid w:val="00081DFB"/>
    <w:rsid w:val="000835DF"/>
    <w:rsid w:val="00083681"/>
    <w:rsid w:val="000846A0"/>
    <w:rsid w:val="00084900"/>
    <w:rsid w:val="00084931"/>
    <w:rsid w:val="00084A35"/>
    <w:rsid w:val="0008518C"/>
    <w:rsid w:val="000853A5"/>
    <w:rsid w:val="00085D9E"/>
    <w:rsid w:val="00086B76"/>
    <w:rsid w:val="00086CA7"/>
    <w:rsid w:val="00086E36"/>
    <w:rsid w:val="00086ED5"/>
    <w:rsid w:val="00087172"/>
    <w:rsid w:val="00087245"/>
    <w:rsid w:val="00090508"/>
    <w:rsid w:val="00090F8C"/>
    <w:rsid w:val="000914DC"/>
    <w:rsid w:val="00092D1C"/>
    <w:rsid w:val="00092DB9"/>
    <w:rsid w:val="00093088"/>
    <w:rsid w:val="00093EF7"/>
    <w:rsid w:val="00095688"/>
    <w:rsid w:val="00095E8B"/>
    <w:rsid w:val="0009676C"/>
    <w:rsid w:val="00096AC7"/>
    <w:rsid w:val="00096E85"/>
    <w:rsid w:val="000977D2"/>
    <w:rsid w:val="000A033E"/>
    <w:rsid w:val="000A0E1D"/>
    <w:rsid w:val="000A12C1"/>
    <w:rsid w:val="000A2740"/>
    <w:rsid w:val="000A2CE8"/>
    <w:rsid w:val="000A37D4"/>
    <w:rsid w:val="000A3C4E"/>
    <w:rsid w:val="000A4393"/>
    <w:rsid w:val="000A488C"/>
    <w:rsid w:val="000A5D3A"/>
    <w:rsid w:val="000A6E21"/>
    <w:rsid w:val="000A79F6"/>
    <w:rsid w:val="000A7AD4"/>
    <w:rsid w:val="000A7B47"/>
    <w:rsid w:val="000B0D10"/>
    <w:rsid w:val="000B17E5"/>
    <w:rsid w:val="000B249C"/>
    <w:rsid w:val="000B332E"/>
    <w:rsid w:val="000B47AC"/>
    <w:rsid w:val="000B51F2"/>
    <w:rsid w:val="000B5E2C"/>
    <w:rsid w:val="000B63B4"/>
    <w:rsid w:val="000B6941"/>
    <w:rsid w:val="000B705F"/>
    <w:rsid w:val="000B74C0"/>
    <w:rsid w:val="000C0A7D"/>
    <w:rsid w:val="000C34E3"/>
    <w:rsid w:val="000C3A70"/>
    <w:rsid w:val="000C47F3"/>
    <w:rsid w:val="000C55BD"/>
    <w:rsid w:val="000C5B86"/>
    <w:rsid w:val="000C648E"/>
    <w:rsid w:val="000C6B03"/>
    <w:rsid w:val="000C6DD0"/>
    <w:rsid w:val="000D0214"/>
    <w:rsid w:val="000D12D4"/>
    <w:rsid w:val="000D1E08"/>
    <w:rsid w:val="000D1E54"/>
    <w:rsid w:val="000D1F4D"/>
    <w:rsid w:val="000D2020"/>
    <w:rsid w:val="000D2315"/>
    <w:rsid w:val="000D2417"/>
    <w:rsid w:val="000D35DB"/>
    <w:rsid w:val="000D50B5"/>
    <w:rsid w:val="000D572C"/>
    <w:rsid w:val="000D6119"/>
    <w:rsid w:val="000D7693"/>
    <w:rsid w:val="000D7D3E"/>
    <w:rsid w:val="000E1474"/>
    <w:rsid w:val="000E1919"/>
    <w:rsid w:val="000E225E"/>
    <w:rsid w:val="000E2EAF"/>
    <w:rsid w:val="000E3E6A"/>
    <w:rsid w:val="000E49EB"/>
    <w:rsid w:val="000E501B"/>
    <w:rsid w:val="000E530F"/>
    <w:rsid w:val="000E5BE5"/>
    <w:rsid w:val="000E620C"/>
    <w:rsid w:val="000E630C"/>
    <w:rsid w:val="000E673E"/>
    <w:rsid w:val="000E7240"/>
    <w:rsid w:val="000E7D35"/>
    <w:rsid w:val="000E7E41"/>
    <w:rsid w:val="000F0651"/>
    <w:rsid w:val="000F0855"/>
    <w:rsid w:val="000F3291"/>
    <w:rsid w:val="000F52F5"/>
    <w:rsid w:val="000F570A"/>
    <w:rsid w:val="000F661B"/>
    <w:rsid w:val="000F70F7"/>
    <w:rsid w:val="000F7E28"/>
    <w:rsid w:val="00100EC7"/>
    <w:rsid w:val="00101174"/>
    <w:rsid w:val="001012CB"/>
    <w:rsid w:val="00101374"/>
    <w:rsid w:val="00101DBC"/>
    <w:rsid w:val="0010542C"/>
    <w:rsid w:val="00106E55"/>
    <w:rsid w:val="00106F19"/>
    <w:rsid w:val="00107915"/>
    <w:rsid w:val="001106ED"/>
    <w:rsid w:val="001108BD"/>
    <w:rsid w:val="00110F13"/>
    <w:rsid w:val="001115EC"/>
    <w:rsid w:val="0011169D"/>
    <w:rsid w:val="00111976"/>
    <w:rsid w:val="00111A2D"/>
    <w:rsid w:val="00112090"/>
    <w:rsid w:val="00112396"/>
    <w:rsid w:val="0011278A"/>
    <w:rsid w:val="001133C8"/>
    <w:rsid w:val="001150F0"/>
    <w:rsid w:val="0011627B"/>
    <w:rsid w:val="001162DB"/>
    <w:rsid w:val="001169C1"/>
    <w:rsid w:val="0011733F"/>
    <w:rsid w:val="0012017F"/>
    <w:rsid w:val="001201A0"/>
    <w:rsid w:val="0012273B"/>
    <w:rsid w:val="00123B1B"/>
    <w:rsid w:val="00123B1F"/>
    <w:rsid w:val="00123BE8"/>
    <w:rsid w:val="00123C6A"/>
    <w:rsid w:val="00124459"/>
    <w:rsid w:val="00124C36"/>
    <w:rsid w:val="00124C3F"/>
    <w:rsid w:val="001251FA"/>
    <w:rsid w:val="001252EF"/>
    <w:rsid w:val="00125EA9"/>
    <w:rsid w:val="001274AA"/>
    <w:rsid w:val="00130862"/>
    <w:rsid w:val="00132241"/>
    <w:rsid w:val="001328FE"/>
    <w:rsid w:val="0013322F"/>
    <w:rsid w:val="00133A05"/>
    <w:rsid w:val="00133BA5"/>
    <w:rsid w:val="0013414C"/>
    <w:rsid w:val="00135259"/>
    <w:rsid w:val="00135464"/>
    <w:rsid w:val="00135A61"/>
    <w:rsid w:val="00136915"/>
    <w:rsid w:val="00137753"/>
    <w:rsid w:val="00137A3F"/>
    <w:rsid w:val="00137D1A"/>
    <w:rsid w:val="00140EBE"/>
    <w:rsid w:val="00141870"/>
    <w:rsid w:val="0014373C"/>
    <w:rsid w:val="00143C4A"/>
    <w:rsid w:val="0014486D"/>
    <w:rsid w:val="00144F9E"/>
    <w:rsid w:val="0014502F"/>
    <w:rsid w:val="001453C6"/>
    <w:rsid w:val="001456CE"/>
    <w:rsid w:val="00145D8D"/>
    <w:rsid w:val="00147ACB"/>
    <w:rsid w:val="00147C9F"/>
    <w:rsid w:val="0015249A"/>
    <w:rsid w:val="00152D81"/>
    <w:rsid w:val="001537F7"/>
    <w:rsid w:val="00154184"/>
    <w:rsid w:val="001547C0"/>
    <w:rsid w:val="001548E1"/>
    <w:rsid w:val="00155983"/>
    <w:rsid w:val="00156139"/>
    <w:rsid w:val="0015625D"/>
    <w:rsid w:val="00156312"/>
    <w:rsid w:val="00156523"/>
    <w:rsid w:val="00156557"/>
    <w:rsid w:val="00157CD6"/>
    <w:rsid w:val="001615F4"/>
    <w:rsid w:val="00162EBB"/>
    <w:rsid w:val="00162FE4"/>
    <w:rsid w:val="001632CA"/>
    <w:rsid w:val="00164B00"/>
    <w:rsid w:val="00164D17"/>
    <w:rsid w:val="00165091"/>
    <w:rsid w:val="001654D4"/>
    <w:rsid w:val="00165705"/>
    <w:rsid w:val="00166C0D"/>
    <w:rsid w:val="00166ED4"/>
    <w:rsid w:val="00167275"/>
    <w:rsid w:val="001675B2"/>
    <w:rsid w:val="00167AB4"/>
    <w:rsid w:val="00170512"/>
    <w:rsid w:val="00170A0D"/>
    <w:rsid w:val="00170D21"/>
    <w:rsid w:val="00170FE1"/>
    <w:rsid w:val="00171E4B"/>
    <w:rsid w:val="0017279C"/>
    <w:rsid w:val="00172CDC"/>
    <w:rsid w:val="0017331A"/>
    <w:rsid w:val="001737D9"/>
    <w:rsid w:val="00173A57"/>
    <w:rsid w:val="001758CD"/>
    <w:rsid w:val="00176A21"/>
    <w:rsid w:val="001774B9"/>
    <w:rsid w:val="001777F4"/>
    <w:rsid w:val="00177DF0"/>
    <w:rsid w:val="0018030E"/>
    <w:rsid w:val="001805FA"/>
    <w:rsid w:val="00180ECA"/>
    <w:rsid w:val="00182465"/>
    <w:rsid w:val="00182D70"/>
    <w:rsid w:val="00183606"/>
    <w:rsid w:val="00183E49"/>
    <w:rsid w:val="00184373"/>
    <w:rsid w:val="001845E8"/>
    <w:rsid w:val="00184651"/>
    <w:rsid w:val="001846C9"/>
    <w:rsid w:val="00184BBA"/>
    <w:rsid w:val="001853F3"/>
    <w:rsid w:val="0018590D"/>
    <w:rsid w:val="00186C30"/>
    <w:rsid w:val="00187CAC"/>
    <w:rsid w:val="00190C5F"/>
    <w:rsid w:val="00192E68"/>
    <w:rsid w:val="001956D4"/>
    <w:rsid w:val="00195AA1"/>
    <w:rsid w:val="001965BA"/>
    <w:rsid w:val="0019690F"/>
    <w:rsid w:val="00196B1D"/>
    <w:rsid w:val="00197D4E"/>
    <w:rsid w:val="001A4282"/>
    <w:rsid w:val="001A440D"/>
    <w:rsid w:val="001A4E94"/>
    <w:rsid w:val="001A5D33"/>
    <w:rsid w:val="001A60D2"/>
    <w:rsid w:val="001A6AD7"/>
    <w:rsid w:val="001A754B"/>
    <w:rsid w:val="001B005E"/>
    <w:rsid w:val="001B0CD9"/>
    <w:rsid w:val="001B15F6"/>
    <w:rsid w:val="001B2263"/>
    <w:rsid w:val="001B25B8"/>
    <w:rsid w:val="001B2FCD"/>
    <w:rsid w:val="001B31D9"/>
    <w:rsid w:val="001B3D35"/>
    <w:rsid w:val="001B3D3E"/>
    <w:rsid w:val="001B40D3"/>
    <w:rsid w:val="001B4996"/>
    <w:rsid w:val="001B4AD2"/>
    <w:rsid w:val="001B5DD1"/>
    <w:rsid w:val="001B5EA5"/>
    <w:rsid w:val="001B5FB5"/>
    <w:rsid w:val="001B6292"/>
    <w:rsid w:val="001B796D"/>
    <w:rsid w:val="001B7B1B"/>
    <w:rsid w:val="001C02EC"/>
    <w:rsid w:val="001C1053"/>
    <w:rsid w:val="001C11F4"/>
    <w:rsid w:val="001C18BD"/>
    <w:rsid w:val="001C19A4"/>
    <w:rsid w:val="001C1D08"/>
    <w:rsid w:val="001C2586"/>
    <w:rsid w:val="001C2B45"/>
    <w:rsid w:val="001C2BE2"/>
    <w:rsid w:val="001C361B"/>
    <w:rsid w:val="001C399A"/>
    <w:rsid w:val="001C4561"/>
    <w:rsid w:val="001C5795"/>
    <w:rsid w:val="001C5D31"/>
    <w:rsid w:val="001C75DE"/>
    <w:rsid w:val="001C7B84"/>
    <w:rsid w:val="001D041B"/>
    <w:rsid w:val="001D1508"/>
    <w:rsid w:val="001D3104"/>
    <w:rsid w:val="001D427B"/>
    <w:rsid w:val="001D43EE"/>
    <w:rsid w:val="001D4D55"/>
    <w:rsid w:val="001D501B"/>
    <w:rsid w:val="001D530D"/>
    <w:rsid w:val="001D6082"/>
    <w:rsid w:val="001D6967"/>
    <w:rsid w:val="001D6B74"/>
    <w:rsid w:val="001D6E97"/>
    <w:rsid w:val="001D7E15"/>
    <w:rsid w:val="001E0EB7"/>
    <w:rsid w:val="001E162F"/>
    <w:rsid w:val="001E167C"/>
    <w:rsid w:val="001E21FB"/>
    <w:rsid w:val="001E28A4"/>
    <w:rsid w:val="001E3122"/>
    <w:rsid w:val="001E3421"/>
    <w:rsid w:val="001E4C39"/>
    <w:rsid w:val="001E4F51"/>
    <w:rsid w:val="001E4FA7"/>
    <w:rsid w:val="001E541A"/>
    <w:rsid w:val="001E584C"/>
    <w:rsid w:val="001E7175"/>
    <w:rsid w:val="001E7DF4"/>
    <w:rsid w:val="001F0043"/>
    <w:rsid w:val="001F170B"/>
    <w:rsid w:val="001F3173"/>
    <w:rsid w:val="001F3350"/>
    <w:rsid w:val="001F3591"/>
    <w:rsid w:val="001F392B"/>
    <w:rsid w:val="001F3C67"/>
    <w:rsid w:val="001F4745"/>
    <w:rsid w:val="001F5845"/>
    <w:rsid w:val="001F5A24"/>
    <w:rsid w:val="001F5D89"/>
    <w:rsid w:val="001F6074"/>
    <w:rsid w:val="001F6408"/>
    <w:rsid w:val="001F67B5"/>
    <w:rsid w:val="001F68D8"/>
    <w:rsid w:val="001F6D9B"/>
    <w:rsid w:val="001F7554"/>
    <w:rsid w:val="002006FD"/>
    <w:rsid w:val="002009F1"/>
    <w:rsid w:val="00200B87"/>
    <w:rsid w:val="00201BC7"/>
    <w:rsid w:val="00202753"/>
    <w:rsid w:val="00202972"/>
    <w:rsid w:val="00203B60"/>
    <w:rsid w:val="00203E9C"/>
    <w:rsid w:val="00204132"/>
    <w:rsid w:val="00204504"/>
    <w:rsid w:val="00204CFB"/>
    <w:rsid w:val="00204CFC"/>
    <w:rsid w:val="00205DD7"/>
    <w:rsid w:val="002063AF"/>
    <w:rsid w:val="00206CD8"/>
    <w:rsid w:val="00207210"/>
    <w:rsid w:val="0020756F"/>
    <w:rsid w:val="00207790"/>
    <w:rsid w:val="00207A0C"/>
    <w:rsid w:val="0021163C"/>
    <w:rsid w:val="00211720"/>
    <w:rsid w:val="00211B26"/>
    <w:rsid w:val="0021435F"/>
    <w:rsid w:val="00214818"/>
    <w:rsid w:val="002150CF"/>
    <w:rsid w:val="002152CD"/>
    <w:rsid w:val="00216725"/>
    <w:rsid w:val="0021742E"/>
    <w:rsid w:val="002206F3"/>
    <w:rsid w:val="00220B0F"/>
    <w:rsid w:val="00220EE7"/>
    <w:rsid w:val="002211D0"/>
    <w:rsid w:val="00222521"/>
    <w:rsid w:val="0022298E"/>
    <w:rsid w:val="00222ED3"/>
    <w:rsid w:val="002232BE"/>
    <w:rsid w:val="002236DF"/>
    <w:rsid w:val="002239AD"/>
    <w:rsid w:val="00223B8A"/>
    <w:rsid w:val="00225E50"/>
    <w:rsid w:val="002264F1"/>
    <w:rsid w:val="002268A0"/>
    <w:rsid w:val="0022765A"/>
    <w:rsid w:val="00232CCC"/>
    <w:rsid w:val="00233446"/>
    <w:rsid w:val="0023431D"/>
    <w:rsid w:val="00234E44"/>
    <w:rsid w:val="00234F34"/>
    <w:rsid w:val="00234F36"/>
    <w:rsid w:val="00240C6E"/>
    <w:rsid w:val="00241FD8"/>
    <w:rsid w:val="0024223D"/>
    <w:rsid w:val="00244FF3"/>
    <w:rsid w:val="00246A40"/>
    <w:rsid w:val="00246B4B"/>
    <w:rsid w:val="00247976"/>
    <w:rsid w:val="00250060"/>
    <w:rsid w:val="00250590"/>
    <w:rsid w:val="0025164F"/>
    <w:rsid w:val="00251944"/>
    <w:rsid w:val="00251AB6"/>
    <w:rsid w:val="00251B22"/>
    <w:rsid w:val="00251DEA"/>
    <w:rsid w:val="0025256A"/>
    <w:rsid w:val="00252678"/>
    <w:rsid w:val="00252764"/>
    <w:rsid w:val="002531C2"/>
    <w:rsid w:val="00253517"/>
    <w:rsid w:val="00253EC8"/>
    <w:rsid w:val="00253F1F"/>
    <w:rsid w:val="00254C8B"/>
    <w:rsid w:val="00254E7E"/>
    <w:rsid w:val="0025542B"/>
    <w:rsid w:val="00255A09"/>
    <w:rsid w:val="00255B55"/>
    <w:rsid w:val="00255DF4"/>
    <w:rsid w:val="002564BD"/>
    <w:rsid w:val="0025663C"/>
    <w:rsid w:val="0025753E"/>
    <w:rsid w:val="002611BF"/>
    <w:rsid w:val="0026168B"/>
    <w:rsid w:val="002617C5"/>
    <w:rsid w:val="002621B9"/>
    <w:rsid w:val="00262705"/>
    <w:rsid w:val="00262780"/>
    <w:rsid w:val="0026346C"/>
    <w:rsid w:val="00264699"/>
    <w:rsid w:val="00265E42"/>
    <w:rsid w:val="002668B5"/>
    <w:rsid w:val="00266A09"/>
    <w:rsid w:val="00267DFD"/>
    <w:rsid w:val="002702D7"/>
    <w:rsid w:val="002708B5"/>
    <w:rsid w:val="0027151A"/>
    <w:rsid w:val="00272009"/>
    <w:rsid w:val="00272C3D"/>
    <w:rsid w:val="00273CC6"/>
    <w:rsid w:val="00273CDB"/>
    <w:rsid w:val="00274009"/>
    <w:rsid w:val="00274185"/>
    <w:rsid w:val="002744F2"/>
    <w:rsid w:val="00274A07"/>
    <w:rsid w:val="00275283"/>
    <w:rsid w:val="002756BC"/>
    <w:rsid w:val="00276C60"/>
    <w:rsid w:val="00280217"/>
    <w:rsid w:val="00280E3C"/>
    <w:rsid w:val="00281727"/>
    <w:rsid w:val="00281751"/>
    <w:rsid w:val="00281DDA"/>
    <w:rsid w:val="00282366"/>
    <w:rsid w:val="0028269B"/>
    <w:rsid w:val="0028270A"/>
    <w:rsid w:val="002829E4"/>
    <w:rsid w:val="00282C38"/>
    <w:rsid w:val="0028386F"/>
    <w:rsid w:val="00284064"/>
    <w:rsid w:val="00284F44"/>
    <w:rsid w:val="00285301"/>
    <w:rsid w:val="0028546B"/>
    <w:rsid w:val="002857E6"/>
    <w:rsid w:val="00286316"/>
    <w:rsid w:val="00286361"/>
    <w:rsid w:val="0028693D"/>
    <w:rsid w:val="00286DEA"/>
    <w:rsid w:val="0028702D"/>
    <w:rsid w:val="00287107"/>
    <w:rsid w:val="00287714"/>
    <w:rsid w:val="002879C7"/>
    <w:rsid w:val="00290A79"/>
    <w:rsid w:val="0029151C"/>
    <w:rsid w:val="00291E74"/>
    <w:rsid w:val="00292338"/>
    <w:rsid w:val="002924B7"/>
    <w:rsid w:val="002930B2"/>
    <w:rsid w:val="002935BA"/>
    <w:rsid w:val="00294389"/>
    <w:rsid w:val="00295340"/>
    <w:rsid w:val="00295595"/>
    <w:rsid w:val="00295603"/>
    <w:rsid w:val="0029680C"/>
    <w:rsid w:val="00296ED4"/>
    <w:rsid w:val="002975C9"/>
    <w:rsid w:val="002A0077"/>
    <w:rsid w:val="002A0CC7"/>
    <w:rsid w:val="002A2401"/>
    <w:rsid w:val="002A37DD"/>
    <w:rsid w:val="002A3B6A"/>
    <w:rsid w:val="002A475D"/>
    <w:rsid w:val="002A4FB0"/>
    <w:rsid w:val="002A521C"/>
    <w:rsid w:val="002A5CA4"/>
    <w:rsid w:val="002A5EE0"/>
    <w:rsid w:val="002A6115"/>
    <w:rsid w:val="002A692D"/>
    <w:rsid w:val="002A69DB"/>
    <w:rsid w:val="002A724C"/>
    <w:rsid w:val="002A7537"/>
    <w:rsid w:val="002A78B1"/>
    <w:rsid w:val="002A7A21"/>
    <w:rsid w:val="002B00B0"/>
    <w:rsid w:val="002B14FE"/>
    <w:rsid w:val="002B1B96"/>
    <w:rsid w:val="002B1CF4"/>
    <w:rsid w:val="002B21B6"/>
    <w:rsid w:val="002B2AE5"/>
    <w:rsid w:val="002B4BF5"/>
    <w:rsid w:val="002B5635"/>
    <w:rsid w:val="002B5888"/>
    <w:rsid w:val="002B61D3"/>
    <w:rsid w:val="002B6EFC"/>
    <w:rsid w:val="002B70E9"/>
    <w:rsid w:val="002B73FD"/>
    <w:rsid w:val="002B798F"/>
    <w:rsid w:val="002B7E09"/>
    <w:rsid w:val="002B7FD7"/>
    <w:rsid w:val="002C01D7"/>
    <w:rsid w:val="002C0C4D"/>
    <w:rsid w:val="002C1429"/>
    <w:rsid w:val="002C251E"/>
    <w:rsid w:val="002C25E9"/>
    <w:rsid w:val="002C2699"/>
    <w:rsid w:val="002C3197"/>
    <w:rsid w:val="002C355D"/>
    <w:rsid w:val="002C389B"/>
    <w:rsid w:val="002C45B3"/>
    <w:rsid w:val="002C47BE"/>
    <w:rsid w:val="002C47C7"/>
    <w:rsid w:val="002C53CC"/>
    <w:rsid w:val="002C549A"/>
    <w:rsid w:val="002C74C3"/>
    <w:rsid w:val="002C7E39"/>
    <w:rsid w:val="002D008D"/>
    <w:rsid w:val="002D0B23"/>
    <w:rsid w:val="002D0B45"/>
    <w:rsid w:val="002D0BFB"/>
    <w:rsid w:val="002D0EE5"/>
    <w:rsid w:val="002D1648"/>
    <w:rsid w:val="002D28D8"/>
    <w:rsid w:val="002D2957"/>
    <w:rsid w:val="002D32D6"/>
    <w:rsid w:val="002D33ED"/>
    <w:rsid w:val="002D4452"/>
    <w:rsid w:val="002D4848"/>
    <w:rsid w:val="002D520C"/>
    <w:rsid w:val="002D5B66"/>
    <w:rsid w:val="002D5ED1"/>
    <w:rsid w:val="002D6D6A"/>
    <w:rsid w:val="002D7082"/>
    <w:rsid w:val="002D7E0D"/>
    <w:rsid w:val="002E07DD"/>
    <w:rsid w:val="002E13C3"/>
    <w:rsid w:val="002E22C8"/>
    <w:rsid w:val="002E2B95"/>
    <w:rsid w:val="002E3120"/>
    <w:rsid w:val="002E42DD"/>
    <w:rsid w:val="002E43E2"/>
    <w:rsid w:val="002E46F9"/>
    <w:rsid w:val="002E48E5"/>
    <w:rsid w:val="002E4B3C"/>
    <w:rsid w:val="002E4BE6"/>
    <w:rsid w:val="002E4D71"/>
    <w:rsid w:val="002E4E65"/>
    <w:rsid w:val="002E4F84"/>
    <w:rsid w:val="002E56CF"/>
    <w:rsid w:val="002E6849"/>
    <w:rsid w:val="002E749A"/>
    <w:rsid w:val="002E77E0"/>
    <w:rsid w:val="002E7F6F"/>
    <w:rsid w:val="002F00CE"/>
    <w:rsid w:val="002F0294"/>
    <w:rsid w:val="002F0B6F"/>
    <w:rsid w:val="002F0D86"/>
    <w:rsid w:val="002F10C7"/>
    <w:rsid w:val="002F13C0"/>
    <w:rsid w:val="002F1607"/>
    <w:rsid w:val="002F1D89"/>
    <w:rsid w:val="002F2C75"/>
    <w:rsid w:val="002F3236"/>
    <w:rsid w:val="002F4AB6"/>
    <w:rsid w:val="002F4CE8"/>
    <w:rsid w:val="002F5871"/>
    <w:rsid w:val="002F6B7E"/>
    <w:rsid w:val="002F732E"/>
    <w:rsid w:val="002F75BB"/>
    <w:rsid w:val="002F786F"/>
    <w:rsid w:val="003008F3"/>
    <w:rsid w:val="00300B5E"/>
    <w:rsid w:val="00302220"/>
    <w:rsid w:val="00302F95"/>
    <w:rsid w:val="00303F6D"/>
    <w:rsid w:val="003046B5"/>
    <w:rsid w:val="00305210"/>
    <w:rsid w:val="0030613B"/>
    <w:rsid w:val="0030672A"/>
    <w:rsid w:val="003067B6"/>
    <w:rsid w:val="003069EB"/>
    <w:rsid w:val="0030790B"/>
    <w:rsid w:val="00310554"/>
    <w:rsid w:val="00310C19"/>
    <w:rsid w:val="003121CC"/>
    <w:rsid w:val="003125A4"/>
    <w:rsid w:val="003126DC"/>
    <w:rsid w:val="003127C9"/>
    <w:rsid w:val="00314B38"/>
    <w:rsid w:val="00315153"/>
    <w:rsid w:val="003153BA"/>
    <w:rsid w:val="003153E4"/>
    <w:rsid w:val="003158E6"/>
    <w:rsid w:val="00315F65"/>
    <w:rsid w:val="00316071"/>
    <w:rsid w:val="00316F47"/>
    <w:rsid w:val="00317DD3"/>
    <w:rsid w:val="003208D9"/>
    <w:rsid w:val="00320F44"/>
    <w:rsid w:val="003213B2"/>
    <w:rsid w:val="00322F2F"/>
    <w:rsid w:val="003236EE"/>
    <w:rsid w:val="00323977"/>
    <w:rsid w:val="00325D86"/>
    <w:rsid w:val="003260A6"/>
    <w:rsid w:val="0032671D"/>
    <w:rsid w:val="00326A93"/>
    <w:rsid w:val="00326D06"/>
    <w:rsid w:val="00326DC4"/>
    <w:rsid w:val="003275F1"/>
    <w:rsid w:val="003277F4"/>
    <w:rsid w:val="00327E76"/>
    <w:rsid w:val="0033038D"/>
    <w:rsid w:val="003303D2"/>
    <w:rsid w:val="003327BE"/>
    <w:rsid w:val="00332EA3"/>
    <w:rsid w:val="003334CE"/>
    <w:rsid w:val="00334500"/>
    <w:rsid w:val="00334524"/>
    <w:rsid w:val="003350C8"/>
    <w:rsid w:val="00335536"/>
    <w:rsid w:val="00336E2E"/>
    <w:rsid w:val="003378F7"/>
    <w:rsid w:val="003402E8"/>
    <w:rsid w:val="0034077F"/>
    <w:rsid w:val="00340DB1"/>
    <w:rsid w:val="00340EE3"/>
    <w:rsid w:val="00341A52"/>
    <w:rsid w:val="0034209F"/>
    <w:rsid w:val="00342DEE"/>
    <w:rsid w:val="00343534"/>
    <w:rsid w:val="00343788"/>
    <w:rsid w:val="00343852"/>
    <w:rsid w:val="0034388F"/>
    <w:rsid w:val="00343B65"/>
    <w:rsid w:val="003446E8"/>
    <w:rsid w:val="003449A4"/>
    <w:rsid w:val="00345F4F"/>
    <w:rsid w:val="00345FDB"/>
    <w:rsid w:val="003461DD"/>
    <w:rsid w:val="00346BFF"/>
    <w:rsid w:val="003472CE"/>
    <w:rsid w:val="0034782B"/>
    <w:rsid w:val="00347CEC"/>
    <w:rsid w:val="00350092"/>
    <w:rsid w:val="00350264"/>
    <w:rsid w:val="003503C6"/>
    <w:rsid w:val="003508C6"/>
    <w:rsid w:val="00350EE9"/>
    <w:rsid w:val="003522CC"/>
    <w:rsid w:val="00353924"/>
    <w:rsid w:val="00353F44"/>
    <w:rsid w:val="0035475B"/>
    <w:rsid w:val="00355446"/>
    <w:rsid w:val="00355684"/>
    <w:rsid w:val="00355D22"/>
    <w:rsid w:val="0035782E"/>
    <w:rsid w:val="003603D1"/>
    <w:rsid w:val="0036077B"/>
    <w:rsid w:val="00360BCA"/>
    <w:rsid w:val="0036174C"/>
    <w:rsid w:val="00361887"/>
    <w:rsid w:val="0036211F"/>
    <w:rsid w:val="003635C3"/>
    <w:rsid w:val="003647DC"/>
    <w:rsid w:val="00365390"/>
    <w:rsid w:val="003654FB"/>
    <w:rsid w:val="00365597"/>
    <w:rsid w:val="0036646A"/>
    <w:rsid w:val="00367867"/>
    <w:rsid w:val="00367C0B"/>
    <w:rsid w:val="00367F4B"/>
    <w:rsid w:val="0037080E"/>
    <w:rsid w:val="00370EE6"/>
    <w:rsid w:val="003710D8"/>
    <w:rsid w:val="00371578"/>
    <w:rsid w:val="003718E4"/>
    <w:rsid w:val="003719E8"/>
    <w:rsid w:val="0037365F"/>
    <w:rsid w:val="00373BB1"/>
    <w:rsid w:val="0037413E"/>
    <w:rsid w:val="00374143"/>
    <w:rsid w:val="003746F9"/>
    <w:rsid w:val="00374ABC"/>
    <w:rsid w:val="00374CC8"/>
    <w:rsid w:val="003758A9"/>
    <w:rsid w:val="00375A60"/>
    <w:rsid w:val="00375A9B"/>
    <w:rsid w:val="00376F6F"/>
    <w:rsid w:val="00377BC7"/>
    <w:rsid w:val="0038007A"/>
    <w:rsid w:val="00380A55"/>
    <w:rsid w:val="00380F5D"/>
    <w:rsid w:val="00381E41"/>
    <w:rsid w:val="00382577"/>
    <w:rsid w:val="003825A2"/>
    <w:rsid w:val="00382CEB"/>
    <w:rsid w:val="00383054"/>
    <w:rsid w:val="00385E77"/>
    <w:rsid w:val="00385ED2"/>
    <w:rsid w:val="0038671C"/>
    <w:rsid w:val="00387C56"/>
    <w:rsid w:val="00387FA7"/>
    <w:rsid w:val="00390294"/>
    <w:rsid w:val="003902D5"/>
    <w:rsid w:val="0039039D"/>
    <w:rsid w:val="003913B4"/>
    <w:rsid w:val="00391764"/>
    <w:rsid w:val="0039189A"/>
    <w:rsid w:val="003926FA"/>
    <w:rsid w:val="00392881"/>
    <w:rsid w:val="00392E2C"/>
    <w:rsid w:val="00392EA5"/>
    <w:rsid w:val="003949B8"/>
    <w:rsid w:val="00396216"/>
    <w:rsid w:val="003974AF"/>
    <w:rsid w:val="00397F3B"/>
    <w:rsid w:val="00397F98"/>
    <w:rsid w:val="003A0741"/>
    <w:rsid w:val="003A0D20"/>
    <w:rsid w:val="003A481D"/>
    <w:rsid w:val="003A59C2"/>
    <w:rsid w:val="003A6855"/>
    <w:rsid w:val="003A6E06"/>
    <w:rsid w:val="003B010B"/>
    <w:rsid w:val="003B1FC2"/>
    <w:rsid w:val="003B2CA5"/>
    <w:rsid w:val="003B3524"/>
    <w:rsid w:val="003B485A"/>
    <w:rsid w:val="003B4B33"/>
    <w:rsid w:val="003B64A9"/>
    <w:rsid w:val="003B6942"/>
    <w:rsid w:val="003B79F7"/>
    <w:rsid w:val="003B7F10"/>
    <w:rsid w:val="003C057A"/>
    <w:rsid w:val="003C1627"/>
    <w:rsid w:val="003C28EA"/>
    <w:rsid w:val="003C2B6F"/>
    <w:rsid w:val="003C3898"/>
    <w:rsid w:val="003C434A"/>
    <w:rsid w:val="003C5693"/>
    <w:rsid w:val="003C584D"/>
    <w:rsid w:val="003C5AA8"/>
    <w:rsid w:val="003C5BA2"/>
    <w:rsid w:val="003C67AC"/>
    <w:rsid w:val="003C6FE5"/>
    <w:rsid w:val="003C7A1A"/>
    <w:rsid w:val="003C7F74"/>
    <w:rsid w:val="003D01E2"/>
    <w:rsid w:val="003D06A0"/>
    <w:rsid w:val="003D09C8"/>
    <w:rsid w:val="003D2B06"/>
    <w:rsid w:val="003D62A9"/>
    <w:rsid w:val="003D6938"/>
    <w:rsid w:val="003D7276"/>
    <w:rsid w:val="003D72DC"/>
    <w:rsid w:val="003E0159"/>
    <w:rsid w:val="003E0B6C"/>
    <w:rsid w:val="003E12D1"/>
    <w:rsid w:val="003E14A7"/>
    <w:rsid w:val="003E2456"/>
    <w:rsid w:val="003E29CE"/>
    <w:rsid w:val="003E2F1B"/>
    <w:rsid w:val="003E3359"/>
    <w:rsid w:val="003E45BA"/>
    <w:rsid w:val="003E4854"/>
    <w:rsid w:val="003E4A0D"/>
    <w:rsid w:val="003E4E37"/>
    <w:rsid w:val="003E5188"/>
    <w:rsid w:val="003E6C59"/>
    <w:rsid w:val="003E7351"/>
    <w:rsid w:val="003E74AE"/>
    <w:rsid w:val="003E7A0D"/>
    <w:rsid w:val="003F050E"/>
    <w:rsid w:val="003F0803"/>
    <w:rsid w:val="003F0B83"/>
    <w:rsid w:val="003F1F6E"/>
    <w:rsid w:val="003F215D"/>
    <w:rsid w:val="003F29BA"/>
    <w:rsid w:val="003F314E"/>
    <w:rsid w:val="003F3CDE"/>
    <w:rsid w:val="003F3D41"/>
    <w:rsid w:val="003F45E4"/>
    <w:rsid w:val="003F48F3"/>
    <w:rsid w:val="003F4B87"/>
    <w:rsid w:val="003F53B5"/>
    <w:rsid w:val="003F56CE"/>
    <w:rsid w:val="003F633F"/>
    <w:rsid w:val="003F6593"/>
    <w:rsid w:val="003F690B"/>
    <w:rsid w:val="00402075"/>
    <w:rsid w:val="004022DC"/>
    <w:rsid w:val="00402A63"/>
    <w:rsid w:val="00402BCD"/>
    <w:rsid w:val="00402E95"/>
    <w:rsid w:val="0040397F"/>
    <w:rsid w:val="00403A80"/>
    <w:rsid w:val="00404014"/>
    <w:rsid w:val="004050F8"/>
    <w:rsid w:val="004060AC"/>
    <w:rsid w:val="0040664F"/>
    <w:rsid w:val="004066AE"/>
    <w:rsid w:val="00407B7E"/>
    <w:rsid w:val="0041040D"/>
    <w:rsid w:val="00410E07"/>
    <w:rsid w:val="00410FF1"/>
    <w:rsid w:val="004118A3"/>
    <w:rsid w:val="004119B8"/>
    <w:rsid w:val="00413B48"/>
    <w:rsid w:val="00415ABD"/>
    <w:rsid w:val="004167BF"/>
    <w:rsid w:val="004169AC"/>
    <w:rsid w:val="00417252"/>
    <w:rsid w:val="0041795B"/>
    <w:rsid w:val="0042064F"/>
    <w:rsid w:val="00421EC4"/>
    <w:rsid w:val="00423129"/>
    <w:rsid w:val="00423191"/>
    <w:rsid w:val="00425CEC"/>
    <w:rsid w:val="0042625D"/>
    <w:rsid w:val="00426645"/>
    <w:rsid w:val="004279F6"/>
    <w:rsid w:val="0043022E"/>
    <w:rsid w:val="00430A28"/>
    <w:rsid w:val="00430FDC"/>
    <w:rsid w:val="00431170"/>
    <w:rsid w:val="004316F1"/>
    <w:rsid w:val="00431A74"/>
    <w:rsid w:val="0043225F"/>
    <w:rsid w:val="0043246A"/>
    <w:rsid w:val="00432549"/>
    <w:rsid w:val="00433188"/>
    <w:rsid w:val="004334E2"/>
    <w:rsid w:val="00433801"/>
    <w:rsid w:val="00433DCC"/>
    <w:rsid w:val="00433FFD"/>
    <w:rsid w:val="00434368"/>
    <w:rsid w:val="004345FF"/>
    <w:rsid w:val="00434B85"/>
    <w:rsid w:val="00435287"/>
    <w:rsid w:val="004355A1"/>
    <w:rsid w:val="00436F20"/>
    <w:rsid w:val="004370FB"/>
    <w:rsid w:val="0043774D"/>
    <w:rsid w:val="0044028B"/>
    <w:rsid w:val="004403C6"/>
    <w:rsid w:val="00440575"/>
    <w:rsid w:val="00440A04"/>
    <w:rsid w:val="00440B3B"/>
    <w:rsid w:val="00440FA4"/>
    <w:rsid w:val="0044136A"/>
    <w:rsid w:val="00443F38"/>
    <w:rsid w:val="00443F48"/>
    <w:rsid w:val="0044404D"/>
    <w:rsid w:val="00445F99"/>
    <w:rsid w:val="00446172"/>
    <w:rsid w:val="0044726C"/>
    <w:rsid w:val="004504E8"/>
    <w:rsid w:val="00450D87"/>
    <w:rsid w:val="00451866"/>
    <w:rsid w:val="00451965"/>
    <w:rsid w:val="00451B65"/>
    <w:rsid w:val="004532D7"/>
    <w:rsid w:val="0045415B"/>
    <w:rsid w:val="00456985"/>
    <w:rsid w:val="004571B3"/>
    <w:rsid w:val="00460AD7"/>
    <w:rsid w:val="00461F62"/>
    <w:rsid w:val="00462A86"/>
    <w:rsid w:val="00462CDE"/>
    <w:rsid w:val="00462DE3"/>
    <w:rsid w:val="0046428C"/>
    <w:rsid w:val="00464754"/>
    <w:rsid w:val="00464972"/>
    <w:rsid w:val="00464A9C"/>
    <w:rsid w:val="00465A92"/>
    <w:rsid w:val="00465E64"/>
    <w:rsid w:val="004669EF"/>
    <w:rsid w:val="00467241"/>
    <w:rsid w:val="00467647"/>
    <w:rsid w:val="00467C81"/>
    <w:rsid w:val="00470D9A"/>
    <w:rsid w:val="004711A6"/>
    <w:rsid w:val="0047120C"/>
    <w:rsid w:val="0047151F"/>
    <w:rsid w:val="00473AD5"/>
    <w:rsid w:val="00473F33"/>
    <w:rsid w:val="00473FF9"/>
    <w:rsid w:val="00474453"/>
    <w:rsid w:val="004745E9"/>
    <w:rsid w:val="00474C23"/>
    <w:rsid w:val="00474C49"/>
    <w:rsid w:val="00474DD8"/>
    <w:rsid w:val="004754EB"/>
    <w:rsid w:val="00475A8B"/>
    <w:rsid w:val="0047613B"/>
    <w:rsid w:val="00476579"/>
    <w:rsid w:val="004767F2"/>
    <w:rsid w:val="00476A18"/>
    <w:rsid w:val="00476F3F"/>
    <w:rsid w:val="004771B9"/>
    <w:rsid w:val="004773A8"/>
    <w:rsid w:val="00477A14"/>
    <w:rsid w:val="00477C8B"/>
    <w:rsid w:val="00477E36"/>
    <w:rsid w:val="004809F8"/>
    <w:rsid w:val="0048222D"/>
    <w:rsid w:val="004828EC"/>
    <w:rsid w:val="00483480"/>
    <w:rsid w:val="00485E5F"/>
    <w:rsid w:val="0048623C"/>
    <w:rsid w:val="004873EE"/>
    <w:rsid w:val="00487A40"/>
    <w:rsid w:val="004900C6"/>
    <w:rsid w:val="0049136C"/>
    <w:rsid w:val="00491381"/>
    <w:rsid w:val="004918B8"/>
    <w:rsid w:val="00491BD3"/>
    <w:rsid w:val="00491D98"/>
    <w:rsid w:val="00492A6C"/>
    <w:rsid w:val="00492CD8"/>
    <w:rsid w:val="00493223"/>
    <w:rsid w:val="00494071"/>
    <w:rsid w:val="00494216"/>
    <w:rsid w:val="00494569"/>
    <w:rsid w:val="00494E2D"/>
    <w:rsid w:val="00494E7E"/>
    <w:rsid w:val="00494F16"/>
    <w:rsid w:val="0049505E"/>
    <w:rsid w:val="00495A69"/>
    <w:rsid w:val="00495C7D"/>
    <w:rsid w:val="0049699D"/>
    <w:rsid w:val="004976EF"/>
    <w:rsid w:val="00497896"/>
    <w:rsid w:val="004A0156"/>
    <w:rsid w:val="004A0222"/>
    <w:rsid w:val="004A0AB9"/>
    <w:rsid w:val="004A0D6F"/>
    <w:rsid w:val="004A153C"/>
    <w:rsid w:val="004A1958"/>
    <w:rsid w:val="004A269B"/>
    <w:rsid w:val="004A26A6"/>
    <w:rsid w:val="004A292A"/>
    <w:rsid w:val="004A2AEC"/>
    <w:rsid w:val="004A340B"/>
    <w:rsid w:val="004A3429"/>
    <w:rsid w:val="004A3CD0"/>
    <w:rsid w:val="004A4262"/>
    <w:rsid w:val="004A435C"/>
    <w:rsid w:val="004A454E"/>
    <w:rsid w:val="004A47E3"/>
    <w:rsid w:val="004A55EA"/>
    <w:rsid w:val="004A6163"/>
    <w:rsid w:val="004A62A4"/>
    <w:rsid w:val="004A6B93"/>
    <w:rsid w:val="004A6F9B"/>
    <w:rsid w:val="004A7032"/>
    <w:rsid w:val="004A7D83"/>
    <w:rsid w:val="004A7DCD"/>
    <w:rsid w:val="004B036C"/>
    <w:rsid w:val="004B13D2"/>
    <w:rsid w:val="004B2139"/>
    <w:rsid w:val="004B2732"/>
    <w:rsid w:val="004B36F3"/>
    <w:rsid w:val="004B5D63"/>
    <w:rsid w:val="004B5F62"/>
    <w:rsid w:val="004B676C"/>
    <w:rsid w:val="004B6BA8"/>
    <w:rsid w:val="004B6C04"/>
    <w:rsid w:val="004B7298"/>
    <w:rsid w:val="004B7EED"/>
    <w:rsid w:val="004C0B28"/>
    <w:rsid w:val="004C0E5C"/>
    <w:rsid w:val="004C1D4F"/>
    <w:rsid w:val="004C1EC0"/>
    <w:rsid w:val="004C2A29"/>
    <w:rsid w:val="004C34F2"/>
    <w:rsid w:val="004C361C"/>
    <w:rsid w:val="004C3BAF"/>
    <w:rsid w:val="004C438A"/>
    <w:rsid w:val="004C523D"/>
    <w:rsid w:val="004C5E3A"/>
    <w:rsid w:val="004C5EDE"/>
    <w:rsid w:val="004C69AA"/>
    <w:rsid w:val="004C7430"/>
    <w:rsid w:val="004C7A6F"/>
    <w:rsid w:val="004D03A0"/>
    <w:rsid w:val="004D03A4"/>
    <w:rsid w:val="004D09CE"/>
    <w:rsid w:val="004D0C74"/>
    <w:rsid w:val="004D0D9A"/>
    <w:rsid w:val="004D123D"/>
    <w:rsid w:val="004D1653"/>
    <w:rsid w:val="004D1987"/>
    <w:rsid w:val="004D2375"/>
    <w:rsid w:val="004D378A"/>
    <w:rsid w:val="004D389A"/>
    <w:rsid w:val="004D3F92"/>
    <w:rsid w:val="004D5597"/>
    <w:rsid w:val="004D5758"/>
    <w:rsid w:val="004D63F9"/>
    <w:rsid w:val="004D6A55"/>
    <w:rsid w:val="004D7EA5"/>
    <w:rsid w:val="004E04A9"/>
    <w:rsid w:val="004E15D4"/>
    <w:rsid w:val="004E2111"/>
    <w:rsid w:val="004E2B8C"/>
    <w:rsid w:val="004E2E93"/>
    <w:rsid w:val="004E31C1"/>
    <w:rsid w:val="004E3E8C"/>
    <w:rsid w:val="004E4443"/>
    <w:rsid w:val="004E5015"/>
    <w:rsid w:val="004E51AF"/>
    <w:rsid w:val="004E61B0"/>
    <w:rsid w:val="004E6F9E"/>
    <w:rsid w:val="004E7928"/>
    <w:rsid w:val="004F0609"/>
    <w:rsid w:val="004F12D9"/>
    <w:rsid w:val="004F269A"/>
    <w:rsid w:val="004F2A2A"/>
    <w:rsid w:val="004F3D81"/>
    <w:rsid w:val="004F5CFE"/>
    <w:rsid w:val="004F6063"/>
    <w:rsid w:val="004F656E"/>
    <w:rsid w:val="004F76AF"/>
    <w:rsid w:val="004F7DBE"/>
    <w:rsid w:val="00500031"/>
    <w:rsid w:val="005006A5"/>
    <w:rsid w:val="005009F7"/>
    <w:rsid w:val="00500B77"/>
    <w:rsid w:val="00501631"/>
    <w:rsid w:val="005018BD"/>
    <w:rsid w:val="00502A8F"/>
    <w:rsid w:val="00502D9D"/>
    <w:rsid w:val="00502F9E"/>
    <w:rsid w:val="0050396E"/>
    <w:rsid w:val="00506589"/>
    <w:rsid w:val="00507473"/>
    <w:rsid w:val="005100C6"/>
    <w:rsid w:val="00510BE4"/>
    <w:rsid w:val="00510E33"/>
    <w:rsid w:val="00511AC0"/>
    <w:rsid w:val="00511AE6"/>
    <w:rsid w:val="00511DCD"/>
    <w:rsid w:val="00512E1D"/>
    <w:rsid w:val="00512E4D"/>
    <w:rsid w:val="005131F9"/>
    <w:rsid w:val="005139AD"/>
    <w:rsid w:val="00514708"/>
    <w:rsid w:val="005149AC"/>
    <w:rsid w:val="0051515B"/>
    <w:rsid w:val="005156E5"/>
    <w:rsid w:val="00517029"/>
    <w:rsid w:val="00517932"/>
    <w:rsid w:val="00517A0D"/>
    <w:rsid w:val="00517D8E"/>
    <w:rsid w:val="00520575"/>
    <w:rsid w:val="0052202E"/>
    <w:rsid w:val="00522579"/>
    <w:rsid w:val="0052297F"/>
    <w:rsid w:val="005234FA"/>
    <w:rsid w:val="00523AEC"/>
    <w:rsid w:val="00524ADD"/>
    <w:rsid w:val="00525E35"/>
    <w:rsid w:val="00526648"/>
    <w:rsid w:val="00526B1D"/>
    <w:rsid w:val="00526C94"/>
    <w:rsid w:val="00526D00"/>
    <w:rsid w:val="00527CAB"/>
    <w:rsid w:val="00530BAF"/>
    <w:rsid w:val="00530BD8"/>
    <w:rsid w:val="00530CE4"/>
    <w:rsid w:val="00531DB1"/>
    <w:rsid w:val="00533675"/>
    <w:rsid w:val="00533CA3"/>
    <w:rsid w:val="00534213"/>
    <w:rsid w:val="005348FA"/>
    <w:rsid w:val="00534EAD"/>
    <w:rsid w:val="00534F88"/>
    <w:rsid w:val="00535F4C"/>
    <w:rsid w:val="00536F43"/>
    <w:rsid w:val="00537407"/>
    <w:rsid w:val="00537E19"/>
    <w:rsid w:val="0054020B"/>
    <w:rsid w:val="005403F5"/>
    <w:rsid w:val="00540AE3"/>
    <w:rsid w:val="005411F7"/>
    <w:rsid w:val="00541546"/>
    <w:rsid w:val="00541578"/>
    <w:rsid w:val="0054163D"/>
    <w:rsid w:val="0054177C"/>
    <w:rsid w:val="005417F0"/>
    <w:rsid w:val="0054259E"/>
    <w:rsid w:val="00542636"/>
    <w:rsid w:val="00543EB5"/>
    <w:rsid w:val="005447EB"/>
    <w:rsid w:val="0054596D"/>
    <w:rsid w:val="0054643D"/>
    <w:rsid w:val="0054655F"/>
    <w:rsid w:val="00547224"/>
    <w:rsid w:val="00550A8A"/>
    <w:rsid w:val="00551062"/>
    <w:rsid w:val="00551145"/>
    <w:rsid w:val="00553677"/>
    <w:rsid w:val="00553E4F"/>
    <w:rsid w:val="00554288"/>
    <w:rsid w:val="005542F4"/>
    <w:rsid w:val="00554B9B"/>
    <w:rsid w:val="005550CE"/>
    <w:rsid w:val="0055550F"/>
    <w:rsid w:val="005563F2"/>
    <w:rsid w:val="005578A2"/>
    <w:rsid w:val="00560F7C"/>
    <w:rsid w:val="00561E9C"/>
    <w:rsid w:val="00562011"/>
    <w:rsid w:val="0056331C"/>
    <w:rsid w:val="00563FEA"/>
    <w:rsid w:val="00566544"/>
    <w:rsid w:val="0056659D"/>
    <w:rsid w:val="005669D4"/>
    <w:rsid w:val="00566CAC"/>
    <w:rsid w:val="00567A29"/>
    <w:rsid w:val="005701BD"/>
    <w:rsid w:val="005701F7"/>
    <w:rsid w:val="005707AB"/>
    <w:rsid w:val="0057119D"/>
    <w:rsid w:val="005716E2"/>
    <w:rsid w:val="005743B2"/>
    <w:rsid w:val="00574A89"/>
    <w:rsid w:val="00574AE2"/>
    <w:rsid w:val="00574D20"/>
    <w:rsid w:val="00575FCA"/>
    <w:rsid w:val="005769FE"/>
    <w:rsid w:val="00577BFC"/>
    <w:rsid w:val="00577EB5"/>
    <w:rsid w:val="00577F82"/>
    <w:rsid w:val="00577FC4"/>
    <w:rsid w:val="00580732"/>
    <w:rsid w:val="00581956"/>
    <w:rsid w:val="0058293C"/>
    <w:rsid w:val="00582A74"/>
    <w:rsid w:val="00583144"/>
    <w:rsid w:val="0058395E"/>
    <w:rsid w:val="0058402E"/>
    <w:rsid w:val="005844B7"/>
    <w:rsid w:val="00584D78"/>
    <w:rsid w:val="00585467"/>
    <w:rsid w:val="00585670"/>
    <w:rsid w:val="0058604A"/>
    <w:rsid w:val="005860D7"/>
    <w:rsid w:val="00586EAF"/>
    <w:rsid w:val="005905A2"/>
    <w:rsid w:val="00590953"/>
    <w:rsid w:val="00590BA7"/>
    <w:rsid w:val="00590BBE"/>
    <w:rsid w:val="00590CB9"/>
    <w:rsid w:val="00591857"/>
    <w:rsid w:val="00592458"/>
    <w:rsid w:val="005926F1"/>
    <w:rsid w:val="00593650"/>
    <w:rsid w:val="00595708"/>
    <w:rsid w:val="005962EE"/>
    <w:rsid w:val="0059702E"/>
    <w:rsid w:val="00597F84"/>
    <w:rsid w:val="005A0160"/>
    <w:rsid w:val="005A0896"/>
    <w:rsid w:val="005A18BA"/>
    <w:rsid w:val="005A1ED5"/>
    <w:rsid w:val="005A20A6"/>
    <w:rsid w:val="005A276B"/>
    <w:rsid w:val="005A2942"/>
    <w:rsid w:val="005A2C02"/>
    <w:rsid w:val="005A3425"/>
    <w:rsid w:val="005A34D8"/>
    <w:rsid w:val="005A3986"/>
    <w:rsid w:val="005A458D"/>
    <w:rsid w:val="005A4B0E"/>
    <w:rsid w:val="005A5507"/>
    <w:rsid w:val="005A58CF"/>
    <w:rsid w:val="005A5C7A"/>
    <w:rsid w:val="005A63C6"/>
    <w:rsid w:val="005A69F1"/>
    <w:rsid w:val="005A6B8A"/>
    <w:rsid w:val="005A724F"/>
    <w:rsid w:val="005A780C"/>
    <w:rsid w:val="005B0EA4"/>
    <w:rsid w:val="005B104E"/>
    <w:rsid w:val="005B1470"/>
    <w:rsid w:val="005B1E2E"/>
    <w:rsid w:val="005B2929"/>
    <w:rsid w:val="005B2EC6"/>
    <w:rsid w:val="005B3B2A"/>
    <w:rsid w:val="005B409F"/>
    <w:rsid w:val="005B5041"/>
    <w:rsid w:val="005B6C3B"/>
    <w:rsid w:val="005B6F0B"/>
    <w:rsid w:val="005B6F61"/>
    <w:rsid w:val="005B798F"/>
    <w:rsid w:val="005B7B4E"/>
    <w:rsid w:val="005B7BA5"/>
    <w:rsid w:val="005C06CF"/>
    <w:rsid w:val="005C1E08"/>
    <w:rsid w:val="005C1E47"/>
    <w:rsid w:val="005C3951"/>
    <w:rsid w:val="005C4DE4"/>
    <w:rsid w:val="005C4EF1"/>
    <w:rsid w:val="005C6033"/>
    <w:rsid w:val="005C6E0D"/>
    <w:rsid w:val="005D0AB1"/>
    <w:rsid w:val="005D1011"/>
    <w:rsid w:val="005D1B16"/>
    <w:rsid w:val="005D1BF9"/>
    <w:rsid w:val="005D1D2D"/>
    <w:rsid w:val="005D2BA3"/>
    <w:rsid w:val="005D403A"/>
    <w:rsid w:val="005D4726"/>
    <w:rsid w:val="005D48E9"/>
    <w:rsid w:val="005D49FD"/>
    <w:rsid w:val="005D4C6E"/>
    <w:rsid w:val="005D5253"/>
    <w:rsid w:val="005D561E"/>
    <w:rsid w:val="005D58F8"/>
    <w:rsid w:val="005D5CC2"/>
    <w:rsid w:val="005D5F27"/>
    <w:rsid w:val="005D6B35"/>
    <w:rsid w:val="005D7B20"/>
    <w:rsid w:val="005D7C63"/>
    <w:rsid w:val="005E0024"/>
    <w:rsid w:val="005E0E0A"/>
    <w:rsid w:val="005E11BE"/>
    <w:rsid w:val="005E1867"/>
    <w:rsid w:val="005E4F5F"/>
    <w:rsid w:val="005E51B6"/>
    <w:rsid w:val="005E5DAF"/>
    <w:rsid w:val="005E6046"/>
    <w:rsid w:val="005E615A"/>
    <w:rsid w:val="005E69AB"/>
    <w:rsid w:val="005E6C92"/>
    <w:rsid w:val="005E6F12"/>
    <w:rsid w:val="005E7212"/>
    <w:rsid w:val="005F005A"/>
    <w:rsid w:val="005F013C"/>
    <w:rsid w:val="005F07EF"/>
    <w:rsid w:val="005F0F8A"/>
    <w:rsid w:val="005F1174"/>
    <w:rsid w:val="005F1384"/>
    <w:rsid w:val="005F16BF"/>
    <w:rsid w:val="005F2238"/>
    <w:rsid w:val="005F2B0E"/>
    <w:rsid w:val="005F445A"/>
    <w:rsid w:val="005F4552"/>
    <w:rsid w:val="005F4E8F"/>
    <w:rsid w:val="005F5FAA"/>
    <w:rsid w:val="005F751C"/>
    <w:rsid w:val="005F7EDA"/>
    <w:rsid w:val="00600B40"/>
    <w:rsid w:val="006010A1"/>
    <w:rsid w:val="006016AA"/>
    <w:rsid w:val="006016E0"/>
    <w:rsid w:val="00601717"/>
    <w:rsid w:val="0060184A"/>
    <w:rsid w:val="00601D4C"/>
    <w:rsid w:val="00602D6D"/>
    <w:rsid w:val="00602FA6"/>
    <w:rsid w:val="0060307D"/>
    <w:rsid w:val="00603243"/>
    <w:rsid w:val="00603BAA"/>
    <w:rsid w:val="00603E91"/>
    <w:rsid w:val="00604F79"/>
    <w:rsid w:val="00605CC9"/>
    <w:rsid w:val="006068D0"/>
    <w:rsid w:val="006070B7"/>
    <w:rsid w:val="00607638"/>
    <w:rsid w:val="00607BCD"/>
    <w:rsid w:val="00607D77"/>
    <w:rsid w:val="0061066D"/>
    <w:rsid w:val="00610896"/>
    <w:rsid w:val="00610D97"/>
    <w:rsid w:val="006120DD"/>
    <w:rsid w:val="006128E7"/>
    <w:rsid w:val="00612D1F"/>
    <w:rsid w:val="0061398C"/>
    <w:rsid w:val="00613A67"/>
    <w:rsid w:val="00613BB1"/>
    <w:rsid w:val="00613BF6"/>
    <w:rsid w:val="00614019"/>
    <w:rsid w:val="00614CE5"/>
    <w:rsid w:val="00615543"/>
    <w:rsid w:val="0061785C"/>
    <w:rsid w:val="00617AFA"/>
    <w:rsid w:val="006211A3"/>
    <w:rsid w:val="00621B01"/>
    <w:rsid w:val="0062217B"/>
    <w:rsid w:val="0062317F"/>
    <w:rsid w:val="00623249"/>
    <w:rsid w:val="00623870"/>
    <w:rsid w:val="006239BF"/>
    <w:rsid w:val="00623DE3"/>
    <w:rsid w:val="006243AA"/>
    <w:rsid w:val="00624F4B"/>
    <w:rsid w:val="006250EE"/>
    <w:rsid w:val="006265D3"/>
    <w:rsid w:val="00627060"/>
    <w:rsid w:val="006272E3"/>
    <w:rsid w:val="00627467"/>
    <w:rsid w:val="0063022D"/>
    <w:rsid w:val="0063258A"/>
    <w:rsid w:val="0063373A"/>
    <w:rsid w:val="006338B2"/>
    <w:rsid w:val="00634737"/>
    <w:rsid w:val="006349FE"/>
    <w:rsid w:val="00634C12"/>
    <w:rsid w:val="00634FC2"/>
    <w:rsid w:val="006355A5"/>
    <w:rsid w:val="0063563E"/>
    <w:rsid w:val="00635E18"/>
    <w:rsid w:val="00636424"/>
    <w:rsid w:val="006366F0"/>
    <w:rsid w:val="006370A0"/>
    <w:rsid w:val="00640B03"/>
    <w:rsid w:val="006411BE"/>
    <w:rsid w:val="00641549"/>
    <w:rsid w:val="00642141"/>
    <w:rsid w:val="006432FA"/>
    <w:rsid w:val="006434E5"/>
    <w:rsid w:val="00643C41"/>
    <w:rsid w:val="00645DB1"/>
    <w:rsid w:val="006474B5"/>
    <w:rsid w:val="00647539"/>
    <w:rsid w:val="006479B8"/>
    <w:rsid w:val="00647B74"/>
    <w:rsid w:val="00647C98"/>
    <w:rsid w:val="006506C3"/>
    <w:rsid w:val="00651B5B"/>
    <w:rsid w:val="00654281"/>
    <w:rsid w:val="0065493D"/>
    <w:rsid w:val="00655E82"/>
    <w:rsid w:val="006567EB"/>
    <w:rsid w:val="0066069C"/>
    <w:rsid w:val="006607DD"/>
    <w:rsid w:val="00660D5B"/>
    <w:rsid w:val="0066125C"/>
    <w:rsid w:val="00661D08"/>
    <w:rsid w:val="00662231"/>
    <w:rsid w:val="006631AC"/>
    <w:rsid w:val="006631E6"/>
    <w:rsid w:val="006637CE"/>
    <w:rsid w:val="00663921"/>
    <w:rsid w:val="00663E0E"/>
    <w:rsid w:val="006647CC"/>
    <w:rsid w:val="00664FF5"/>
    <w:rsid w:val="0066529F"/>
    <w:rsid w:val="006657A2"/>
    <w:rsid w:val="006660E9"/>
    <w:rsid w:val="00667289"/>
    <w:rsid w:val="00667B4B"/>
    <w:rsid w:val="006718FA"/>
    <w:rsid w:val="00671A6F"/>
    <w:rsid w:val="00672C57"/>
    <w:rsid w:val="00673789"/>
    <w:rsid w:val="0067427B"/>
    <w:rsid w:val="00674D5F"/>
    <w:rsid w:val="0067543D"/>
    <w:rsid w:val="00675506"/>
    <w:rsid w:val="00675BEA"/>
    <w:rsid w:val="00675F4D"/>
    <w:rsid w:val="006763E5"/>
    <w:rsid w:val="00676822"/>
    <w:rsid w:val="00676F1E"/>
    <w:rsid w:val="00677235"/>
    <w:rsid w:val="00677AB9"/>
    <w:rsid w:val="00677E1B"/>
    <w:rsid w:val="006849B5"/>
    <w:rsid w:val="00686644"/>
    <w:rsid w:val="00686723"/>
    <w:rsid w:val="00686E71"/>
    <w:rsid w:val="00687626"/>
    <w:rsid w:val="00687796"/>
    <w:rsid w:val="00687DFE"/>
    <w:rsid w:val="00687F36"/>
    <w:rsid w:val="00690318"/>
    <w:rsid w:val="00690422"/>
    <w:rsid w:val="0069128E"/>
    <w:rsid w:val="0069135D"/>
    <w:rsid w:val="00692293"/>
    <w:rsid w:val="0069230D"/>
    <w:rsid w:val="0069351A"/>
    <w:rsid w:val="00693DD2"/>
    <w:rsid w:val="00694AEA"/>
    <w:rsid w:val="00694B30"/>
    <w:rsid w:val="00694E79"/>
    <w:rsid w:val="00694E85"/>
    <w:rsid w:val="006951AB"/>
    <w:rsid w:val="00695EDD"/>
    <w:rsid w:val="00696855"/>
    <w:rsid w:val="006976DF"/>
    <w:rsid w:val="00697A42"/>
    <w:rsid w:val="006A0273"/>
    <w:rsid w:val="006A034D"/>
    <w:rsid w:val="006A0630"/>
    <w:rsid w:val="006A186F"/>
    <w:rsid w:val="006A1CD2"/>
    <w:rsid w:val="006A241F"/>
    <w:rsid w:val="006A2F80"/>
    <w:rsid w:val="006A34CD"/>
    <w:rsid w:val="006A3F50"/>
    <w:rsid w:val="006A4621"/>
    <w:rsid w:val="006A6233"/>
    <w:rsid w:val="006A628A"/>
    <w:rsid w:val="006A6904"/>
    <w:rsid w:val="006A6A85"/>
    <w:rsid w:val="006A6ACA"/>
    <w:rsid w:val="006A6C7C"/>
    <w:rsid w:val="006A6E87"/>
    <w:rsid w:val="006A6FA9"/>
    <w:rsid w:val="006B017A"/>
    <w:rsid w:val="006B343A"/>
    <w:rsid w:val="006B5B05"/>
    <w:rsid w:val="006B67CA"/>
    <w:rsid w:val="006B6A77"/>
    <w:rsid w:val="006B72F4"/>
    <w:rsid w:val="006B7D79"/>
    <w:rsid w:val="006B7E1C"/>
    <w:rsid w:val="006C1117"/>
    <w:rsid w:val="006C1337"/>
    <w:rsid w:val="006C176B"/>
    <w:rsid w:val="006C180F"/>
    <w:rsid w:val="006C3F02"/>
    <w:rsid w:val="006C4300"/>
    <w:rsid w:val="006C48DB"/>
    <w:rsid w:val="006C4904"/>
    <w:rsid w:val="006C493A"/>
    <w:rsid w:val="006C5249"/>
    <w:rsid w:val="006C56FF"/>
    <w:rsid w:val="006C681A"/>
    <w:rsid w:val="006C69A2"/>
    <w:rsid w:val="006C6E41"/>
    <w:rsid w:val="006C7172"/>
    <w:rsid w:val="006C727A"/>
    <w:rsid w:val="006C72ED"/>
    <w:rsid w:val="006D095E"/>
    <w:rsid w:val="006D0A53"/>
    <w:rsid w:val="006D13C6"/>
    <w:rsid w:val="006D168C"/>
    <w:rsid w:val="006D1BDD"/>
    <w:rsid w:val="006D28EE"/>
    <w:rsid w:val="006D2A35"/>
    <w:rsid w:val="006D37CF"/>
    <w:rsid w:val="006D3B24"/>
    <w:rsid w:val="006D4476"/>
    <w:rsid w:val="006D457B"/>
    <w:rsid w:val="006D4649"/>
    <w:rsid w:val="006D46DE"/>
    <w:rsid w:val="006D4C82"/>
    <w:rsid w:val="006D509F"/>
    <w:rsid w:val="006D50C2"/>
    <w:rsid w:val="006D6BB5"/>
    <w:rsid w:val="006D6F6C"/>
    <w:rsid w:val="006D7640"/>
    <w:rsid w:val="006D7901"/>
    <w:rsid w:val="006E08DB"/>
    <w:rsid w:val="006E0ACC"/>
    <w:rsid w:val="006E16E0"/>
    <w:rsid w:val="006E2975"/>
    <w:rsid w:val="006E2D3B"/>
    <w:rsid w:val="006E3174"/>
    <w:rsid w:val="006E3706"/>
    <w:rsid w:val="006E4646"/>
    <w:rsid w:val="006E47EB"/>
    <w:rsid w:val="006E5F19"/>
    <w:rsid w:val="006E69CC"/>
    <w:rsid w:val="006E6FB0"/>
    <w:rsid w:val="006F0572"/>
    <w:rsid w:val="006F0621"/>
    <w:rsid w:val="006F0F36"/>
    <w:rsid w:val="006F1167"/>
    <w:rsid w:val="006F1CF3"/>
    <w:rsid w:val="006F5EA9"/>
    <w:rsid w:val="006F6216"/>
    <w:rsid w:val="006F64C1"/>
    <w:rsid w:val="006F762B"/>
    <w:rsid w:val="006F793F"/>
    <w:rsid w:val="006F79FD"/>
    <w:rsid w:val="006F7C58"/>
    <w:rsid w:val="00700176"/>
    <w:rsid w:val="00700B36"/>
    <w:rsid w:val="00701833"/>
    <w:rsid w:val="00701E4F"/>
    <w:rsid w:val="00702BB2"/>
    <w:rsid w:val="00702CD3"/>
    <w:rsid w:val="00702F96"/>
    <w:rsid w:val="00703183"/>
    <w:rsid w:val="00703B71"/>
    <w:rsid w:val="007046A5"/>
    <w:rsid w:val="00705253"/>
    <w:rsid w:val="00705675"/>
    <w:rsid w:val="0070581D"/>
    <w:rsid w:val="0070592C"/>
    <w:rsid w:val="00706358"/>
    <w:rsid w:val="00706464"/>
    <w:rsid w:val="00707044"/>
    <w:rsid w:val="00707BBA"/>
    <w:rsid w:val="00710063"/>
    <w:rsid w:val="00710763"/>
    <w:rsid w:val="00710E5B"/>
    <w:rsid w:val="00711043"/>
    <w:rsid w:val="007139D3"/>
    <w:rsid w:val="00714074"/>
    <w:rsid w:val="007147E4"/>
    <w:rsid w:val="00715E50"/>
    <w:rsid w:val="00716237"/>
    <w:rsid w:val="00717614"/>
    <w:rsid w:val="0071778C"/>
    <w:rsid w:val="00717D83"/>
    <w:rsid w:val="00720955"/>
    <w:rsid w:val="00720CE1"/>
    <w:rsid w:val="00720E53"/>
    <w:rsid w:val="00721CBE"/>
    <w:rsid w:val="0072254E"/>
    <w:rsid w:val="007229C9"/>
    <w:rsid w:val="00722D19"/>
    <w:rsid w:val="00723A84"/>
    <w:rsid w:val="00724663"/>
    <w:rsid w:val="00725D63"/>
    <w:rsid w:val="00726943"/>
    <w:rsid w:val="00727CF2"/>
    <w:rsid w:val="007305F7"/>
    <w:rsid w:val="00730B46"/>
    <w:rsid w:val="00732E37"/>
    <w:rsid w:val="00733CF0"/>
    <w:rsid w:val="007344C4"/>
    <w:rsid w:val="0073508E"/>
    <w:rsid w:val="00735096"/>
    <w:rsid w:val="0073644C"/>
    <w:rsid w:val="00737400"/>
    <w:rsid w:val="00741680"/>
    <w:rsid w:val="00742239"/>
    <w:rsid w:val="00742EF7"/>
    <w:rsid w:val="00744771"/>
    <w:rsid w:val="00744D97"/>
    <w:rsid w:val="00745BB9"/>
    <w:rsid w:val="00746758"/>
    <w:rsid w:val="00746E5E"/>
    <w:rsid w:val="0074798D"/>
    <w:rsid w:val="00747CEC"/>
    <w:rsid w:val="00747DC5"/>
    <w:rsid w:val="0075078E"/>
    <w:rsid w:val="007516DC"/>
    <w:rsid w:val="00751949"/>
    <w:rsid w:val="00752EF6"/>
    <w:rsid w:val="00752F5F"/>
    <w:rsid w:val="00753D34"/>
    <w:rsid w:val="00755268"/>
    <w:rsid w:val="0075527A"/>
    <w:rsid w:val="007554AC"/>
    <w:rsid w:val="00755950"/>
    <w:rsid w:val="00755996"/>
    <w:rsid w:val="007569ED"/>
    <w:rsid w:val="00756B9E"/>
    <w:rsid w:val="0075788F"/>
    <w:rsid w:val="00757A28"/>
    <w:rsid w:val="007605A9"/>
    <w:rsid w:val="00760727"/>
    <w:rsid w:val="0076128E"/>
    <w:rsid w:val="0076145C"/>
    <w:rsid w:val="00761B77"/>
    <w:rsid w:val="00761E4D"/>
    <w:rsid w:val="00762934"/>
    <w:rsid w:val="007630D6"/>
    <w:rsid w:val="00763E97"/>
    <w:rsid w:val="00765000"/>
    <w:rsid w:val="007650EF"/>
    <w:rsid w:val="00765819"/>
    <w:rsid w:val="00765E41"/>
    <w:rsid w:val="00766436"/>
    <w:rsid w:val="00767944"/>
    <w:rsid w:val="00767F4C"/>
    <w:rsid w:val="0077020F"/>
    <w:rsid w:val="00770A28"/>
    <w:rsid w:val="00771016"/>
    <w:rsid w:val="00771332"/>
    <w:rsid w:val="00772A3F"/>
    <w:rsid w:val="00772F94"/>
    <w:rsid w:val="00774A1A"/>
    <w:rsid w:val="00774EF3"/>
    <w:rsid w:val="0077582B"/>
    <w:rsid w:val="00777DF4"/>
    <w:rsid w:val="00777FF8"/>
    <w:rsid w:val="0078158A"/>
    <w:rsid w:val="007823C7"/>
    <w:rsid w:val="0078254F"/>
    <w:rsid w:val="00783047"/>
    <w:rsid w:val="007835EF"/>
    <w:rsid w:val="00784162"/>
    <w:rsid w:val="00786C38"/>
    <w:rsid w:val="00787EBD"/>
    <w:rsid w:val="007906AD"/>
    <w:rsid w:val="00790F6B"/>
    <w:rsid w:val="00791DA3"/>
    <w:rsid w:val="007925C2"/>
    <w:rsid w:val="007934A4"/>
    <w:rsid w:val="00793AFE"/>
    <w:rsid w:val="00794278"/>
    <w:rsid w:val="0079466A"/>
    <w:rsid w:val="007948EB"/>
    <w:rsid w:val="0079510C"/>
    <w:rsid w:val="007954B3"/>
    <w:rsid w:val="0079562A"/>
    <w:rsid w:val="007956FF"/>
    <w:rsid w:val="00795754"/>
    <w:rsid w:val="00797C0F"/>
    <w:rsid w:val="007A04C4"/>
    <w:rsid w:val="007A13D3"/>
    <w:rsid w:val="007A3465"/>
    <w:rsid w:val="007A542E"/>
    <w:rsid w:val="007A631D"/>
    <w:rsid w:val="007A727E"/>
    <w:rsid w:val="007A7AA2"/>
    <w:rsid w:val="007A7ADF"/>
    <w:rsid w:val="007A7DA4"/>
    <w:rsid w:val="007B0255"/>
    <w:rsid w:val="007B237B"/>
    <w:rsid w:val="007B3862"/>
    <w:rsid w:val="007B4327"/>
    <w:rsid w:val="007B4856"/>
    <w:rsid w:val="007B4B6C"/>
    <w:rsid w:val="007B5509"/>
    <w:rsid w:val="007B58CC"/>
    <w:rsid w:val="007B60B9"/>
    <w:rsid w:val="007B6357"/>
    <w:rsid w:val="007B64AC"/>
    <w:rsid w:val="007B65D9"/>
    <w:rsid w:val="007B68B0"/>
    <w:rsid w:val="007C1022"/>
    <w:rsid w:val="007C118C"/>
    <w:rsid w:val="007C12CE"/>
    <w:rsid w:val="007C15BA"/>
    <w:rsid w:val="007C1977"/>
    <w:rsid w:val="007C4031"/>
    <w:rsid w:val="007C4682"/>
    <w:rsid w:val="007C47C9"/>
    <w:rsid w:val="007C49D3"/>
    <w:rsid w:val="007C4C1B"/>
    <w:rsid w:val="007C504F"/>
    <w:rsid w:val="007C516B"/>
    <w:rsid w:val="007C5459"/>
    <w:rsid w:val="007C5A84"/>
    <w:rsid w:val="007C6551"/>
    <w:rsid w:val="007C6F92"/>
    <w:rsid w:val="007C7AEF"/>
    <w:rsid w:val="007C7B93"/>
    <w:rsid w:val="007C7BCD"/>
    <w:rsid w:val="007C7DAD"/>
    <w:rsid w:val="007D060F"/>
    <w:rsid w:val="007D0946"/>
    <w:rsid w:val="007D0978"/>
    <w:rsid w:val="007D0AF4"/>
    <w:rsid w:val="007D0FA2"/>
    <w:rsid w:val="007D322E"/>
    <w:rsid w:val="007D3B1D"/>
    <w:rsid w:val="007D3F77"/>
    <w:rsid w:val="007D4A0B"/>
    <w:rsid w:val="007D4CD1"/>
    <w:rsid w:val="007D4E0B"/>
    <w:rsid w:val="007D5971"/>
    <w:rsid w:val="007D6085"/>
    <w:rsid w:val="007D64D6"/>
    <w:rsid w:val="007D6D77"/>
    <w:rsid w:val="007D70A4"/>
    <w:rsid w:val="007D787C"/>
    <w:rsid w:val="007D78D1"/>
    <w:rsid w:val="007D7D6F"/>
    <w:rsid w:val="007E18A6"/>
    <w:rsid w:val="007E1972"/>
    <w:rsid w:val="007E1BBF"/>
    <w:rsid w:val="007E1DEF"/>
    <w:rsid w:val="007E1FDF"/>
    <w:rsid w:val="007E2F38"/>
    <w:rsid w:val="007E313B"/>
    <w:rsid w:val="007E3388"/>
    <w:rsid w:val="007E437D"/>
    <w:rsid w:val="007E4B9E"/>
    <w:rsid w:val="007E4DFA"/>
    <w:rsid w:val="007E5322"/>
    <w:rsid w:val="007E556B"/>
    <w:rsid w:val="007E7CFC"/>
    <w:rsid w:val="007F0130"/>
    <w:rsid w:val="007F06C4"/>
    <w:rsid w:val="007F0792"/>
    <w:rsid w:val="007F0DBC"/>
    <w:rsid w:val="007F1410"/>
    <w:rsid w:val="007F144F"/>
    <w:rsid w:val="007F1F70"/>
    <w:rsid w:val="007F3226"/>
    <w:rsid w:val="007F3BC0"/>
    <w:rsid w:val="007F41AE"/>
    <w:rsid w:val="007F5947"/>
    <w:rsid w:val="007F617D"/>
    <w:rsid w:val="007F6B37"/>
    <w:rsid w:val="007F6EC4"/>
    <w:rsid w:val="007F730F"/>
    <w:rsid w:val="007F7885"/>
    <w:rsid w:val="007F7D5B"/>
    <w:rsid w:val="008019B9"/>
    <w:rsid w:val="00801A54"/>
    <w:rsid w:val="00801F4D"/>
    <w:rsid w:val="008030AD"/>
    <w:rsid w:val="00804843"/>
    <w:rsid w:val="00804FF3"/>
    <w:rsid w:val="0080517F"/>
    <w:rsid w:val="00805968"/>
    <w:rsid w:val="00805CB3"/>
    <w:rsid w:val="00806472"/>
    <w:rsid w:val="00807F9E"/>
    <w:rsid w:val="0081027B"/>
    <w:rsid w:val="0081036A"/>
    <w:rsid w:val="00810BF3"/>
    <w:rsid w:val="00810E4A"/>
    <w:rsid w:val="0081107F"/>
    <w:rsid w:val="0081246B"/>
    <w:rsid w:val="0081354B"/>
    <w:rsid w:val="00813CBB"/>
    <w:rsid w:val="00814590"/>
    <w:rsid w:val="00814B16"/>
    <w:rsid w:val="008151AD"/>
    <w:rsid w:val="008156C8"/>
    <w:rsid w:val="00815D01"/>
    <w:rsid w:val="00815F4D"/>
    <w:rsid w:val="00816AB0"/>
    <w:rsid w:val="00817770"/>
    <w:rsid w:val="00817EBD"/>
    <w:rsid w:val="008217C9"/>
    <w:rsid w:val="008222B5"/>
    <w:rsid w:val="008225C5"/>
    <w:rsid w:val="008227BC"/>
    <w:rsid w:val="0082299C"/>
    <w:rsid w:val="00823A34"/>
    <w:rsid w:val="008243D5"/>
    <w:rsid w:val="008243FD"/>
    <w:rsid w:val="00825201"/>
    <w:rsid w:val="00826193"/>
    <w:rsid w:val="00826590"/>
    <w:rsid w:val="0082701B"/>
    <w:rsid w:val="0082706D"/>
    <w:rsid w:val="00830F14"/>
    <w:rsid w:val="008313B1"/>
    <w:rsid w:val="0083203E"/>
    <w:rsid w:val="00832A07"/>
    <w:rsid w:val="00833312"/>
    <w:rsid w:val="008334DD"/>
    <w:rsid w:val="008335F3"/>
    <w:rsid w:val="008336CF"/>
    <w:rsid w:val="008342A7"/>
    <w:rsid w:val="00834CB7"/>
    <w:rsid w:val="00835677"/>
    <w:rsid w:val="00835D3B"/>
    <w:rsid w:val="008363B3"/>
    <w:rsid w:val="008363F2"/>
    <w:rsid w:val="00836761"/>
    <w:rsid w:val="0083759B"/>
    <w:rsid w:val="0084031A"/>
    <w:rsid w:val="008403BA"/>
    <w:rsid w:val="008403CD"/>
    <w:rsid w:val="00840741"/>
    <w:rsid w:val="0084076F"/>
    <w:rsid w:val="00840C81"/>
    <w:rsid w:val="00841FA8"/>
    <w:rsid w:val="008420EC"/>
    <w:rsid w:val="00843531"/>
    <w:rsid w:val="008435AF"/>
    <w:rsid w:val="00844134"/>
    <w:rsid w:val="00844FA1"/>
    <w:rsid w:val="0084512C"/>
    <w:rsid w:val="00846194"/>
    <w:rsid w:val="00846887"/>
    <w:rsid w:val="00847929"/>
    <w:rsid w:val="0085001E"/>
    <w:rsid w:val="0085097D"/>
    <w:rsid w:val="00850A7F"/>
    <w:rsid w:val="00850E19"/>
    <w:rsid w:val="008523AA"/>
    <w:rsid w:val="00852831"/>
    <w:rsid w:val="0085373C"/>
    <w:rsid w:val="00853F63"/>
    <w:rsid w:val="00855D28"/>
    <w:rsid w:val="00855E7E"/>
    <w:rsid w:val="008563BB"/>
    <w:rsid w:val="0085682C"/>
    <w:rsid w:val="00856856"/>
    <w:rsid w:val="00856ABC"/>
    <w:rsid w:val="00856FE5"/>
    <w:rsid w:val="008577E2"/>
    <w:rsid w:val="00857EC3"/>
    <w:rsid w:val="00860D0E"/>
    <w:rsid w:val="00861145"/>
    <w:rsid w:val="00862D4B"/>
    <w:rsid w:val="008636AD"/>
    <w:rsid w:val="0086375C"/>
    <w:rsid w:val="00863775"/>
    <w:rsid w:val="0086391A"/>
    <w:rsid w:val="0086480E"/>
    <w:rsid w:val="00864C48"/>
    <w:rsid w:val="00864DD8"/>
    <w:rsid w:val="00865930"/>
    <w:rsid w:val="008671C9"/>
    <w:rsid w:val="00867247"/>
    <w:rsid w:val="008679E5"/>
    <w:rsid w:val="00870538"/>
    <w:rsid w:val="0087066D"/>
    <w:rsid w:val="00870C1F"/>
    <w:rsid w:val="008719FA"/>
    <w:rsid w:val="0087304A"/>
    <w:rsid w:val="008731B1"/>
    <w:rsid w:val="008734FA"/>
    <w:rsid w:val="00873B9E"/>
    <w:rsid w:val="0087449F"/>
    <w:rsid w:val="00874C83"/>
    <w:rsid w:val="00875605"/>
    <w:rsid w:val="00875E29"/>
    <w:rsid w:val="008775CB"/>
    <w:rsid w:val="00877B63"/>
    <w:rsid w:val="00880399"/>
    <w:rsid w:val="008806B6"/>
    <w:rsid w:val="0088266E"/>
    <w:rsid w:val="008839F6"/>
    <w:rsid w:val="00883D9F"/>
    <w:rsid w:val="0088402B"/>
    <w:rsid w:val="00884E2E"/>
    <w:rsid w:val="0088514F"/>
    <w:rsid w:val="008855BA"/>
    <w:rsid w:val="00885CA8"/>
    <w:rsid w:val="00887513"/>
    <w:rsid w:val="00887858"/>
    <w:rsid w:val="008878A0"/>
    <w:rsid w:val="00887B64"/>
    <w:rsid w:val="00887BF0"/>
    <w:rsid w:val="00890C92"/>
    <w:rsid w:val="00892E33"/>
    <w:rsid w:val="00893676"/>
    <w:rsid w:val="00893C85"/>
    <w:rsid w:val="00894C5B"/>
    <w:rsid w:val="00894D06"/>
    <w:rsid w:val="00895CEA"/>
    <w:rsid w:val="00896440"/>
    <w:rsid w:val="00896801"/>
    <w:rsid w:val="00896E7C"/>
    <w:rsid w:val="00897304"/>
    <w:rsid w:val="00897773"/>
    <w:rsid w:val="00897EC7"/>
    <w:rsid w:val="008A0623"/>
    <w:rsid w:val="008A253C"/>
    <w:rsid w:val="008A2842"/>
    <w:rsid w:val="008A343B"/>
    <w:rsid w:val="008A5058"/>
    <w:rsid w:val="008A51EB"/>
    <w:rsid w:val="008A52ED"/>
    <w:rsid w:val="008A541C"/>
    <w:rsid w:val="008A57E9"/>
    <w:rsid w:val="008A62C2"/>
    <w:rsid w:val="008A72B7"/>
    <w:rsid w:val="008A74E0"/>
    <w:rsid w:val="008B0030"/>
    <w:rsid w:val="008B166B"/>
    <w:rsid w:val="008B3097"/>
    <w:rsid w:val="008B3392"/>
    <w:rsid w:val="008B379E"/>
    <w:rsid w:val="008B3868"/>
    <w:rsid w:val="008B65CC"/>
    <w:rsid w:val="008B6B9E"/>
    <w:rsid w:val="008B711F"/>
    <w:rsid w:val="008C0E65"/>
    <w:rsid w:val="008C130E"/>
    <w:rsid w:val="008C21C3"/>
    <w:rsid w:val="008C248C"/>
    <w:rsid w:val="008C2B44"/>
    <w:rsid w:val="008C300E"/>
    <w:rsid w:val="008C3538"/>
    <w:rsid w:val="008C3677"/>
    <w:rsid w:val="008C48CB"/>
    <w:rsid w:val="008C5295"/>
    <w:rsid w:val="008C5B8C"/>
    <w:rsid w:val="008C6AA0"/>
    <w:rsid w:val="008C6D12"/>
    <w:rsid w:val="008C6E9A"/>
    <w:rsid w:val="008C7059"/>
    <w:rsid w:val="008C7894"/>
    <w:rsid w:val="008D018C"/>
    <w:rsid w:val="008D0958"/>
    <w:rsid w:val="008D0A65"/>
    <w:rsid w:val="008D0EA4"/>
    <w:rsid w:val="008D1181"/>
    <w:rsid w:val="008D1E0F"/>
    <w:rsid w:val="008D224E"/>
    <w:rsid w:val="008D280D"/>
    <w:rsid w:val="008D2847"/>
    <w:rsid w:val="008D3911"/>
    <w:rsid w:val="008D3C6B"/>
    <w:rsid w:val="008D42E8"/>
    <w:rsid w:val="008D4C8B"/>
    <w:rsid w:val="008D56B6"/>
    <w:rsid w:val="008D5CE8"/>
    <w:rsid w:val="008D62DE"/>
    <w:rsid w:val="008D631A"/>
    <w:rsid w:val="008D6430"/>
    <w:rsid w:val="008D68A4"/>
    <w:rsid w:val="008D7596"/>
    <w:rsid w:val="008D7B77"/>
    <w:rsid w:val="008E0E16"/>
    <w:rsid w:val="008E2A37"/>
    <w:rsid w:val="008E2F61"/>
    <w:rsid w:val="008E3006"/>
    <w:rsid w:val="008E4467"/>
    <w:rsid w:val="008E4E5D"/>
    <w:rsid w:val="008E5763"/>
    <w:rsid w:val="008E59E2"/>
    <w:rsid w:val="008F0905"/>
    <w:rsid w:val="008F13E6"/>
    <w:rsid w:val="008F2A0C"/>
    <w:rsid w:val="008F2ED0"/>
    <w:rsid w:val="008F2F8C"/>
    <w:rsid w:val="008F3F6F"/>
    <w:rsid w:val="008F3FDE"/>
    <w:rsid w:val="008F4D1F"/>
    <w:rsid w:val="008F5145"/>
    <w:rsid w:val="008F5A6E"/>
    <w:rsid w:val="008F5B3D"/>
    <w:rsid w:val="008F65D0"/>
    <w:rsid w:val="008F6C61"/>
    <w:rsid w:val="00900267"/>
    <w:rsid w:val="00900426"/>
    <w:rsid w:val="00901013"/>
    <w:rsid w:val="009011F7"/>
    <w:rsid w:val="00901AD6"/>
    <w:rsid w:val="00902ED6"/>
    <w:rsid w:val="009030B5"/>
    <w:rsid w:val="0090396A"/>
    <w:rsid w:val="0090471F"/>
    <w:rsid w:val="009066DC"/>
    <w:rsid w:val="00906B20"/>
    <w:rsid w:val="0091013A"/>
    <w:rsid w:val="0091193A"/>
    <w:rsid w:val="00911B27"/>
    <w:rsid w:val="009124C5"/>
    <w:rsid w:val="0091436E"/>
    <w:rsid w:val="00915AEA"/>
    <w:rsid w:val="00917E9F"/>
    <w:rsid w:val="00920206"/>
    <w:rsid w:val="00920538"/>
    <w:rsid w:val="00921238"/>
    <w:rsid w:val="00921B3C"/>
    <w:rsid w:val="00921B6F"/>
    <w:rsid w:val="00921F2B"/>
    <w:rsid w:val="009226AA"/>
    <w:rsid w:val="00922CD2"/>
    <w:rsid w:val="00922F05"/>
    <w:rsid w:val="0092348B"/>
    <w:rsid w:val="00924813"/>
    <w:rsid w:val="00924892"/>
    <w:rsid w:val="009249B6"/>
    <w:rsid w:val="0092587B"/>
    <w:rsid w:val="0092629F"/>
    <w:rsid w:val="009270CE"/>
    <w:rsid w:val="009301EC"/>
    <w:rsid w:val="009303B7"/>
    <w:rsid w:val="009314C5"/>
    <w:rsid w:val="009321B2"/>
    <w:rsid w:val="009324D1"/>
    <w:rsid w:val="00932B2B"/>
    <w:rsid w:val="00933A10"/>
    <w:rsid w:val="00933C99"/>
    <w:rsid w:val="009342BA"/>
    <w:rsid w:val="009343EF"/>
    <w:rsid w:val="00934DCB"/>
    <w:rsid w:val="009367AC"/>
    <w:rsid w:val="00936984"/>
    <w:rsid w:val="00936AE8"/>
    <w:rsid w:val="00936EFC"/>
    <w:rsid w:val="0093741D"/>
    <w:rsid w:val="00940F69"/>
    <w:rsid w:val="009411B8"/>
    <w:rsid w:val="009414B1"/>
    <w:rsid w:val="00941BE4"/>
    <w:rsid w:val="00941C64"/>
    <w:rsid w:val="00942664"/>
    <w:rsid w:val="009426A6"/>
    <w:rsid w:val="00943498"/>
    <w:rsid w:val="00944165"/>
    <w:rsid w:val="00944D09"/>
    <w:rsid w:val="00944F05"/>
    <w:rsid w:val="0094529E"/>
    <w:rsid w:val="00945D89"/>
    <w:rsid w:val="009475F1"/>
    <w:rsid w:val="00950960"/>
    <w:rsid w:val="009515FB"/>
    <w:rsid w:val="00951720"/>
    <w:rsid w:val="00951809"/>
    <w:rsid w:val="00951FD6"/>
    <w:rsid w:val="00952191"/>
    <w:rsid w:val="009524EC"/>
    <w:rsid w:val="00952636"/>
    <w:rsid w:val="00953497"/>
    <w:rsid w:val="00953917"/>
    <w:rsid w:val="00953B89"/>
    <w:rsid w:val="009543DB"/>
    <w:rsid w:val="00957463"/>
    <w:rsid w:val="0095750F"/>
    <w:rsid w:val="00957C41"/>
    <w:rsid w:val="00961941"/>
    <w:rsid w:val="00963549"/>
    <w:rsid w:val="00963DAD"/>
    <w:rsid w:val="00964DE1"/>
    <w:rsid w:val="009653E4"/>
    <w:rsid w:val="00965B9C"/>
    <w:rsid w:val="009707CD"/>
    <w:rsid w:val="009710A0"/>
    <w:rsid w:val="009713F6"/>
    <w:rsid w:val="0097215D"/>
    <w:rsid w:val="009731D3"/>
    <w:rsid w:val="00973F11"/>
    <w:rsid w:val="0097417F"/>
    <w:rsid w:val="00974498"/>
    <w:rsid w:val="00975A80"/>
    <w:rsid w:val="009760BD"/>
    <w:rsid w:val="009768EB"/>
    <w:rsid w:val="009775F2"/>
    <w:rsid w:val="00977D46"/>
    <w:rsid w:val="00977EA4"/>
    <w:rsid w:val="00980A2D"/>
    <w:rsid w:val="00981B68"/>
    <w:rsid w:val="00983BF9"/>
    <w:rsid w:val="0098402D"/>
    <w:rsid w:val="00984193"/>
    <w:rsid w:val="0098435B"/>
    <w:rsid w:val="00984830"/>
    <w:rsid w:val="009849AA"/>
    <w:rsid w:val="00984D9E"/>
    <w:rsid w:val="00984E55"/>
    <w:rsid w:val="009852FF"/>
    <w:rsid w:val="0098565C"/>
    <w:rsid w:val="009859F5"/>
    <w:rsid w:val="00985AE3"/>
    <w:rsid w:val="00985BFE"/>
    <w:rsid w:val="009860B8"/>
    <w:rsid w:val="009860F4"/>
    <w:rsid w:val="00987439"/>
    <w:rsid w:val="0099015B"/>
    <w:rsid w:val="0099042C"/>
    <w:rsid w:val="009908F4"/>
    <w:rsid w:val="00991B9E"/>
    <w:rsid w:val="00992124"/>
    <w:rsid w:val="0099213B"/>
    <w:rsid w:val="00992E31"/>
    <w:rsid w:val="009941C1"/>
    <w:rsid w:val="00994B01"/>
    <w:rsid w:val="009952EA"/>
    <w:rsid w:val="00996398"/>
    <w:rsid w:val="00996855"/>
    <w:rsid w:val="009978F8"/>
    <w:rsid w:val="00997B42"/>
    <w:rsid w:val="009A03AE"/>
    <w:rsid w:val="009A05C8"/>
    <w:rsid w:val="009A07ED"/>
    <w:rsid w:val="009A0DEA"/>
    <w:rsid w:val="009A1BB5"/>
    <w:rsid w:val="009A1CD3"/>
    <w:rsid w:val="009A1E49"/>
    <w:rsid w:val="009A2540"/>
    <w:rsid w:val="009A273D"/>
    <w:rsid w:val="009A3267"/>
    <w:rsid w:val="009A3DF4"/>
    <w:rsid w:val="009A4718"/>
    <w:rsid w:val="009A48B7"/>
    <w:rsid w:val="009A51F9"/>
    <w:rsid w:val="009A5583"/>
    <w:rsid w:val="009A59E8"/>
    <w:rsid w:val="009A5AB8"/>
    <w:rsid w:val="009A5C14"/>
    <w:rsid w:val="009A7AB1"/>
    <w:rsid w:val="009A7B88"/>
    <w:rsid w:val="009A7DFA"/>
    <w:rsid w:val="009B05BA"/>
    <w:rsid w:val="009B18E4"/>
    <w:rsid w:val="009B2DAB"/>
    <w:rsid w:val="009B2E17"/>
    <w:rsid w:val="009B2FB6"/>
    <w:rsid w:val="009B38AA"/>
    <w:rsid w:val="009B401A"/>
    <w:rsid w:val="009B425A"/>
    <w:rsid w:val="009B58E2"/>
    <w:rsid w:val="009B65FF"/>
    <w:rsid w:val="009B74AB"/>
    <w:rsid w:val="009B7CB9"/>
    <w:rsid w:val="009C0008"/>
    <w:rsid w:val="009C0DAA"/>
    <w:rsid w:val="009C0F86"/>
    <w:rsid w:val="009C1861"/>
    <w:rsid w:val="009C2612"/>
    <w:rsid w:val="009C287A"/>
    <w:rsid w:val="009C2D3C"/>
    <w:rsid w:val="009C380C"/>
    <w:rsid w:val="009C3CC4"/>
    <w:rsid w:val="009C502C"/>
    <w:rsid w:val="009C7011"/>
    <w:rsid w:val="009C70F9"/>
    <w:rsid w:val="009C7769"/>
    <w:rsid w:val="009C7C1E"/>
    <w:rsid w:val="009D2004"/>
    <w:rsid w:val="009D26AF"/>
    <w:rsid w:val="009D3345"/>
    <w:rsid w:val="009D6C2C"/>
    <w:rsid w:val="009D7057"/>
    <w:rsid w:val="009D772A"/>
    <w:rsid w:val="009D7A57"/>
    <w:rsid w:val="009D7EFB"/>
    <w:rsid w:val="009D7FDB"/>
    <w:rsid w:val="009E0367"/>
    <w:rsid w:val="009E0449"/>
    <w:rsid w:val="009E0698"/>
    <w:rsid w:val="009E1564"/>
    <w:rsid w:val="009E17AE"/>
    <w:rsid w:val="009E1923"/>
    <w:rsid w:val="009E1AB9"/>
    <w:rsid w:val="009E1DB7"/>
    <w:rsid w:val="009E1F7F"/>
    <w:rsid w:val="009E2157"/>
    <w:rsid w:val="009E27F1"/>
    <w:rsid w:val="009E30E0"/>
    <w:rsid w:val="009E413D"/>
    <w:rsid w:val="009E4432"/>
    <w:rsid w:val="009E4456"/>
    <w:rsid w:val="009E45A4"/>
    <w:rsid w:val="009E59CB"/>
    <w:rsid w:val="009E5F24"/>
    <w:rsid w:val="009E7343"/>
    <w:rsid w:val="009E73D4"/>
    <w:rsid w:val="009F01B6"/>
    <w:rsid w:val="009F030C"/>
    <w:rsid w:val="009F0B13"/>
    <w:rsid w:val="009F3457"/>
    <w:rsid w:val="009F353D"/>
    <w:rsid w:val="009F3A6F"/>
    <w:rsid w:val="009F3C2C"/>
    <w:rsid w:val="009F3E62"/>
    <w:rsid w:val="009F491A"/>
    <w:rsid w:val="009F4BBE"/>
    <w:rsid w:val="009F4DE5"/>
    <w:rsid w:val="009F50ED"/>
    <w:rsid w:val="009F5147"/>
    <w:rsid w:val="009F55A3"/>
    <w:rsid w:val="009F655E"/>
    <w:rsid w:val="009F6C4F"/>
    <w:rsid w:val="00A00A99"/>
    <w:rsid w:val="00A0261E"/>
    <w:rsid w:val="00A030DC"/>
    <w:rsid w:val="00A03250"/>
    <w:rsid w:val="00A03394"/>
    <w:rsid w:val="00A0370C"/>
    <w:rsid w:val="00A0384E"/>
    <w:rsid w:val="00A04DBD"/>
    <w:rsid w:val="00A05AFE"/>
    <w:rsid w:val="00A06D5E"/>
    <w:rsid w:val="00A06E1D"/>
    <w:rsid w:val="00A07014"/>
    <w:rsid w:val="00A10297"/>
    <w:rsid w:val="00A10B9D"/>
    <w:rsid w:val="00A1176E"/>
    <w:rsid w:val="00A11AD9"/>
    <w:rsid w:val="00A11B2A"/>
    <w:rsid w:val="00A12673"/>
    <w:rsid w:val="00A12965"/>
    <w:rsid w:val="00A12E06"/>
    <w:rsid w:val="00A132C4"/>
    <w:rsid w:val="00A13AF4"/>
    <w:rsid w:val="00A14BCB"/>
    <w:rsid w:val="00A157B7"/>
    <w:rsid w:val="00A16683"/>
    <w:rsid w:val="00A20982"/>
    <w:rsid w:val="00A21543"/>
    <w:rsid w:val="00A2244B"/>
    <w:rsid w:val="00A2329B"/>
    <w:rsid w:val="00A23721"/>
    <w:rsid w:val="00A23D29"/>
    <w:rsid w:val="00A24383"/>
    <w:rsid w:val="00A25F49"/>
    <w:rsid w:val="00A269D1"/>
    <w:rsid w:val="00A26A1F"/>
    <w:rsid w:val="00A26BB9"/>
    <w:rsid w:val="00A26D2E"/>
    <w:rsid w:val="00A274B9"/>
    <w:rsid w:val="00A27775"/>
    <w:rsid w:val="00A30DC5"/>
    <w:rsid w:val="00A311FB"/>
    <w:rsid w:val="00A31732"/>
    <w:rsid w:val="00A318BD"/>
    <w:rsid w:val="00A319F3"/>
    <w:rsid w:val="00A32543"/>
    <w:rsid w:val="00A32FAE"/>
    <w:rsid w:val="00A331F2"/>
    <w:rsid w:val="00A33244"/>
    <w:rsid w:val="00A3444E"/>
    <w:rsid w:val="00A34849"/>
    <w:rsid w:val="00A35346"/>
    <w:rsid w:val="00A35D1F"/>
    <w:rsid w:val="00A36145"/>
    <w:rsid w:val="00A36C88"/>
    <w:rsid w:val="00A376A8"/>
    <w:rsid w:val="00A378EB"/>
    <w:rsid w:val="00A37E98"/>
    <w:rsid w:val="00A40131"/>
    <w:rsid w:val="00A4044E"/>
    <w:rsid w:val="00A41AFE"/>
    <w:rsid w:val="00A42050"/>
    <w:rsid w:val="00A42EFF"/>
    <w:rsid w:val="00A447DB"/>
    <w:rsid w:val="00A449C2"/>
    <w:rsid w:val="00A45815"/>
    <w:rsid w:val="00A45DA4"/>
    <w:rsid w:val="00A46330"/>
    <w:rsid w:val="00A4647D"/>
    <w:rsid w:val="00A4697C"/>
    <w:rsid w:val="00A46A22"/>
    <w:rsid w:val="00A46B94"/>
    <w:rsid w:val="00A46C89"/>
    <w:rsid w:val="00A470B1"/>
    <w:rsid w:val="00A4782B"/>
    <w:rsid w:val="00A50D23"/>
    <w:rsid w:val="00A53BEE"/>
    <w:rsid w:val="00A549AF"/>
    <w:rsid w:val="00A55031"/>
    <w:rsid w:val="00A55569"/>
    <w:rsid w:val="00A573A0"/>
    <w:rsid w:val="00A57FA3"/>
    <w:rsid w:val="00A600CB"/>
    <w:rsid w:val="00A60A5D"/>
    <w:rsid w:val="00A60E2D"/>
    <w:rsid w:val="00A61398"/>
    <w:rsid w:val="00A616DE"/>
    <w:rsid w:val="00A6190B"/>
    <w:rsid w:val="00A62D47"/>
    <w:rsid w:val="00A642EF"/>
    <w:rsid w:val="00A6645C"/>
    <w:rsid w:val="00A67260"/>
    <w:rsid w:val="00A67768"/>
    <w:rsid w:val="00A70748"/>
    <w:rsid w:val="00A70D05"/>
    <w:rsid w:val="00A713C9"/>
    <w:rsid w:val="00A7141E"/>
    <w:rsid w:val="00A71F83"/>
    <w:rsid w:val="00A7275E"/>
    <w:rsid w:val="00A73A67"/>
    <w:rsid w:val="00A75AC2"/>
    <w:rsid w:val="00A75DFA"/>
    <w:rsid w:val="00A76ACA"/>
    <w:rsid w:val="00A7753A"/>
    <w:rsid w:val="00A77D27"/>
    <w:rsid w:val="00A77E5B"/>
    <w:rsid w:val="00A804E6"/>
    <w:rsid w:val="00A80593"/>
    <w:rsid w:val="00A818CD"/>
    <w:rsid w:val="00A81AC3"/>
    <w:rsid w:val="00A81CFC"/>
    <w:rsid w:val="00A82C2F"/>
    <w:rsid w:val="00A831B5"/>
    <w:rsid w:val="00A83DBF"/>
    <w:rsid w:val="00A84290"/>
    <w:rsid w:val="00A84C6C"/>
    <w:rsid w:val="00A84D54"/>
    <w:rsid w:val="00A852AE"/>
    <w:rsid w:val="00A85359"/>
    <w:rsid w:val="00A85C2C"/>
    <w:rsid w:val="00A86593"/>
    <w:rsid w:val="00A868E4"/>
    <w:rsid w:val="00A87935"/>
    <w:rsid w:val="00A87B7B"/>
    <w:rsid w:val="00A90528"/>
    <w:rsid w:val="00A909BA"/>
    <w:rsid w:val="00A91620"/>
    <w:rsid w:val="00A91ABF"/>
    <w:rsid w:val="00A9247F"/>
    <w:rsid w:val="00A92DC0"/>
    <w:rsid w:val="00A934C2"/>
    <w:rsid w:val="00A94FCD"/>
    <w:rsid w:val="00A9544A"/>
    <w:rsid w:val="00A95D20"/>
    <w:rsid w:val="00A95FC6"/>
    <w:rsid w:val="00A97066"/>
    <w:rsid w:val="00AA0FC9"/>
    <w:rsid w:val="00AA2AD9"/>
    <w:rsid w:val="00AA317E"/>
    <w:rsid w:val="00AA35B2"/>
    <w:rsid w:val="00AA48BE"/>
    <w:rsid w:val="00AA4E75"/>
    <w:rsid w:val="00AA5990"/>
    <w:rsid w:val="00AA663C"/>
    <w:rsid w:val="00AA6C50"/>
    <w:rsid w:val="00AA7623"/>
    <w:rsid w:val="00AB0255"/>
    <w:rsid w:val="00AB0398"/>
    <w:rsid w:val="00AB1083"/>
    <w:rsid w:val="00AB151B"/>
    <w:rsid w:val="00AB1B49"/>
    <w:rsid w:val="00AB2DC2"/>
    <w:rsid w:val="00AB5739"/>
    <w:rsid w:val="00AB5E7B"/>
    <w:rsid w:val="00AB6665"/>
    <w:rsid w:val="00AB7E53"/>
    <w:rsid w:val="00AB7F0D"/>
    <w:rsid w:val="00AB7F43"/>
    <w:rsid w:val="00AC008F"/>
    <w:rsid w:val="00AC077A"/>
    <w:rsid w:val="00AC190D"/>
    <w:rsid w:val="00AC1AB9"/>
    <w:rsid w:val="00AC3257"/>
    <w:rsid w:val="00AC49B8"/>
    <w:rsid w:val="00AC4D88"/>
    <w:rsid w:val="00AC65D9"/>
    <w:rsid w:val="00AC6741"/>
    <w:rsid w:val="00AC6A97"/>
    <w:rsid w:val="00AC6E23"/>
    <w:rsid w:val="00AD03BA"/>
    <w:rsid w:val="00AD0B69"/>
    <w:rsid w:val="00AD0E86"/>
    <w:rsid w:val="00AD1B67"/>
    <w:rsid w:val="00AD23FF"/>
    <w:rsid w:val="00AD25CD"/>
    <w:rsid w:val="00AD2B44"/>
    <w:rsid w:val="00AD3818"/>
    <w:rsid w:val="00AD3836"/>
    <w:rsid w:val="00AD396D"/>
    <w:rsid w:val="00AD3CA0"/>
    <w:rsid w:val="00AD3CCB"/>
    <w:rsid w:val="00AD42A5"/>
    <w:rsid w:val="00AD5197"/>
    <w:rsid w:val="00AD5264"/>
    <w:rsid w:val="00AD5B47"/>
    <w:rsid w:val="00AD66E8"/>
    <w:rsid w:val="00AD796D"/>
    <w:rsid w:val="00AE0502"/>
    <w:rsid w:val="00AE105C"/>
    <w:rsid w:val="00AE17C0"/>
    <w:rsid w:val="00AE220C"/>
    <w:rsid w:val="00AE2E21"/>
    <w:rsid w:val="00AE4805"/>
    <w:rsid w:val="00AE4AEF"/>
    <w:rsid w:val="00AE6255"/>
    <w:rsid w:val="00AE69DE"/>
    <w:rsid w:val="00AF0044"/>
    <w:rsid w:val="00AF029E"/>
    <w:rsid w:val="00AF032B"/>
    <w:rsid w:val="00AF0909"/>
    <w:rsid w:val="00AF0E3F"/>
    <w:rsid w:val="00AF0FF2"/>
    <w:rsid w:val="00AF141C"/>
    <w:rsid w:val="00AF1462"/>
    <w:rsid w:val="00AF18C4"/>
    <w:rsid w:val="00AF245A"/>
    <w:rsid w:val="00AF2BE4"/>
    <w:rsid w:val="00AF2C8C"/>
    <w:rsid w:val="00AF39A0"/>
    <w:rsid w:val="00AF3B29"/>
    <w:rsid w:val="00AF40B8"/>
    <w:rsid w:val="00AF4CE2"/>
    <w:rsid w:val="00AF5C06"/>
    <w:rsid w:val="00AF5F64"/>
    <w:rsid w:val="00AF68C0"/>
    <w:rsid w:val="00AF6AF7"/>
    <w:rsid w:val="00B0039A"/>
    <w:rsid w:val="00B00C51"/>
    <w:rsid w:val="00B022A1"/>
    <w:rsid w:val="00B031C0"/>
    <w:rsid w:val="00B03879"/>
    <w:rsid w:val="00B04EB5"/>
    <w:rsid w:val="00B04F3F"/>
    <w:rsid w:val="00B0580D"/>
    <w:rsid w:val="00B06DC0"/>
    <w:rsid w:val="00B07379"/>
    <w:rsid w:val="00B07A70"/>
    <w:rsid w:val="00B07CD4"/>
    <w:rsid w:val="00B10370"/>
    <w:rsid w:val="00B10B9A"/>
    <w:rsid w:val="00B10DFB"/>
    <w:rsid w:val="00B113ED"/>
    <w:rsid w:val="00B11F46"/>
    <w:rsid w:val="00B12594"/>
    <w:rsid w:val="00B12EC1"/>
    <w:rsid w:val="00B15B8B"/>
    <w:rsid w:val="00B16860"/>
    <w:rsid w:val="00B17F02"/>
    <w:rsid w:val="00B209B6"/>
    <w:rsid w:val="00B21204"/>
    <w:rsid w:val="00B21A74"/>
    <w:rsid w:val="00B22BA3"/>
    <w:rsid w:val="00B22D0D"/>
    <w:rsid w:val="00B22EF2"/>
    <w:rsid w:val="00B2375A"/>
    <w:rsid w:val="00B2385A"/>
    <w:rsid w:val="00B23975"/>
    <w:rsid w:val="00B23EC6"/>
    <w:rsid w:val="00B241FB"/>
    <w:rsid w:val="00B24692"/>
    <w:rsid w:val="00B24F4A"/>
    <w:rsid w:val="00B25158"/>
    <w:rsid w:val="00B256A2"/>
    <w:rsid w:val="00B264F4"/>
    <w:rsid w:val="00B26BAE"/>
    <w:rsid w:val="00B27176"/>
    <w:rsid w:val="00B27476"/>
    <w:rsid w:val="00B274F0"/>
    <w:rsid w:val="00B27908"/>
    <w:rsid w:val="00B300FF"/>
    <w:rsid w:val="00B3035A"/>
    <w:rsid w:val="00B30D97"/>
    <w:rsid w:val="00B32515"/>
    <w:rsid w:val="00B3313D"/>
    <w:rsid w:val="00B340CB"/>
    <w:rsid w:val="00B34533"/>
    <w:rsid w:val="00B34EBB"/>
    <w:rsid w:val="00B352CD"/>
    <w:rsid w:val="00B35884"/>
    <w:rsid w:val="00B35A08"/>
    <w:rsid w:val="00B3634C"/>
    <w:rsid w:val="00B369CC"/>
    <w:rsid w:val="00B377F2"/>
    <w:rsid w:val="00B379A1"/>
    <w:rsid w:val="00B40389"/>
    <w:rsid w:val="00B41103"/>
    <w:rsid w:val="00B41A76"/>
    <w:rsid w:val="00B41E43"/>
    <w:rsid w:val="00B41F0D"/>
    <w:rsid w:val="00B42BA8"/>
    <w:rsid w:val="00B42F29"/>
    <w:rsid w:val="00B437EF"/>
    <w:rsid w:val="00B43A46"/>
    <w:rsid w:val="00B43ACB"/>
    <w:rsid w:val="00B43B1C"/>
    <w:rsid w:val="00B440EE"/>
    <w:rsid w:val="00B44535"/>
    <w:rsid w:val="00B44D20"/>
    <w:rsid w:val="00B450C8"/>
    <w:rsid w:val="00B4519A"/>
    <w:rsid w:val="00B45DDB"/>
    <w:rsid w:val="00B47406"/>
    <w:rsid w:val="00B479EE"/>
    <w:rsid w:val="00B50377"/>
    <w:rsid w:val="00B521DD"/>
    <w:rsid w:val="00B52593"/>
    <w:rsid w:val="00B531B5"/>
    <w:rsid w:val="00B5336B"/>
    <w:rsid w:val="00B53749"/>
    <w:rsid w:val="00B53837"/>
    <w:rsid w:val="00B5424A"/>
    <w:rsid w:val="00B54395"/>
    <w:rsid w:val="00B548CF"/>
    <w:rsid w:val="00B5498B"/>
    <w:rsid w:val="00B54CCA"/>
    <w:rsid w:val="00B55C41"/>
    <w:rsid w:val="00B55CD7"/>
    <w:rsid w:val="00B56021"/>
    <w:rsid w:val="00B5625B"/>
    <w:rsid w:val="00B56B29"/>
    <w:rsid w:val="00B56FC2"/>
    <w:rsid w:val="00B573F2"/>
    <w:rsid w:val="00B60FF8"/>
    <w:rsid w:val="00B6180F"/>
    <w:rsid w:val="00B6203B"/>
    <w:rsid w:val="00B63639"/>
    <w:rsid w:val="00B64216"/>
    <w:rsid w:val="00B64628"/>
    <w:rsid w:val="00B64A49"/>
    <w:rsid w:val="00B65893"/>
    <w:rsid w:val="00B65B70"/>
    <w:rsid w:val="00B65D36"/>
    <w:rsid w:val="00B65D85"/>
    <w:rsid w:val="00B65F68"/>
    <w:rsid w:val="00B6633E"/>
    <w:rsid w:val="00B67170"/>
    <w:rsid w:val="00B7150B"/>
    <w:rsid w:val="00B7185E"/>
    <w:rsid w:val="00B72113"/>
    <w:rsid w:val="00B72A4C"/>
    <w:rsid w:val="00B72E27"/>
    <w:rsid w:val="00B734EA"/>
    <w:rsid w:val="00B73D1A"/>
    <w:rsid w:val="00B740CD"/>
    <w:rsid w:val="00B7444B"/>
    <w:rsid w:val="00B7704E"/>
    <w:rsid w:val="00B80509"/>
    <w:rsid w:val="00B817D7"/>
    <w:rsid w:val="00B81BAD"/>
    <w:rsid w:val="00B81DDE"/>
    <w:rsid w:val="00B82500"/>
    <w:rsid w:val="00B83FE0"/>
    <w:rsid w:val="00B84C06"/>
    <w:rsid w:val="00B84D95"/>
    <w:rsid w:val="00B852F5"/>
    <w:rsid w:val="00B85CC0"/>
    <w:rsid w:val="00B8712A"/>
    <w:rsid w:val="00B878C9"/>
    <w:rsid w:val="00B9032A"/>
    <w:rsid w:val="00B91759"/>
    <w:rsid w:val="00B91893"/>
    <w:rsid w:val="00B91D12"/>
    <w:rsid w:val="00B91F94"/>
    <w:rsid w:val="00B92AD7"/>
    <w:rsid w:val="00B92F6F"/>
    <w:rsid w:val="00B94BD3"/>
    <w:rsid w:val="00B96652"/>
    <w:rsid w:val="00B967DC"/>
    <w:rsid w:val="00BA02D8"/>
    <w:rsid w:val="00BA1085"/>
    <w:rsid w:val="00BA11DB"/>
    <w:rsid w:val="00BA2806"/>
    <w:rsid w:val="00BA3928"/>
    <w:rsid w:val="00BA5F77"/>
    <w:rsid w:val="00BA64AD"/>
    <w:rsid w:val="00BA68E8"/>
    <w:rsid w:val="00BA6AF5"/>
    <w:rsid w:val="00BA7083"/>
    <w:rsid w:val="00BA77D3"/>
    <w:rsid w:val="00BA7E1F"/>
    <w:rsid w:val="00BB08AB"/>
    <w:rsid w:val="00BB1FD7"/>
    <w:rsid w:val="00BB27BB"/>
    <w:rsid w:val="00BB2AD3"/>
    <w:rsid w:val="00BB38AA"/>
    <w:rsid w:val="00BB397A"/>
    <w:rsid w:val="00BB3B86"/>
    <w:rsid w:val="00BB50C1"/>
    <w:rsid w:val="00BB5602"/>
    <w:rsid w:val="00BB6CAF"/>
    <w:rsid w:val="00BB7760"/>
    <w:rsid w:val="00BB7BCF"/>
    <w:rsid w:val="00BB7E42"/>
    <w:rsid w:val="00BC120C"/>
    <w:rsid w:val="00BC1F02"/>
    <w:rsid w:val="00BC2525"/>
    <w:rsid w:val="00BC2E29"/>
    <w:rsid w:val="00BC329E"/>
    <w:rsid w:val="00BC341D"/>
    <w:rsid w:val="00BC4121"/>
    <w:rsid w:val="00BC422A"/>
    <w:rsid w:val="00BC4D30"/>
    <w:rsid w:val="00BC55EA"/>
    <w:rsid w:val="00BC573A"/>
    <w:rsid w:val="00BC5CA2"/>
    <w:rsid w:val="00BC5FA1"/>
    <w:rsid w:val="00BC67B5"/>
    <w:rsid w:val="00BC7067"/>
    <w:rsid w:val="00BC73B3"/>
    <w:rsid w:val="00BC7B34"/>
    <w:rsid w:val="00BC7D3F"/>
    <w:rsid w:val="00BD0451"/>
    <w:rsid w:val="00BD07AF"/>
    <w:rsid w:val="00BD10F8"/>
    <w:rsid w:val="00BD1213"/>
    <w:rsid w:val="00BD122B"/>
    <w:rsid w:val="00BD1572"/>
    <w:rsid w:val="00BD19F3"/>
    <w:rsid w:val="00BD1AD7"/>
    <w:rsid w:val="00BD23E1"/>
    <w:rsid w:val="00BD347A"/>
    <w:rsid w:val="00BD40FC"/>
    <w:rsid w:val="00BD4124"/>
    <w:rsid w:val="00BD4DCB"/>
    <w:rsid w:val="00BD53E4"/>
    <w:rsid w:val="00BD5FFF"/>
    <w:rsid w:val="00BD706C"/>
    <w:rsid w:val="00BD71C5"/>
    <w:rsid w:val="00BE05F5"/>
    <w:rsid w:val="00BE089A"/>
    <w:rsid w:val="00BE08E2"/>
    <w:rsid w:val="00BE1586"/>
    <w:rsid w:val="00BE16A6"/>
    <w:rsid w:val="00BE2243"/>
    <w:rsid w:val="00BE253D"/>
    <w:rsid w:val="00BE2E81"/>
    <w:rsid w:val="00BE3D65"/>
    <w:rsid w:val="00BE3DA8"/>
    <w:rsid w:val="00BE3F81"/>
    <w:rsid w:val="00BE483F"/>
    <w:rsid w:val="00BE4BDC"/>
    <w:rsid w:val="00BE5D28"/>
    <w:rsid w:val="00BE6577"/>
    <w:rsid w:val="00BE7A3A"/>
    <w:rsid w:val="00BE7F34"/>
    <w:rsid w:val="00BE7FB0"/>
    <w:rsid w:val="00BF0B50"/>
    <w:rsid w:val="00BF122A"/>
    <w:rsid w:val="00BF2A3A"/>
    <w:rsid w:val="00BF2DD7"/>
    <w:rsid w:val="00BF4596"/>
    <w:rsid w:val="00BF4728"/>
    <w:rsid w:val="00BF4918"/>
    <w:rsid w:val="00BF54FD"/>
    <w:rsid w:val="00BF5A91"/>
    <w:rsid w:val="00BF65E0"/>
    <w:rsid w:val="00BF67F2"/>
    <w:rsid w:val="00BF6E7F"/>
    <w:rsid w:val="00BF7326"/>
    <w:rsid w:val="00C006CC"/>
    <w:rsid w:val="00C00A1E"/>
    <w:rsid w:val="00C0140F"/>
    <w:rsid w:val="00C014B4"/>
    <w:rsid w:val="00C0324D"/>
    <w:rsid w:val="00C03E4A"/>
    <w:rsid w:val="00C03EEA"/>
    <w:rsid w:val="00C04A97"/>
    <w:rsid w:val="00C0553D"/>
    <w:rsid w:val="00C06105"/>
    <w:rsid w:val="00C06AD7"/>
    <w:rsid w:val="00C06D26"/>
    <w:rsid w:val="00C07EFE"/>
    <w:rsid w:val="00C10563"/>
    <w:rsid w:val="00C11512"/>
    <w:rsid w:val="00C1163F"/>
    <w:rsid w:val="00C11DEB"/>
    <w:rsid w:val="00C12427"/>
    <w:rsid w:val="00C14B24"/>
    <w:rsid w:val="00C14B3C"/>
    <w:rsid w:val="00C1597B"/>
    <w:rsid w:val="00C15DCB"/>
    <w:rsid w:val="00C165E7"/>
    <w:rsid w:val="00C1687D"/>
    <w:rsid w:val="00C17272"/>
    <w:rsid w:val="00C178BA"/>
    <w:rsid w:val="00C17ECB"/>
    <w:rsid w:val="00C21C4F"/>
    <w:rsid w:val="00C228CA"/>
    <w:rsid w:val="00C231D3"/>
    <w:rsid w:val="00C23263"/>
    <w:rsid w:val="00C24A3B"/>
    <w:rsid w:val="00C251C3"/>
    <w:rsid w:val="00C25A9A"/>
    <w:rsid w:val="00C25D76"/>
    <w:rsid w:val="00C26F76"/>
    <w:rsid w:val="00C26FE2"/>
    <w:rsid w:val="00C27F07"/>
    <w:rsid w:val="00C303E8"/>
    <w:rsid w:val="00C32CDD"/>
    <w:rsid w:val="00C32FE6"/>
    <w:rsid w:val="00C3344D"/>
    <w:rsid w:val="00C33E35"/>
    <w:rsid w:val="00C35D69"/>
    <w:rsid w:val="00C364D5"/>
    <w:rsid w:val="00C36786"/>
    <w:rsid w:val="00C371AB"/>
    <w:rsid w:val="00C37E44"/>
    <w:rsid w:val="00C40174"/>
    <w:rsid w:val="00C401C9"/>
    <w:rsid w:val="00C40719"/>
    <w:rsid w:val="00C4169D"/>
    <w:rsid w:val="00C41A9B"/>
    <w:rsid w:val="00C41ABB"/>
    <w:rsid w:val="00C43017"/>
    <w:rsid w:val="00C43807"/>
    <w:rsid w:val="00C43D1F"/>
    <w:rsid w:val="00C43D6C"/>
    <w:rsid w:val="00C4471C"/>
    <w:rsid w:val="00C464C9"/>
    <w:rsid w:val="00C46A55"/>
    <w:rsid w:val="00C46A76"/>
    <w:rsid w:val="00C50732"/>
    <w:rsid w:val="00C51A6C"/>
    <w:rsid w:val="00C531B1"/>
    <w:rsid w:val="00C55403"/>
    <w:rsid w:val="00C55845"/>
    <w:rsid w:val="00C56A94"/>
    <w:rsid w:val="00C57031"/>
    <w:rsid w:val="00C57201"/>
    <w:rsid w:val="00C57A1F"/>
    <w:rsid w:val="00C60344"/>
    <w:rsid w:val="00C60ACB"/>
    <w:rsid w:val="00C60E41"/>
    <w:rsid w:val="00C61759"/>
    <w:rsid w:val="00C61D74"/>
    <w:rsid w:val="00C62987"/>
    <w:rsid w:val="00C62A5A"/>
    <w:rsid w:val="00C62AC0"/>
    <w:rsid w:val="00C63015"/>
    <w:rsid w:val="00C63839"/>
    <w:rsid w:val="00C644CE"/>
    <w:rsid w:val="00C655AC"/>
    <w:rsid w:val="00C6576B"/>
    <w:rsid w:val="00C65AC4"/>
    <w:rsid w:val="00C65DDD"/>
    <w:rsid w:val="00C66134"/>
    <w:rsid w:val="00C679D2"/>
    <w:rsid w:val="00C703A4"/>
    <w:rsid w:val="00C70923"/>
    <w:rsid w:val="00C70AD3"/>
    <w:rsid w:val="00C7149F"/>
    <w:rsid w:val="00C7176B"/>
    <w:rsid w:val="00C72C3A"/>
    <w:rsid w:val="00C7486C"/>
    <w:rsid w:val="00C74E4E"/>
    <w:rsid w:val="00C74F7E"/>
    <w:rsid w:val="00C75422"/>
    <w:rsid w:val="00C75C15"/>
    <w:rsid w:val="00C76464"/>
    <w:rsid w:val="00C770C9"/>
    <w:rsid w:val="00C819B3"/>
    <w:rsid w:val="00C8203E"/>
    <w:rsid w:val="00C82D78"/>
    <w:rsid w:val="00C82FC4"/>
    <w:rsid w:val="00C83CEF"/>
    <w:rsid w:val="00C83E9B"/>
    <w:rsid w:val="00C8429E"/>
    <w:rsid w:val="00C84936"/>
    <w:rsid w:val="00C85380"/>
    <w:rsid w:val="00C865F2"/>
    <w:rsid w:val="00C86B2F"/>
    <w:rsid w:val="00C87F40"/>
    <w:rsid w:val="00C90022"/>
    <w:rsid w:val="00C90E29"/>
    <w:rsid w:val="00C90FAE"/>
    <w:rsid w:val="00C91E2E"/>
    <w:rsid w:val="00C933BC"/>
    <w:rsid w:val="00C936B7"/>
    <w:rsid w:val="00C939BF"/>
    <w:rsid w:val="00C9412F"/>
    <w:rsid w:val="00C953F1"/>
    <w:rsid w:val="00C95A71"/>
    <w:rsid w:val="00C96B74"/>
    <w:rsid w:val="00C96DBF"/>
    <w:rsid w:val="00C97630"/>
    <w:rsid w:val="00C976AD"/>
    <w:rsid w:val="00C9779C"/>
    <w:rsid w:val="00CA1015"/>
    <w:rsid w:val="00CA2664"/>
    <w:rsid w:val="00CA29AE"/>
    <w:rsid w:val="00CA2A85"/>
    <w:rsid w:val="00CA3D3F"/>
    <w:rsid w:val="00CA4230"/>
    <w:rsid w:val="00CA4547"/>
    <w:rsid w:val="00CA4985"/>
    <w:rsid w:val="00CA5034"/>
    <w:rsid w:val="00CA5532"/>
    <w:rsid w:val="00CA55FB"/>
    <w:rsid w:val="00CA5973"/>
    <w:rsid w:val="00CA597D"/>
    <w:rsid w:val="00CA60A4"/>
    <w:rsid w:val="00CA68AD"/>
    <w:rsid w:val="00CA6D36"/>
    <w:rsid w:val="00CA79E1"/>
    <w:rsid w:val="00CA7C30"/>
    <w:rsid w:val="00CB0497"/>
    <w:rsid w:val="00CB072C"/>
    <w:rsid w:val="00CB0C8B"/>
    <w:rsid w:val="00CB1240"/>
    <w:rsid w:val="00CB13FB"/>
    <w:rsid w:val="00CB1E21"/>
    <w:rsid w:val="00CB1F04"/>
    <w:rsid w:val="00CB419C"/>
    <w:rsid w:val="00CB4655"/>
    <w:rsid w:val="00CB577E"/>
    <w:rsid w:val="00CB59CA"/>
    <w:rsid w:val="00CB5F49"/>
    <w:rsid w:val="00CB6EBF"/>
    <w:rsid w:val="00CB73FC"/>
    <w:rsid w:val="00CC0D7B"/>
    <w:rsid w:val="00CC0F1D"/>
    <w:rsid w:val="00CC130F"/>
    <w:rsid w:val="00CC1977"/>
    <w:rsid w:val="00CC1C97"/>
    <w:rsid w:val="00CC1DC6"/>
    <w:rsid w:val="00CC2FFE"/>
    <w:rsid w:val="00CC3324"/>
    <w:rsid w:val="00CC40AF"/>
    <w:rsid w:val="00CC42DD"/>
    <w:rsid w:val="00CC43F1"/>
    <w:rsid w:val="00CC4423"/>
    <w:rsid w:val="00CC4647"/>
    <w:rsid w:val="00CC494F"/>
    <w:rsid w:val="00CC4AC9"/>
    <w:rsid w:val="00CC4E45"/>
    <w:rsid w:val="00CC5EC2"/>
    <w:rsid w:val="00CC6546"/>
    <w:rsid w:val="00CC6651"/>
    <w:rsid w:val="00CC6EA1"/>
    <w:rsid w:val="00CD0179"/>
    <w:rsid w:val="00CD13D1"/>
    <w:rsid w:val="00CD1584"/>
    <w:rsid w:val="00CD1D62"/>
    <w:rsid w:val="00CD1E15"/>
    <w:rsid w:val="00CD2247"/>
    <w:rsid w:val="00CD23B9"/>
    <w:rsid w:val="00CD250B"/>
    <w:rsid w:val="00CD34BF"/>
    <w:rsid w:val="00CD4153"/>
    <w:rsid w:val="00CD4E55"/>
    <w:rsid w:val="00CD4FA8"/>
    <w:rsid w:val="00CD5F69"/>
    <w:rsid w:val="00CD6948"/>
    <w:rsid w:val="00CD7807"/>
    <w:rsid w:val="00CD7DF5"/>
    <w:rsid w:val="00CE04FD"/>
    <w:rsid w:val="00CE19D7"/>
    <w:rsid w:val="00CE2058"/>
    <w:rsid w:val="00CE3700"/>
    <w:rsid w:val="00CE4E02"/>
    <w:rsid w:val="00CE4EE9"/>
    <w:rsid w:val="00CE51F9"/>
    <w:rsid w:val="00CE5526"/>
    <w:rsid w:val="00CE5742"/>
    <w:rsid w:val="00CE5E6B"/>
    <w:rsid w:val="00CE6001"/>
    <w:rsid w:val="00CE6092"/>
    <w:rsid w:val="00CE7B53"/>
    <w:rsid w:val="00CF0699"/>
    <w:rsid w:val="00CF0DBE"/>
    <w:rsid w:val="00CF3F27"/>
    <w:rsid w:val="00CF4953"/>
    <w:rsid w:val="00CF59D2"/>
    <w:rsid w:val="00CF640E"/>
    <w:rsid w:val="00CF6602"/>
    <w:rsid w:val="00CF66EB"/>
    <w:rsid w:val="00CF677E"/>
    <w:rsid w:val="00CF7E06"/>
    <w:rsid w:val="00D009C4"/>
    <w:rsid w:val="00D00AA1"/>
    <w:rsid w:val="00D00BCE"/>
    <w:rsid w:val="00D03E3C"/>
    <w:rsid w:val="00D043A8"/>
    <w:rsid w:val="00D05CF9"/>
    <w:rsid w:val="00D05FC4"/>
    <w:rsid w:val="00D062B6"/>
    <w:rsid w:val="00D066E3"/>
    <w:rsid w:val="00D06D74"/>
    <w:rsid w:val="00D0783C"/>
    <w:rsid w:val="00D117C7"/>
    <w:rsid w:val="00D119E1"/>
    <w:rsid w:val="00D12F63"/>
    <w:rsid w:val="00D13295"/>
    <w:rsid w:val="00D1338C"/>
    <w:rsid w:val="00D1369C"/>
    <w:rsid w:val="00D147DB"/>
    <w:rsid w:val="00D14BE9"/>
    <w:rsid w:val="00D1647D"/>
    <w:rsid w:val="00D17207"/>
    <w:rsid w:val="00D206CF"/>
    <w:rsid w:val="00D20B9A"/>
    <w:rsid w:val="00D20E1D"/>
    <w:rsid w:val="00D21B13"/>
    <w:rsid w:val="00D21F3A"/>
    <w:rsid w:val="00D233B1"/>
    <w:rsid w:val="00D235CE"/>
    <w:rsid w:val="00D238DE"/>
    <w:rsid w:val="00D2451E"/>
    <w:rsid w:val="00D24A4F"/>
    <w:rsid w:val="00D26207"/>
    <w:rsid w:val="00D26A33"/>
    <w:rsid w:val="00D2762F"/>
    <w:rsid w:val="00D277FE"/>
    <w:rsid w:val="00D3004F"/>
    <w:rsid w:val="00D30AFB"/>
    <w:rsid w:val="00D32EA5"/>
    <w:rsid w:val="00D3332F"/>
    <w:rsid w:val="00D33C82"/>
    <w:rsid w:val="00D346FD"/>
    <w:rsid w:val="00D34F86"/>
    <w:rsid w:val="00D35FC9"/>
    <w:rsid w:val="00D365AB"/>
    <w:rsid w:val="00D36638"/>
    <w:rsid w:val="00D36EE6"/>
    <w:rsid w:val="00D371B2"/>
    <w:rsid w:val="00D3757E"/>
    <w:rsid w:val="00D4007D"/>
    <w:rsid w:val="00D404F4"/>
    <w:rsid w:val="00D408FC"/>
    <w:rsid w:val="00D40F1D"/>
    <w:rsid w:val="00D41CA6"/>
    <w:rsid w:val="00D42B34"/>
    <w:rsid w:val="00D42F82"/>
    <w:rsid w:val="00D436CB"/>
    <w:rsid w:val="00D439F0"/>
    <w:rsid w:val="00D44690"/>
    <w:rsid w:val="00D448F4"/>
    <w:rsid w:val="00D4508D"/>
    <w:rsid w:val="00D45F6C"/>
    <w:rsid w:val="00D46A04"/>
    <w:rsid w:val="00D47168"/>
    <w:rsid w:val="00D47415"/>
    <w:rsid w:val="00D47CD8"/>
    <w:rsid w:val="00D50180"/>
    <w:rsid w:val="00D5139D"/>
    <w:rsid w:val="00D52190"/>
    <w:rsid w:val="00D527B9"/>
    <w:rsid w:val="00D52EC7"/>
    <w:rsid w:val="00D53197"/>
    <w:rsid w:val="00D53CA6"/>
    <w:rsid w:val="00D541FC"/>
    <w:rsid w:val="00D542F3"/>
    <w:rsid w:val="00D54B67"/>
    <w:rsid w:val="00D5553D"/>
    <w:rsid w:val="00D5579C"/>
    <w:rsid w:val="00D5601A"/>
    <w:rsid w:val="00D5642E"/>
    <w:rsid w:val="00D57115"/>
    <w:rsid w:val="00D5773B"/>
    <w:rsid w:val="00D57990"/>
    <w:rsid w:val="00D57F99"/>
    <w:rsid w:val="00D60A46"/>
    <w:rsid w:val="00D60C82"/>
    <w:rsid w:val="00D6121C"/>
    <w:rsid w:val="00D621B9"/>
    <w:rsid w:val="00D623D9"/>
    <w:rsid w:val="00D6330D"/>
    <w:rsid w:val="00D648FC"/>
    <w:rsid w:val="00D649DF"/>
    <w:rsid w:val="00D64AC0"/>
    <w:rsid w:val="00D64F3D"/>
    <w:rsid w:val="00D64FBA"/>
    <w:rsid w:val="00D65A71"/>
    <w:rsid w:val="00D65EC3"/>
    <w:rsid w:val="00D66624"/>
    <w:rsid w:val="00D66767"/>
    <w:rsid w:val="00D66B58"/>
    <w:rsid w:val="00D70690"/>
    <w:rsid w:val="00D710E9"/>
    <w:rsid w:val="00D711B3"/>
    <w:rsid w:val="00D71687"/>
    <w:rsid w:val="00D730CC"/>
    <w:rsid w:val="00D7322F"/>
    <w:rsid w:val="00D755BB"/>
    <w:rsid w:val="00D769F9"/>
    <w:rsid w:val="00D76E97"/>
    <w:rsid w:val="00D778A7"/>
    <w:rsid w:val="00D778E9"/>
    <w:rsid w:val="00D80273"/>
    <w:rsid w:val="00D811AC"/>
    <w:rsid w:val="00D818C8"/>
    <w:rsid w:val="00D819D3"/>
    <w:rsid w:val="00D81E17"/>
    <w:rsid w:val="00D82085"/>
    <w:rsid w:val="00D82A88"/>
    <w:rsid w:val="00D831D4"/>
    <w:rsid w:val="00D83828"/>
    <w:rsid w:val="00D83A96"/>
    <w:rsid w:val="00D842E0"/>
    <w:rsid w:val="00D86A08"/>
    <w:rsid w:val="00D87B68"/>
    <w:rsid w:val="00D9007A"/>
    <w:rsid w:val="00D9077C"/>
    <w:rsid w:val="00D91857"/>
    <w:rsid w:val="00D91E24"/>
    <w:rsid w:val="00D9285C"/>
    <w:rsid w:val="00D931B2"/>
    <w:rsid w:val="00D932C9"/>
    <w:rsid w:val="00D934E3"/>
    <w:rsid w:val="00D93AB9"/>
    <w:rsid w:val="00D93B2C"/>
    <w:rsid w:val="00D94AF4"/>
    <w:rsid w:val="00D9527C"/>
    <w:rsid w:val="00D966C3"/>
    <w:rsid w:val="00D9713D"/>
    <w:rsid w:val="00DA0386"/>
    <w:rsid w:val="00DA1590"/>
    <w:rsid w:val="00DA1800"/>
    <w:rsid w:val="00DA318A"/>
    <w:rsid w:val="00DA376A"/>
    <w:rsid w:val="00DA3A2A"/>
    <w:rsid w:val="00DA4153"/>
    <w:rsid w:val="00DA51EC"/>
    <w:rsid w:val="00DA54B2"/>
    <w:rsid w:val="00DA645A"/>
    <w:rsid w:val="00DA7073"/>
    <w:rsid w:val="00DB0E59"/>
    <w:rsid w:val="00DB1E72"/>
    <w:rsid w:val="00DB29D2"/>
    <w:rsid w:val="00DB3F4A"/>
    <w:rsid w:val="00DB4154"/>
    <w:rsid w:val="00DB584D"/>
    <w:rsid w:val="00DB7CCB"/>
    <w:rsid w:val="00DC020C"/>
    <w:rsid w:val="00DC0D43"/>
    <w:rsid w:val="00DC0EF7"/>
    <w:rsid w:val="00DC1A75"/>
    <w:rsid w:val="00DC1F80"/>
    <w:rsid w:val="00DC2FA5"/>
    <w:rsid w:val="00DC3BB9"/>
    <w:rsid w:val="00DC3EC3"/>
    <w:rsid w:val="00DC5608"/>
    <w:rsid w:val="00DC5BD6"/>
    <w:rsid w:val="00DC60DD"/>
    <w:rsid w:val="00DC610A"/>
    <w:rsid w:val="00DC6136"/>
    <w:rsid w:val="00DC68E1"/>
    <w:rsid w:val="00DC6929"/>
    <w:rsid w:val="00DC7195"/>
    <w:rsid w:val="00DC7328"/>
    <w:rsid w:val="00DC74B4"/>
    <w:rsid w:val="00DC762E"/>
    <w:rsid w:val="00DD0AC9"/>
    <w:rsid w:val="00DD0FB5"/>
    <w:rsid w:val="00DD145B"/>
    <w:rsid w:val="00DD1D27"/>
    <w:rsid w:val="00DD3E84"/>
    <w:rsid w:val="00DD4535"/>
    <w:rsid w:val="00DD48FF"/>
    <w:rsid w:val="00DD52EB"/>
    <w:rsid w:val="00DD53C3"/>
    <w:rsid w:val="00DD5545"/>
    <w:rsid w:val="00DD59A4"/>
    <w:rsid w:val="00DD6E56"/>
    <w:rsid w:val="00DD7918"/>
    <w:rsid w:val="00DD7CF9"/>
    <w:rsid w:val="00DE1EBC"/>
    <w:rsid w:val="00DE285B"/>
    <w:rsid w:val="00DE2904"/>
    <w:rsid w:val="00DE2C5F"/>
    <w:rsid w:val="00DE3B7A"/>
    <w:rsid w:val="00DE3E46"/>
    <w:rsid w:val="00DE54E3"/>
    <w:rsid w:val="00DE554F"/>
    <w:rsid w:val="00DE5CD7"/>
    <w:rsid w:val="00DE61BC"/>
    <w:rsid w:val="00DE7FC9"/>
    <w:rsid w:val="00DF08E6"/>
    <w:rsid w:val="00DF1199"/>
    <w:rsid w:val="00DF239F"/>
    <w:rsid w:val="00DF3B0E"/>
    <w:rsid w:val="00DF502A"/>
    <w:rsid w:val="00DF5C53"/>
    <w:rsid w:val="00DF5D34"/>
    <w:rsid w:val="00DF67C9"/>
    <w:rsid w:val="00DF6A2A"/>
    <w:rsid w:val="00DF7932"/>
    <w:rsid w:val="00DF7BC9"/>
    <w:rsid w:val="00DF7D6B"/>
    <w:rsid w:val="00E00BE6"/>
    <w:rsid w:val="00E02125"/>
    <w:rsid w:val="00E0267E"/>
    <w:rsid w:val="00E027B6"/>
    <w:rsid w:val="00E027EE"/>
    <w:rsid w:val="00E0483A"/>
    <w:rsid w:val="00E0496E"/>
    <w:rsid w:val="00E058D6"/>
    <w:rsid w:val="00E061E7"/>
    <w:rsid w:val="00E06DD0"/>
    <w:rsid w:val="00E102CB"/>
    <w:rsid w:val="00E10413"/>
    <w:rsid w:val="00E10B9A"/>
    <w:rsid w:val="00E10EA9"/>
    <w:rsid w:val="00E11188"/>
    <w:rsid w:val="00E11FAA"/>
    <w:rsid w:val="00E1325B"/>
    <w:rsid w:val="00E137EA"/>
    <w:rsid w:val="00E13A70"/>
    <w:rsid w:val="00E14238"/>
    <w:rsid w:val="00E14947"/>
    <w:rsid w:val="00E15493"/>
    <w:rsid w:val="00E16167"/>
    <w:rsid w:val="00E17B1E"/>
    <w:rsid w:val="00E17E36"/>
    <w:rsid w:val="00E2050A"/>
    <w:rsid w:val="00E21895"/>
    <w:rsid w:val="00E21B4D"/>
    <w:rsid w:val="00E21EB1"/>
    <w:rsid w:val="00E21EBB"/>
    <w:rsid w:val="00E22A5A"/>
    <w:rsid w:val="00E242C5"/>
    <w:rsid w:val="00E25B42"/>
    <w:rsid w:val="00E25C58"/>
    <w:rsid w:val="00E25ED7"/>
    <w:rsid w:val="00E265F7"/>
    <w:rsid w:val="00E27346"/>
    <w:rsid w:val="00E273E6"/>
    <w:rsid w:val="00E30E45"/>
    <w:rsid w:val="00E31077"/>
    <w:rsid w:val="00E3157B"/>
    <w:rsid w:val="00E31629"/>
    <w:rsid w:val="00E3273F"/>
    <w:rsid w:val="00E32E00"/>
    <w:rsid w:val="00E33D7C"/>
    <w:rsid w:val="00E349AB"/>
    <w:rsid w:val="00E3538A"/>
    <w:rsid w:val="00E357E0"/>
    <w:rsid w:val="00E35C7D"/>
    <w:rsid w:val="00E379CD"/>
    <w:rsid w:val="00E405D3"/>
    <w:rsid w:val="00E4090A"/>
    <w:rsid w:val="00E40E49"/>
    <w:rsid w:val="00E416FE"/>
    <w:rsid w:val="00E42882"/>
    <w:rsid w:val="00E43C4B"/>
    <w:rsid w:val="00E4448D"/>
    <w:rsid w:val="00E451A2"/>
    <w:rsid w:val="00E4540F"/>
    <w:rsid w:val="00E45479"/>
    <w:rsid w:val="00E45FD6"/>
    <w:rsid w:val="00E4662D"/>
    <w:rsid w:val="00E467EF"/>
    <w:rsid w:val="00E46804"/>
    <w:rsid w:val="00E4680C"/>
    <w:rsid w:val="00E46B61"/>
    <w:rsid w:val="00E479A5"/>
    <w:rsid w:val="00E50188"/>
    <w:rsid w:val="00E50CE1"/>
    <w:rsid w:val="00E513E3"/>
    <w:rsid w:val="00E51555"/>
    <w:rsid w:val="00E51AD0"/>
    <w:rsid w:val="00E52BDB"/>
    <w:rsid w:val="00E532E2"/>
    <w:rsid w:val="00E545C0"/>
    <w:rsid w:val="00E54ECC"/>
    <w:rsid w:val="00E55555"/>
    <w:rsid w:val="00E5558E"/>
    <w:rsid w:val="00E56338"/>
    <w:rsid w:val="00E57688"/>
    <w:rsid w:val="00E60AD1"/>
    <w:rsid w:val="00E60E6B"/>
    <w:rsid w:val="00E63F0E"/>
    <w:rsid w:val="00E63FF3"/>
    <w:rsid w:val="00E642ED"/>
    <w:rsid w:val="00E6432E"/>
    <w:rsid w:val="00E64768"/>
    <w:rsid w:val="00E64BF0"/>
    <w:rsid w:val="00E64FC4"/>
    <w:rsid w:val="00E65694"/>
    <w:rsid w:val="00E657A9"/>
    <w:rsid w:val="00E65A2B"/>
    <w:rsid w:val="00E65BCC"/>
    <w:rsid w:val="00E66463"/>
    <w:rsid w:val="00E672E6"/>
    <w:rsid w:val="00E6739B"/>
    <w:rsid w:val="00E67999"/>
    <w:rsid w:val="00E67C25"/>
    <w:rsid w:val="00E70598"/>
    <w:rsid w:val="00E70813"/>
    <w:rsid w:val="00E70F53"/>
    <w:rsid w:val="00E71775"/>
    <w:rsid w:val="00E71AD7"/>
    <w:rsid w:val="00E72261"/>
    <w:rsid w:val="00E727A9"/>
    <w:rsid w:val="00E7374F"/>
    <w:rsid w:val="00E73D7D"/>
    <w:rsid w:val="00E74302"/>
    <w:rsid w:val="00E743BD"/>
    <w:rsid w:val="00E75775"/>
    <w:rsid w:val="00E757D7"/>
    <w:rsid w:val="00E75D04"/>
    <w:rsid w:val="00E760E1"/>
    <w:rsid w:val="00E77779"/>
    <w:rsid w:val="00E800DD"/>
    <w:rsid w:val="00E8012A"/>
    <w:rsid w:val="00E80658"/>
    <w:rsid w:val="00E80ABF"/>
    <w:rsid w:val="00E81452"/>
    <w:rsid w:val="00E814A5"/>
    <w:rsid w:val="00E8275F"/>
    <w:rsid w:val="00E830F5"/>
    <w:rsid w:val="00E83CE5"/>
    <w:rsid w:val="00E841BF"/>
    <w:rsid w:val="00E842DE"/>
    <w:rsid w:val="00E84583"/>
    <w:rsid w:val="00E8483F"/>
    <w:rsid w:val="00E85A14"/>
    <w:rsid w:val="00E86871"/>
    <w:rsid w:val="00E90BDD"/>
    <w:rsid w:val="00E91D4D"/>
    <w:rsid w:val="00E91DD6"/>
    <w:rsid w:val="00E920CC"/>
    <w:rsid w:val="00E92BE6"/>
    <w:rsid w:val="00E93137"/>
    <w:rsid w:val="00E938CE"/>
    <w:rsid w:val="00E94A14"/>
    <w:rsid w:val="00E94C34"/>
    <w:rsid w:val="00E94F94"/>
    <w:rsid w:val="00E95F0C"/>
    <w:rsid w:val="00E96ACA"/>
    <w:rsid w:val="00E96C7C"/>
    <w:rsid w:val="00E96EA4"/>
    <w:rsid w:val="00E97B38"/>
    <w:rsid w:val="00EA0290"/>
    <w:rsid w:val="00EA0D5C"/>
    <w:rsid w:val="00EA124C"/>
    <w:rsid w:val="00EA15B6"/>
    <w:rsid w:val="00EA3E03"/>
    <w:rsid w:val="00EA4F03"/>
    <w:rsid w:val="00EA63E9"/>
    <w:rsid w:val="00EA6D62"/>
    <w:rsid w:val="00EA7716"/>
    <w:rsid w:val="00EA7E22"/>
    <w:rsid w:val="00EB1304"/>
    <w:rsid w:val="00EB2197"/>
    <w:rsid w:val="00EB3D41"/>
    <w:rsid w:val="00EB4EDB"/>
    <w:rsid w:val="00EB4FCF"/>
    <w:rsid w:val="00EB561F"/>
    <w:rsid w:val="00EB5B08"/>
    <w:rsid w:val="00EB5D72"/>
    <w:rsid w:val="00EB5E36"/>
    <w:rsid w:val="00EB5EFC"/>
    <w:rsid w:val="00EB7F3F"/>
    <w:rsid w:val="00EC0CA1"/>
    <w:rsid w:val="00EC0F37"/>
    <w:rsid w:val="00EC2B20"/>
    <w:rsid w:val="00EC2F5E"/>
    <w:rsid w:val="00EC30CE"/>
    <w:rsid w:val="00EC7859"/>
    <w:rsid w:val="00EC7FBB"/>
    <w:rsid w:val="00ED02F4"/>
    <w:rsid w:val="00ED1E46"/>
    <w:rsid w:val="00ED322C"/>
    <w:rsid w:val="00ED3E12"/>
    <w:rsid w:val="00ED3F2D"/>
    <w:rsid w:val="00ED51FA"/>
    <w:rsid w:val="00ED538E"/>
    <w:rsid w:val="00ED5E06"/>
    <w:rsid w:val="00ED7857"/>
    <w:rsid w:val="00EE02B6"/>
    <w:rsid w:val="00EE0465"/>
    <w:rsid w:val="00EE17B0"/>
    <w:rsid w:val="00EE1FAB"/>
    <w:rsid w:val="00EE225A"/>
    <w:rsid w:val="00EE2EC1"/>
    <w:rsid w:val="00EE31B8"/>
    <w:rsid w:val="00EE3798"/>
    <w:rsid w:val="00EE3DAC"/>
    <w:rsid w:val="00EE3E5A"/>
    <w:rsid w:val="00EE46AD"/>
    <w:rsid w:val="00EE4D18"/>
    <w:rsid w:val="00EE4E09"/>
    <w:rsid w:val="00EE4FE0"/>
    <w:rsid w:val="00EE5DF8"/>
    <w:rsid w:val="00EE60E5"/>
    <w:rsid w:val="00EE746B"/>
    <w:rsid w:val="00EF0748"/>
    <w:rsid w:val="00EF0996"/>
    <w:rsid w:val="00EF1F48"/>
    <w:rsid w:val="00EF206E"/>
    <w:rsid w:val="00EF2504"/>
    <w:rsid w:val="00EF2F8D"/>
    <w:rsid w:val="00EF4258"/>
    <w:rsid w:val="00EF443C"/>
    <w:rsid w:val="00EF4BC3"/>
    <w:rsid w:val="00EF50F0"/>
    <w:rsid w:val="00EF587B"/>
    <w:rsid w:val="00EF6E2B"/>
    <w:rsid w:val="00EF71B0"/>
    <w:rsid w:val="00EF7780"/>
    <w:rsid w:val="00F01E9E"/>
    <w:rsid w:val="00F0314D"/>
    <w:rsid w:val="00F03932"/>
    <w:rsid w:val="00F04A95"/>
    <w:rsid w:val="00F04DCD"/>
    <w:rsid w:val="00F0515C"/>
    <w:rsid w:val="00F05347"/>
    <w:rsid w:val="00F0548A"/>
    <w:rsid w:val="00F058CA"/>
    <w:rsid w:val="00F06769"/>
    <w:rsid w:val="00F06BED"/>
    <w:rsid w:val="00F06DB7"/>
    <w:rsid w:val="00F078E1"/>
    <w:rsid w:val="00F10194"/>
    <w:rsid w:val="00F1049D"/>
    <w:rsid w:val="00F1344A"/>
    <w:rsid w:val="00F13865"/>
    <w:rsid w:val="00F13FDE"/>
    <w:rsid w:val="00F1665F"/>
    <w:rsid w:val="00F170B9"/>
    <w:rsid w:val="00F2077E"/>
    <w:rsid w:val="00F21806"/>
    <w:rsid w:val="00F21FCB"/>
    <w:rsid w:val="00F23881"/>
    <w:rsid w:val="00F24166"/>
    <w:rsid w:val="00F24BE6"/>
    <w:rsid w:val="00F2526C"/>
    <w:rsid w:val="00F25E25"/>
    <w:rsid w:val="00F26270"/>
    <w:rsid w:val="00F262D4"/>
    <w:rsid w:val="00F27846"/>
    <w:rsid w:val="00F27E00"/>
    <w:rsid w:val="00F27E2C"/>
    <w:rsid w:val="00F32712"/>
    <w:rsid w:val="00F32954"/>
    <w:rsid w:val="00F329A8"/>
    <w:rsid w:val="00F3442E"/>
    <w:rsid w:val="00F35613"/>
    <w:rsid w:val="00F35977"/>
    <w:rsid w:val="00F35CBD"/>
    <w:rsid w:val="00F36319"/>
    <w:rsid w:val="00F37A71"/>
    <w:rsid w:val="00F403DE"/>
    <w:rsid w:val="00F40DCF"/>
    <w:rsid w:val="00F4181A"/>
    <w:rsid w:val="00F41C5E"/>
    <w:rsid w:val="00F42320"/>
    <w:rsid w:val="00F438AD"/>
    <w:rsid w:val="00F43E17"/>
    <w:rsid w:val="00F43F6A"/>
    <w:rsid w:val="00F45C79"/>
    <w:rsid w:val="00F465C9"/>
    <w:rsid w:val="00F46BD3"/>
    <w:rsid w:val="00F46D9C"/>
    <w:rsid w:val="00F47679"/>
    <w:rsid w:val="00F512F7"/>
    <w:rsid w:val="00F52EF1"/>
    <w:rsid w:val="00F5317B"/>
    <w:rsid w:val="00F53269"/>
    <w:rsid w:val="00F534E3"/>
    <w:rsid w:val="00F540BC"/>
    <w:rsid w:val="00F5420E"/>
    <w:rsid w:val="00F544E3"/>
    <w:rsid w:val="00F5642C"/>
    <w:rsid w:val="00F56A93"/>
    <w:rsid w:val="00F5747C"/>
    <w:rsid w:val="00F57F22"/>
    <w:rsid w:val="00F60067"/>
    <w:rsid w:val="00F60AD2"/>
    <w:rsid w:val="00F60CF1"/>
    <w:rsid w:val="00F613AA"/>
    <w:rsid w:val="00F613E7"/>
    <w:rsid w:val="00F61745"/>
    <w:rsid w:val="00F6176B"/>
    <w:rsid w:val="00F62092"/>
    <w:rsid w:val="00F6229B"/>
    <w:rsid w:val="00F635B8"/>
    <w:rsid w:val="00F64632"/>
    <w:rsid w:val="00F6561A"/>
    <w:rsid w:val="00F65F3D"/>
    <w:rsid w:val="00F65F8F"/>
    <w:rsid w:val="00F6607B"/>
    <w:rsid w:val="00F667B0"/>
    <w:rsid w:val="00F67B7D"/>
    <w:rsid w:val="00F67D87"/>
    <w:rsid w:val="00F7007B"/>
    <w:rsid w:val="00F70DB9"/>
    <w:rsid w:val="00F72C7A"/>
    <w:rsid w:val="00F73BB6"/>
    <w:rsid w:val="00F74C21"/>
    <w:rsid w:val="00F751C6"/>
    <w:rsid w:val="00F75316"/>
    <w:rsid w:val="00F76479"/>
    <w:rsid w:val="00F7724B"/>
    <w:rsid w:val="00F778C2"/>
    <w:rsid w:val="00F80085"/>
    <w:rsid w:val="00F812E1"/>
    <w:rsid w:val="00F83824"/>
    <w:rsid w:val="00F8588F"/>
    <w:rsid w:val="00F85A93"/>
    <w:rsid w:val="00F876F4"/>
    <w:rsid w:val="00F879C2"/>
    <w:rsid w:val="00F87AF3"/>
    <w:rsid w:val="00F9166F"/>
    <w:rsid w:val="00F9220F"/>
    <w:rsid w:val="00F92534"/>
    <w:rsid w:val="00F928DA"/>
    <w:rsid w:val="00F93293"/>
    <w:rsid w:val="00F96801"/>
    <w:rsid w:val="00F9717F"/>
    <w:rsid w:val="00F9724D"/>
    <w:rsid w:val="00F97C5A"/>
    <w:rsid w:val="00F97EDA"/>
    <w:rsid w:val="00FA05A6"/>
    <w:rsid w:val="00FA0A25"/>
    <w:rsid w:val="00FA1100"/>
    <w:rsid w:val="00FA1D94"/>
    <w:rsid w:val="00FA1F16"/>
    <w:rsid w:val="00FA38DF"/>
    <w:rsid w:val="00FA3A9B"/>
    <w:rsid w:val="00FA3CB5"/>
    <w:rsid w:val="00FA4BE9"/>
    <w:rsid w:val="00FA531A"/>
    <w:rsid w:val="00FA5384"/>
    <w:rsid w:val="00FA57D0"/>
    <w:rsid w:val="00FA5DB9"/>
    <w:rsid w:val="00FA62E6"/>
    <w:rsid w:val="00FA6492"/>
    <w:rsid w:val="00FA650F"/>
    <w:rsid w:val="00FA6E6A"/>
    <w:rsid w:val="00FB01DB"/>
    <w:rsid w:val="00FB08D4"/>
    <w:rsid w:val="00FB1814"/>
    <w:rsid w:val="00FB1E98"/>
    <w:rsid w:val="00FB3030"/>
    <w:rsid w:val="00FB346F"/>
    <w:rsid w:val="00FB3DD8"/>
    <w:rsid w:val="00FB3F82"/>
    <w:rsid w:val="00FB4296"/>
    <w:rsid w:val="00FB477D"/>
    <w:rsid w:val="00FB4A70"/>
    <w:rsid w:val="00FB4B7B"/>
    <w:rsid w:val="00FB5633"/>
    <w:rsid w:val="00FB5840"/>
    <w:rsid w:val="00FB5F60"/>
    <w:rsid w:val="00FB7DB0"/>
    <w:rsid w:val="00FC015D"/>
    <w:rsid w:val="00FC0B99"/>
    <w:rsid w:val="00FC0EEF"/>
    <w:rsid w:val="00FC11F4"/>
    <w:rsid w:val="00FC12C6"/>
    <w:rsid w:val="00FC1435"/>
    <w:rsid w:val="00FC1549"/>
    <w:rsid w:val="00FC1CB9"/>
    <w:rsid w:val="00FC1EDF"/>
    <w:rsid w:val="00FC2316"/>
    <w:rsid w:val="00FC2636"/>
    <w:rsid w:val="00FC2A0F"/>
    <w:rsid w:val="00FC34EA"/>
    <w:rsid w:val="00FC45CB"/>
    <w:rsid w:val="00FC4F6E"/>
    <w:rsid w:val="00FC6875"/>
    <w:rsid w:val="00FC7207"/>
    <w:rsid w:val="00FC749C"/>
    <w:rsid w:val="00FC7785"/>
    <w:rsid w:val="00FD0AA2"/>
    <w:rsid w:val="00FD0CF7"/>
    <w:rsid w:val="00FD1F1C"/>
    <w:rsid w:val="00FD21EA"/>
    <w:rsid w:val="00FD244C"/>
    <w:rsid w:val="00FD3DB7"/>
    <w:rsid w:val="00FD3FCB"/>
    <w:rsid w:val="00FD42A0"/>
    <w:rsid w:val="00FD458C"/>
    <w:rsid w:val="00FD4DC0"/>
    <w:rsid w:val="00FD51B4"/>
    <w:rsid w:val="00FD5256"/>
    <w:rsid w:val="00FD5A57"/>
    <w:rsid w:val="00FE025E"/>
    <w:rsid w:val="00FE06B5"/>
    <w:rsid w:val="00FE0854"/>
    <w:rsid w:val="00FE0981"/>
    <w:rsid w:val="00FE0A03"/>
    <w:rsid w:val="00FE0E58"/>
    <w:rsid w:val="00FE210D"/>
    <w:rsid w:val="00FE2205"/>
    <w:rsid w:val="00FE31B2"/>
    <w:rsid w:val="00FE4168"/>
    <w:rsid w:val="00FE4A2C"/>
    <w:rsid w:val="00FE4A6E"/>
    <w:rsid w:val="00FE4DA1"/>
    <w:rsid w:val="00FE4F9A"/>
    <w:rsid w:val="00FE538F"/>
    <w:rsid w:val="00FE62F5"/>
    <w:rsid w:val="00FE73D4"/>
    <w:rsid w:val="00FE74C7"/>
    <w:rsid w:val="00FE77C5"/>
    <w:rsid w:val="00FF2338"/>
    <w:rsid w:val="00FF2B47"/>
    <w:rsid w:val="00FF315A"/>
    <w:rsid w:val="00FF3DF3"/>
    <w:rsid w:val="00FF4375"/>
    <w:rsid w:val="00FF45AA"/>
    <w:rsid w:val="00FF51D6"/>
    <w:rsid w:val="00FF5A8B"/>
    <w:rsid w:val="00FF5FE5"/>
    <w:rsid w:val="00FF670F"/>
    <w:rsid w:val="00FF7724"/>
    <w:rsid w:val="00FF7888"/>
    <w:rsid w:val="00FF7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03BA"/>
    <w:pPr>
      <w:jc w:val="both"/>
    </w:pPr>
    <w:rPr>
      <w:sz w:val="22"/>
      <w:lang w:val="en-GB" w:eastAsia="zh-CN"/>
    </w:rPr>
  </w:style>
  <w:style w:type="paragraph" w:styleId="Kop1">
    <w:name w:val="heading 1"/>
    <w:basedOn w:val="Standaard"/>
    <w:next w:val="Standaard"/>
    <w:qFormat/>
    <w:rsid w:val="00B63639"/>
    <w:pPr>
      <w:keepNext/>
      <w:keepLines/>
      <w:numPr>
        <w:numId w:val="4"/>
      </w:numPr>
      <w:jc w:val="left"/>
      <w:outlineLvl w:val="0"/>
    </w:pPr>
    <w:rPr>
      <w:rFonts w:ascii="Arial" w:hAnsi="Arial"/>
      <w:b/>
      <w:caps/>
      <w:kern w:val="28"/>
      <w:sz w:val="28"/>
    </w:rPr>
  </w:style>
  <w:style w:type="paragraph" w:styleId="Kop2">
    <w:name w:val="heading 2"/>
    <w:basedOn w:val="Standaard"/>
    <w:next w:val="Standaard"/>
    <w:qFormat/>
    <w:rsid w:val="00B63639"/>
    <w:pPr>
      <w:keepNext/>
      <w:keepLines/>
      <w:numPr>
        <w:ilvl w:val="1"/>
        <w:numId w:val="4"/>
      </w:numPr>
      <w:jc w:val="left"/>
      <w:outlineLvl w:val="1"/>
    </w:pPr>
    <w:rPr>
      <w:rFonts w:ascii="Arial" w:hAnsi="Arial"/>
      <w:b/>
      <w:sz w:val="28"/>
    </w:rPr>
  </w:style>
  <w:style w:type="paragraph" w:styleId="Kop3">
    <w:name w:val="heading 3"/>
    <w:basedOn w:val="Standaard"/>
    <w:next w:val="Standaard"/>
    <w:qFormat/>
    <w:rsid w:val="00B63639"/>
    <w:pPr>
      <w:keepNext/>
      <w:numPr>
        <w:ilvl w:val="2"/>
        <w:numId w:val="4"/>
      </w:numPr>
      <w:jc w:val="left"/>
      <w:outlineLvl w:val="2"/>
    </w:pPr>
    <w:rPr>
      <w:rFonts w:ascii="Arial" w:hAnsi="Arial"/>
      <w:b/>
      <w:sz w:val="24"/>
    </w:rPr>
  </w:style>
  <w:style w:type="paragraph" w:styleId="Kop4">
    <w:name w:val="heading 4"/>
    <w:basedOn w:val="Standaard"/>
    <w:next w:val="Standaard"/>
    <w:qFormat/>
    <w:rsid w:val="00B63639"/>
    <w:pPr>
      <w:keepNext/>
      <w:numPr>
        <w:ilvl w:val="3"/>
        <w:numId w:val="4"/>
      </w:numPr>
      <w:jc w:val="left"/>
      <w:outlineLvl w:val="3"/>
    </w:pPr>
    <w:rPr>
      <w:rFonts w:ascii="Arial" w:hAnsi="Arial"/>
      <w:b/>
    </w:rPr>
  </w:style>
  <w:style w:type="paragraph" w:styleId="Kop5">
    <w:name w:val="heading 5"/>
    <w:basedOn w:val="Standaard"/>
    <w:next w:val="Standaard"/>
    <w:qFormat/>
    <w:rsid w:val="00B63639"/>
    <w:pPr>
      <w:keepNext/>
      <w:numPr>
        <w:ilvl w:val="4"/>
        <w:numId w:val="4"/>
      </w:numPr>
      <w:tabs>
        <w:tab w:val="left" w:pos="1701"/>
      </w:tabs>
      <w:jc w:val="left"/>
      <w:outlineLvl w:val="4"/>
    </w:pPr>
    <w:rPr>
      <w:rFonts w:ascii="Arial" w:hAnsi="Arial"/>
      <w:b/>
      <w:sz w:val="20"/>
    </w:rPr>
  </w:style>
  <w:style w:type="paragraph" w:styleId="Kop6">
    <w:name w:val="heading 6"/>
    <w:basedOn w:val="Standaard"/>
    <w:next w:val="Standaard"/>
    <w:qFormat/>
    <w:rsid w:val="00C95A71"/>
    <w:pPr>
      <w:keepNext/>
      <w:numPr>
        <w:ilvl w:val="5"/>
        <w:numId w:val="4"/>
      </w:numPr>
      <w:jc w:val="left"/>
      <w:outlineLvl w:val="5"/>
    </w:pPr>
    <w:rPr>
      <w:rFonts w:ascii="Arial" w:hAnsi="Arial"/>
      <w:i/>
      <w:sz w:val="20"/>
    </w:rPr>
  </w:style>
  <w:style w:type="paragraph" w:styleId="Kop7">
    <w:name w:val="heading 7"/>
    <w:basedOn w:val="Standaard"/>
    <w:next w:val="Standaard"/>
    <w:qFormat/>
    <w:rsid w:val="00DD3E84"/>
    <w:pPr>
      <w:numPr>
        <w:ilvl w:val="6"/>
        <w:numId w:val="4"/>
      </w:numPr>
      <w:spacing w:before="240" w:after="60"/>
      <w:outlineLvl w:val="6"/>
    </w:pPr>
    <w:rPr>
      <w:rFonts w:ascii="Arial" w:hAnsi="Arial"/>
    </w:rPr>
  </w:style>
  <w:style w:type="paragraph" w:styleId="Kop8">
    <w:name w:val="heading 8"/>
    <w:basedOn w:val="Standaard"/>
    <w:next w:val="Standaard"/>
    <w:qFormat/>
    <w:rsid w:val="00DD3E84"/>
    <w:pPr>
      <w:numPr>
        <w:ilvl w:val="7"/>
        <w:numId w:val="4"/>
      </w:numPr>
      <w:spacing w:before="240" w:after="60"/>
      <w:outlineLvl w:val="7"/>
    </w:pPr>
    <w:rPr>
      <w:rFonts w:ascii="Arial" w:hAnsi="Arial"/>
      <w:i/>
    </w:rPr>
  </w:style>
  <w:style w:type="paragraph" w:styleId="Kop9">
    <w:name w:val="heading 9"/>
    <w:basedOn w:val="Standaard"/>
    <w:next w:val="Standaard"/>
    <w:qFormat/>
    <w:rsid w:val="00DD3E84"/>
    <w:pPr>
      <w:numPr>
        <w:ilvl w:val="8"/>
        <w:numId w:val="4"/>
      </w:num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920206"/>
    <w:pPr>
      <w:pBdr>
        <w:bottom w:val="single" w:sz="4" w:space="1" w:color="auto"/>
      </w:pBdr>
      <w:tabs>
        <w:tab w:val="center" w:pos="4253"/>
        <w:tab w:val="right" w:pos="8505"/>
      </w:tabs>
      <w:jc w:val="left"/>
    </w:pPr>
    <w:rPr>
      <w:b/>
      <w:sz w:val="20"/>
      <w:szCs w:val="24"/>
      <w:lang w:eastAsia="en-US"/>
    </w:rPr>
  </w:style>
  <w:style w:type="paragraph" w:customStyle="1" w:styleId="ZCom">
    <w:name w:val="Z_Com"/>
    <w:basedOn w:val="Standaard"/>
    <w:next w:val="ZDGName"/>
    <w:rsid w:val="00DD3E84"/>
    <w:pPr>
      <w:widowControl w:val="0"/>
      <w:ind w:right="85"/>
    </w:pPr>
    <w:rPr>
      <w:rFonts w:ascii="Arial" w:hAnsi="Arial"/>
      <w:sz w:val="24"/>
      <w:lang w:eastAsia="en-US"/>
    </w:rPr>
  </w:style>
  <w:style w:type="paragraph" w:customStyle="1" w:styleId="ZDGName">
    <w:name w:val="Z_DGName"/>
    <w:basedOn w:val="Standaard"/>
    <w:rsid w:val="00DD3E84"/>
    <w:pPr>
      <w:widowControl w:val="0"/>
      <w:ind w:right="85"/>
    </w:pPr>
    <w:rPr>
      <w:rFonts w:ascii="Arial" w:hAnsi="Arial"/>
      <w:sz w:val="16"/>
      <w:lang w:eastAsia="en-US"/>
    </w:rPr>
  </w:style>
  <w:style w:type="paragraph" w:customStyle="1" w:styleId="Punktation1">
    <w:name w:val="Punktation 1"/>
    <w:basedOn w:val="Standaard"/>
    <w:rsid w:val="00FE74C7"/>
    <w:pPr>
      <w:spacing w:before="60"/>
      <w:ind w:left="709" w:hanging="360"/>
    </w:pPr>
    <w:rPr>
      <w:rFonts w:ascii="Arial" w:hAnsi="Arial"/>
      <w:color w:val="000000"/>
      <w:sz w:val="20"/>
      <w:lang w:eastAsia="de-DE"/>
    </w:rPr>
  </w:style>
  <w:style w:type="paragraph" w:customStyle="1" w:styleId="Standard-Tab">
    <w:name w:val="Standard-Tab"/>
    <w:basedOn w:val="Standaard"/>
    <w:rsid w:val="00FE74C7"/>
    <w:pPr>
      <w:tabs>
        <w:tab w:val="right" w:pos="8640"/>
      </w:tabs>
      <w:spacing w:before="60" w:after="60"/>
      <w:jc w:val="left"/>
    </w:pPr>
    <w:rPr>
      <w:rFonts w:ascii="Arial" w:hAnsi="Arial"/>
      <w:spacing w:val="-2"/>
      <w:sz w:val="20"/>
      <w:lang w:eastAsia="en-US"/>
    </w:rPr>
  </w:style>
  <w:style w:type="paragraph" w:styleId="Inhopg1">
    <w:name w:val="toc 1"/>
    <w:basedOn w:val="Standaard"/>
    <w:next w:val="Standaard"/>
    <w:rsid w:val="00DD3E84"/>
    <w:pPr>
      <w:tabs>
        <w:tab w:val="left" w:pos="425"/>
        <w:tab w:val="right" w:leader="dot" w:pos="8494"/>
      </w:tabs>
      <w:spacing w:before="120"/>
      <w:ind w:left="425" w:hanging="425"/>
      <w:jc w:val="left"/>
    </w:pPr>
    <w:rPr>
      <w:b/>
      <w:caps/>
      <w:noProof/>
      <w:sz w:val="20"/>
    </w:rPr>
  </w:style>
  <w:style w:type="character" w:styleId="Paginanummer">
    <w:name w:val="page number"/>
    <w:rsid w:val="00DD3E84"/>
    <w:rPr>
      <w:rFonts w:ascii="Times New Roman" w:hAnsi="Times New Roman" w:cs="Times New Roman"/>
      <w:i/>
      <w:sz w:val="16"/>
    </w:rPr>
  </w:style>
  <w:style w:type="paragraph" w:styleId="Voettekst">
    <w:name w:val="footer"/>
    <w:basedOn w:val="Standaard"/>
    <w:rsid w:val="00920206"/>
    <w:pPr>
      <w:pBdr>
        <w:top w:val="single" w:sz="4" w:space="1" w:color="auto"/>
      </w:pBdr>
      <w:tabs>
        <w:tab w:val="center" w:pos="4253"/>
        <w:tab w:val="right" w:pos="8505"/>
      </w:tabs>
      <w:jc w:val="left"/>
    </w:pPr>
    <w:rPr>
      <w:b/>
      <w:sz w:val="20"/>
      <w:szCs w:val="24"/>
      <w:lang w:eastAsia="en-US"/>
    </w:rPr>
  </w:style>
  <w:style w:type="character" w:styleId="Hyperlink">
    <w:name w:val="Hyperlink"/>
    <w:rsid w:val="00DD3E84"/>
    <w:rPr>
      <w:rFonts w:cs="Times New Roman"/>
      <w:color w:val="0000FF"/>
      <w:u w:val="single"/>
    </w:rPr>
  </w:style>
  <w:style w:type="paragraph" w:styleId="Documentstructuur">
    <w:name w:val="Document Map"/>
    <w:basedOn w:val="Standaard"/>
    <w:rsid w:val="00DD3E84"/>
    <w:pPr>
      <w:shd w:val="clear" w:color="auto" w:fill="000080"/>
    </w:pPr>
    <w:rPr>
      <w:rFonts w:ascii="Tahoma" w:hAnsi="Tahoma"/>
    </w:rPr>
  </w:style>
  <w:style w:type="paragraph" w:styleId="Bijschrift">
    <w:name w:val="caption"/>
    <w:aliases w:val="Caption Char1,Caption Char Char,Caption Char1 Char Char Char,Caption Char Char Char Char Char,Caption Char1 Char Char Char Char Char,Caption Char Char Char Char Char Char Char,Caption Char1 Char Char Char Char Char Char1 Char,Caption Char,("/>
    <w:basedOn w:val="Standaard"/>
    <w:next w:val="Standaard"/>
    <w:link w:val="BijschriftChar"/>
    <w:qFormat/>
    <w:rsid w:val="00974498"/>
    <w:pPr>
      <w:spacing w:before="120"/>
      <w:contextualSpacing/>
    </w:pPr>
    <w:rPr>
      <w:b/>
      <w:bCs/>
      <w:sz w:val="20"/>
      <w:lang w:eastAsia="en-US"/>
    </w:rPr>
  </w:style>
  <w:style w:type="paragraph" w:styleId="Inhopg2">
    <w:name w:val="toc 2"/>
    <w:basedOn w:val="Standaard"/>
    <w:next w:val="Standaard"/>
    <w:rsid w:val="00DD3E84"/>
    <w:pPr>
      <w:tabs>
        <w:tab w:val="left" w:pos="907"/>
        <w:tab w:val="right" w:leader="dot" w:pos="8494"/>
      </w:tabs>
      <w:ind w:left="907" w:hanging="709"/>
      <w:jc w:val="left"/>
    </w:pPr>
    <w:rPr>
      <w:noProof/>
      <w:sz w:val="20"/>
    </w:rPr>
  </w:style>
  <w:style w:type="paragraph" w:customStyle="1" w:styleId="Captioncomments">
    <w:name w:val="Caption comments"/>
    <w:basedOn w:val="Standaard"/>
    <w:rsid w:val="00920206"/>
    <w:pPr>
      <w:jc w:val="left"/>
    </w:pPr>
    <w:rPr>
      <w:b/>
      <w:sz w:val="20"/>
    </w:rPr>
  </w:style>
  <w:style w:type="paragraph" w:styleId="Inhopg3">
    <w:name w:val="toc 3"/>
    <w:basedOn w:val="Standaard"/>
    <w:next w:val="Standaard"/>
    <w:rsid w:val="00DD3E84"/>
    <w:pPr>
      <w:tabs>
        <w:tab w:val="left" w:pos="1418"/>
        <w:tab w:val="right" w:leader="dot" w:pos="8494"/>
      </w:tabs>
      <w:ind w:left="1418" w:hanging="1015"/>
      <w:jc w:val="left"/>
    </w:pPr>
    <w:rPr>
      <w:noProof/>
      <w:sz w:val="20"/>
    </w:rPr>
  </w:style>
  <w:style w:type="paragraph" w:styleId="Inhopg4">
    <w:name w:val="toc 4"/>
    <w:basedOn w:val="Standaard"/>
    <w:next w:val="Standaard"/>
    <w:rsid w:val="00DD3E84"/>
    <w:pPr>
      <w:tabs>
        <w:tab w:val="left" w:pos="1814"/>
        <w:tab w:val="right" w:leader="dot" w:pos="8494"/>
      </w:tabs>
      <w:ind w:left="1814" w:hanging="1213"/>
      <w:jc w:val="left"/>
    </w:pPr>
    <w:rPr>
      <w:noProof/>
      <w:sz w:val="20"/>
    </w:rPr>
  </w:style>
  <w:style w:type="paragraph" w:styleId="Inhopg5">
    <w:name w:val="toc 5"/>
    <w:basedOn w:val="Standaard"/>
    <w:next w:val="Standaard"/>
    <w:rsid w:val="00DD3E84"/>
    <w:pPr>
      <w:tabs>
        <w:tab w:val="left" w:pos="2211"/>
        <w:tab w:val="right" w:leader="dot" w:pos="8494"/>
      </w:tabs>
      <w:ind w:left="2211" w:hanging="1412"/>
      <w:jc w:val="left"/>
    </w:pPr>
    <w:rPr>
      <w:noProof/>
      <w:sz w:val="20"/>
    </w:rPr>
  </w:style>
  <w:style w:type="paragraph" w:styleId="Inhopg6">
    <w:name w:val="toc 6"/>
    <w:basedOn w:val="Standaard"/>
    <w:next w:val="Standaard"/>
    <w:rsid w:val="00DD3E84"/>
    <w:pPr>
      <w:tabs>
        <w:tab w:val="left" w:pos="2659"/>
        <w:tab w:val="right" w:leader="dot" w:pos="8494"/>
      </w:tabs>
      <w:ind w:left="2659" w:hanging="1661"/>
      <w:jc w:val="left"/>
    </w:pPr>
    <w:rPr>
      <w:noProof/>
      <w:sz w:val="20"/>
    </w:rPr>
  </w:style>
  <w:style w:type="paragraph" w:styleId="Lijstmetafbeeldingen">
    <w:name w:val="table of figures"/>
    <w:basedOn w:val="Standaard"/>
    <w:next w:val="Standaard"/>
    <w:rsid w:val="003E4A0D"/>
    <w:pPr>
      <w:tabs>
        <w:tab w:val="left" w:pos="1134"/>
        <w:tab w:val="right" w:leader="dot" w:pos="8494"/>
      </w:tabs>
      <w:ind w:left="1134" w:hanging="1134"/>
      <w:jc w:val="left"/>
    </w:pPr>
    <w:rPr>
      <w:noProof/>
      <w:sz w:val="20"/>
    </w:rPr>
  </w:style>
  <w:style w:type="paragraph" w:styleId="Voetnoottekst">
    <w:name w:val="footnote text"/>
    <w:aliases w:val="Footnote Text Char Char,Footnote Text Char Char Char Char,Footnote Text1,Footnote Text Char Char Char,Footnote Text Char,Footnote Text1 Char Char Char Char Char Char Char Char,Footnote Text1 Char Char Char"/>
    <w:basedOn w:val="Standaard"/>
    <w:link w:val="VoetnoottekstChar"/>
    <w:rsid w:val="00DD3E84"/>
    <w:pPr>
      <w:tabs>
        <w:tab w:val="left" w:pos="284"/>
      </w:tabs>
      <w:spacing w:after="120"/>
      <w:ind w:left="284" w:hanging="284"/>
    </w:pPr>
    <w:rPr>
      <w:sz w:val="16"/>
    </w:rPr>
  </w:style>
  <w:style w:type="character" w:styleId="Voetnootmarkering">
    <w:name w:val="footnote reference"/>
    <w:aliases w:val="SUPERS,number,Footnote Reference Superscript"/>
    <w:rsid w:val="00920206"/>
    <w:rPr>
      <w:rFonts w:cs="Times New Roman"/>
      <w:vertAlign w:val="superscript"/>
    </w:rPr>
  </w:style>
  <w:style w:type="table" w:styleId="Tabelraster">
    <w:name w:val="Table Grid"/>
    <w:basedOn w:val="Standaardtabel"/>
    <w:rsid w:val="005A2C02"/>
    <w:pPr>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TR">
    <w:name w:val="AddressTR"/>
    <w:basedOn w:val="Standaard"/>
    <w:next w:val="Standaard"/>
    <w:semiHidden/>
    <w:rsid w:val="00920206"/>
    <w:pPr>
      <w:spacing w:after="720"/>
      <w:ind w:left="5103"/>
      <w:jc w:val="left"/>
    </w:pPr>
    <w:rPr>
      <w:sz w:val="24"/>
      <w:lang w:eastAsia="en-US"/>
    </w:rPr>
  </w:style>
  <w:style w:type="paragraph" w:styleId="Datum">
    <w:name w:val="Date"/>
    <w:basedOn w:val="Standaard"/>
    <w:next w:val="Standaard"/>
    <w:rsid w:val="00920206"/>
    <w:pPr>
      <w:ind w:left="5103" w:right="-567"/>
      <w:jc w:val="left"/>
    </w:pPr>
    <w:rPr>
      <w:sz w:val="24"/>
      <w:lang w:eastAsia="en-US"/>
    </w:rPr>
  </w:style>
  <w:style w:type="character" w:customStyle="1" w:styleId="ReferencesChar">
    <w:name w:val="References Char"/>
    <w:rsid w:val="00920206"/>
    <w:rPr>
      <w:rFonts w:cs="Times New Roman"/>
      <w:sz w:val="22"/>
      <w:lang w:val="en-GB" w:eastAsia="en-US" w:bidi="ar-SA"/>
    </w:rPr>
  </w:style>
  <w:style w:type="paragraph" w:customStyle="1" w:styleId="Footerlandscape">
    <w:name w:val="Footer landscape"/>
    <w:rsid w:val="00920206"/>
    <w:pPr>
      <w:pBdr>
        <w:top w:val="single" w:sz="4" w:space="1" w:color="auto"/>
      </w:pBdr>
      <w:tabs>
        <w:tab w:val="center" w:pos="7088"/>
        <w:tab w:val="right" w:pos="14572"/>
      </w:tabs>
    </w:pPr>
    <w:rPr>
      <w:b/>
      <w:szCs w:val="24"/>
      <w:lang w:val="en-GB" w:eastAsia="en-US"/>
    </w:rPr>
  </w:style>
  <w:style w:type="paragraph" w:customStyle="1" w:styleId="Headerlandscape">
    <w:name w:val="Header landscape"/>
    <w:rsid w:val="00920206"/>
    <w:pPr>
      <w:pBdr>
        <w:bottom w:val="single" w:sz="4" w:space="1" w:color="auto"/>
      </w:pBdr>
      <w:tabs>
        <w:tab w:val="center" w:pos="7088"/>
        <w:tab w:val="right" w:pos="14572"/>
      </w:tabs>
    </w:pPr>
    <w:rPr>
      <w:b/>
      <w:szCs w:val="24"/>
      <w:lang w:val="en-GB" w:eastAsia="en-US"/>
    </w:rPr>
  </w:style>
  <w:style w:type="paragraph" w:customStyle="1" w:styleId="Default">
    <w:name w:val="Default"/>
    <w:rsid w:val="00EE3E5A"/>
    <w:pPr>
      <w:autoSpaceDE w:val="0"/>
      <w:autoSpaceDN w:val="0"/>
      <w:adjustRightInd w:val="0"/>
    </w:pPr>
    <w:rPr>
      <w:rFonts w:ascii="KCKNAL+TimesNewRoman" w:hAnsi="KCKNAL+TimesNewRoman" w:cs="KCKNAL+TimesNewRoman"/>
      <w:color w:val="000000"/>
      <w:sz w:val="24"/>
      <w:szCs w:val="24"/>
      <w:lang w:val="en-GB" w:eastAsia="en-GB"/>
    </w:rPr>
  </w:style>
  <w:style w:type="paragraph" w:styleId="Lijstopsomteken">
    <w:name w:val="List Bullet"/>
    <w:basedOn w:val="Standaard"/>
    <w:link w:val="LijstopsomtekenChar"/>
    <w:rsid w:val="00CC494F"/>
    <w:pPr>
      <w:numPr>
        <w:numId w:val="5"/>
      </w:numPr>
    </w:pPr>
  </w:style>
  <w:style w:type="character" w:customStyle="1" w:styleId="LijstopsomtekenChar">
    <w:name w:val="Lijst opsom.teken Char"/>
    <w:link w:val="Lijstopsomteken"/>
    <w:locked/>
    <w:rsid w:val="00CC494F"/>
    <w:rPr>
      <w:sz w:val="22"/>
      <w:lang w:val="en-GB" w:eastAsia="zh-CN" w:bidi="ar-SA"/>
    </w:rPr>
  </w:style>
  <w:style w:type="character" w:styleId="GevolgdeHyperlink">
    <w:name w:val="FollowedHyperlink"/>
    <w:rsid w:val="00E25C58"/>
    <w:rPr>
      <w:rFonts w:cs="Times New Roman"/>
      <w:color w:val="606420"/>
      <w:u w:val="single"/>
    </w:rPr>
  </w:style>
  <w:style w:type="paragraph" w:styleId="Ballontekst">
    <w:name w:val="Balloon Text"/>
    <w:basedOn w:val="Standaard"/>
    <w:semiHidden/>
    <w:rsid w:val="0087066D"/>
    <w:rPr>
      <w:rFonts w:ascii="Tahoma" w:hAnsi="Tahoma" w:cs="Tahoma"/>
      <w:sz w:val="16"/>
      <w:szCs w:val="16"/>
    </w:rPr>
  </w:style>
  <w:style w:type="character" w:styleId="Verwijzingopmerking">
    <w:name w:val="annotation reference"/>
    <w:semiHidden/>
    <w:rsid w:val="00087245"/>
    <w:rPr>
      <w:rFonts w:cs="Times New Roman"/>
      <w:sz w:val="16"/>
      <w:szCs w:val="16"/>
    </w:rPr>
  </w:style>
  <w:style w:type="paragraph" w:styleId="Tekstopmerking">
    <w:name w:val="annotation text"/>
    <w:basedOn w:val="Standaard"/>
    <w:link w:val="TekstopmerkingChar"/>
    <w:semiHidden/>
    <w:rsid w:val="00087245"/>
    <w:rPr>
      <w:sz w:val="20"/>
    </w:rPr>
  </w:style>
  <w:style w:type="paragraph" w:styleId="Onderwerpvanopmerking">
    <w:name w:val="annotation subject"/>
    <w:basedOn w:val="Tekstopmerking"/>
    <w:next w:val="Tekstopmerking"/>
    <w:semiHidden/>
    <w:rsid w:val="00087245"/>
    <w:rPr>
      <w:b/>
      <w:bCs/>
    </w:rPr>
  </w:style>
  <w:style w:type="character" w:styleId="Zwaar">
    <w:name w:val="Strong"/>
    <w:qFormat/>
    <w:rsid w:val="0067543D"/>
    <w:rPr>
      <w:rFonts w:cs="Times New Roman"/>
      <w:b/>
      <w:bCs/>
    </w:rPr>
  </w:style>
  <w:style w:type="paragraph" w:customStyle="1" w:styleId="CM1">
    <w:name w:val="CM1"/>
    <w:basedOn w:val="Default"/>
    <w:next w:val="Default"/>
    <w:rsid w:val="00E25B42"/>
    <w:rPr>
      <w:rFonts w:ascii="EUAlbertina" w:hAnsi="EUAlbertina" w:cs="Times New Roman"/>
      <w:color w:val="auto"/>
    </w:rPr>
  </w:style>
  <w:style w:type="paragraph" w:customStyle="1" w:styleId="CM3">
    <w:name w:val="CM3"/>
    <w:basedOn w:val="Default"/>
    <w:next w:val="Default"/>
    <w:rsid w:val="00E25B42"/>
    <w:rPr>
      <w:rFonts w:ascii="EUAlbertina" w:hAnsi="EUAlbertina" w:cs="Times New Roman"/>
      <w:color w:val="auto"/>
    </w:rPr>
  </w:style>
  <w:style w:type="paragraph" w:customStyle="1" w:styleId="ListParagraph">
    <w:name w:val="List Paragraph"/>
    <w:basedOn w:val="Standaard"/>
    <w:qFormat/>
    <w:rsid w:val="00E67999"/>
    <w:pPr>
      <w:ind w:left="720"/>
      <w:contextualSpacing/>
    </w:pPr>
  </w:style>
  <w:style w:type="paragraph" w:customStyle="1" w:styleId="NumPar2">
    <w:name w:val="NumPar 2"/>
    <w:basedOn w:val="Kop2"/>
    <w:next w:val="Standaard"/>
    <w:rsid w:val="0054596D"/>
    <w:pPr>
      <w:keepNext w:val="0"/>
      <w:keepLines w:val="0"/>
      <w:numPr>
        <w:numId w:val="6"/>
      </w:numPr>
      <w:tabs>
        <w:tab w:val="num" w:pos="1440"/>
      </w:tabs>
      <w:spacing w:after="240"/>
      <w:jc w:val="both"/>
    </w:pPr>
    <w:rPr>
      <w:rFonts w:ascii="Times New Roman" w:hAnsi="Times New Roman"/>
      <w:b w:val="0"/>
      <w:sz w:val="24"/>
      <w:lang w:eastAsia="en-US"/>
    </w:rPr>
  </w:style>
  <w:style w:type="paragraph" w:customStyle="1" w:styleId="CaptionTable">
    <w:name w:val="Caption Table"/>
    <w:basedOn w:val="Standaard"/>
    <w:next w:val="Standaard"/>
    <w:link w:val="CaptionTableChar"/>
    <w:rsid w:val="00A75DFA"/>
    <w:pPr>
      <w:tabs>
        <w:tab w:val="left" w:pos="1418"/>
      </w:tabs>
      <w:spacing w:before="120" w:after="60"/>
      <w:ind w:left="1134" w:hanging="1134"/>
      <w:contextualSpacing/>
      <w:jc w:val="left"/>
    </w:pPr>
    <w:rPr>
      <w:rFonts w:ascii="Times New Roman Bold" w:hAnsi="Times New Roman Bold"/>
      <w:b/>
      <w:bCs/>
      <w:sz w:val="20"/>
      <w:lang w:val="fr-FR" w:eastAsia="en-US"/>
    </w:rPr>
  </w:style>
  <w:style w:type="character" w:customStyle="1" w:styleId="CaptionTableChar">
    <w:name w:val="Caption Table Char"/>
    <w:link w:val="CaptionTable"/>
    <w:locked/>
    <w:rsid w:val="00A75DFA"/>
    <w:rPr>
      <w:rFonts w:ascii="Times New Roman Bold" w:hAnsi="Times New Roman Bold"/>
      <w:b/>
      <w:lang w:val="fr-FR" w:eastAsia="en-US"/>
    </w:rPr>
  </w:style>
  <w:style w:type="paragraph" w:styleId="Lijstnummering">
    <w:name w:val="List Number"/>
    <w:basedOn w:val="Standaard"/>
    <w:rsid w:val="00FE74C7"/>
    <w:pPr>
      <w:tabs>
        <w:tab w:val="num" w:pos="360"/>
      </w:tabs>
      <w:spacing w:before="120"/>
      <w:ind w:left="360" w:hanging="360"/>
    </w:pPr>
    <w:rPr>
      <w:rFonts w:ascii="Arial" w:hAnsi="Arial"/>
      <w:sz w:val="20"/>
      <w:lang w:eastAsia="de-DE"/>
    </w:rPr>
  </w:style>
  <w:style w:type="paragraph" w:styleId="Lijstnummering2">
    <w:name w:val="List Number 2"/>
    <w:basedOn w:val="Standaard"/>
    <w:rsid w:val="00FE74C7"/>
    <w:pPr>
      <w:tabs>
        <w:tab w:val="num" w:pos="643"/>
      </w:tabs>
      <w:spacing w:before="120"/>
      <w:ind w:left="643" w:hanging="360"/>
    </w:pPr>
    <w:rPr>
      <w:rFonts w:ascii="Arial" w:hAnsi="Arial"/>
      <w:sz w:val="20"/>
      <w:lang w:eastAsia="de-DE"/>
    </w:rPr>
  </w:style>
  <w:style w:type="paragraph" w:customStyle="1" w:styleId="Revision">
    <w:name w:val="Revision"/>
    <w:hidden/>
    <w:semiHidden/>
    <w:rsid w:val="00E14947"/>
    <w:rPr>
      <w:sz w:val="22"/>
      <w:lang w:val="en-GB" w:eastAsia="zh-CN"/>
    </w:rPr>
  </w:style>
  <w:style w:type="character" w:customStyle="1" w:styleId="st1">
    <w:name w:val="st1"/>
    <w:rsid w:val="004B5D63"/>
    <w:rPr>
      <w:rFonts w:cs="Times New Roman"/>
    </w:rPr>
  </w:style>
  <w:style w:type="character" w:styleId="Nadruk">
    <w:name w:val="Emphasis"/>
    <w:qFormat/>
    <w:rsid w:val="00CC42DD"/>
    <w:rPr>
      <w:rFonts w:cs="Times New Roman"/>
      <w:b/>
      <w:bCs/>
    </w:rPr>
  </w:style>
  <w:style w:type="numbering" w:customStyle="1" w:styleId="01FirstBullets">
    <w:name w:val="01. First Bullets"/>
    <w:rsid w:val="00B56FC2"/>
    <w:pPr>
      <w:numPr>
        <w:numId w:val="1"/>
      </w:numPr>
    </w:pPr>
  </w:style>
  <w:style w:type="numbering" w:customStyle="1" w:styleId="03ThirdBullet">
    <w:name w:val="03. Third Bullet"/>
    <w:rsid w:val="00CA2A85"/>
    <w:pPr>
      <w:numPr>
        <w:numId w:val="3"/>
      </w:numPr>
    </w:pPr>
  </w:style>
  <w:style w:type="numbering" w:customStyle="1" w:styleId="02SecondBullets">
    <w:name w:val="02. Second Bullets"/>
    <w:rsid w:val="000D1E08"/>
    <w:pPr>
      <w:numPr>
        <w:numId w:val="2"/>
      </w:numPr>
    </w:pPr>
  </w:style>
  <w:style w:type="numbering" w:styleId="111111">
    <w:name w:val="Outline List 2"/>
    <w:rsid w:val="00B56FC2"/>
    <w:pPr>
      <w:numPr>
        <w:numId w:val="13"/>
      </w:numPr>
    </w:pPr>
  </w:style>
  <w:style w:type="paragraph" w:customStyle="1" w:styleId="02SecondBulletsMitGliederung">
    <w:name w:val="02. Second Bullets + Mit Gliederung"/>
    <w:aliases w:val="Courier New,Links:  1,12 cm,Hängend:  0..."/>
    <w:basedOn w:val="Standaard"/>
    <w:rsid w:val="0017331A"/>
    <w:pPr>
      <w:numPr>
        <w:ilvl w:val="1"/>
        <w:numId w:val="14"/>
      </w:numPr>
    </w:pPr>
  </w:style>
  <w:style w:type="paragraph" w:customStyle="1" w:styleId="Kommentar">
    <w:name w:val="Kommentar"/>
    <w:basedOn w:val="Standaard"/>
    <w:rsid w:val="007E556B"/>
    <w:pPr>
      <w:numPr>
        <w:numId w:val="23"/>
      </w:numPr>
      <w:tabs>
        <w:tab w:val="clear" w:pos="674"/>
      </w:tabs>
      <w:spacing w:before="120"/>
      <w:ind w:left="0" w:firstLine="0"/>
    </w:pPr>
    <w:rPr>
      <w:rFonts w:ascii="Arial" w:hAnsi="Arial"/>
      <w:sz w:val="20"/>
      <w:lang w:eastAsia="de-DE"/>
    </w:rPr>
  </w:style>
  <w:style w:type="paragraph" w:customStyle="1" w:styleId="Legtable">
    <w:name w:val="Leg table"/>
    <w:basedOn w:val="Standaard"/>
    <w:rsid w:val="007E556B"/>
    <w:pPr>
      <w:spacing w:before="20" w:after="20"/>
      <w:jc w:val="left"/>
    </w:pPr>
    <w:rPr>
      <w:spacing w:val="-2"/>
      <w:sz w:val="20"/>
      <w:lang w:eastAsia="en-US"/>
    </w:rPr>
  </w:style>
  <w:style w:type="character" w:customStyle="1" w:styleId="BijschriftChar">
    <w:name w:val="Bijschrift Char"/>
    <w:aliases w:val="Caption Char1 Char,Caption Char Char Char,Caption Char1 Char Char Char Char,Caption Char Char Char Char Char Char,Caption Char1 Char Char Char Char Char Char,Caption Char Char Char Char Char Char Char Char,Caption Char Char1,( Char"/>
    <w:link w:val="Bijschrift"/>
    <w:locked/>
    <w:rsid w:val="00974498"/>
    <w:rPr>
      <w:b/>
      <w:bCs/>
      <w:lang w:val="en-GB" w:eastAsia="en-US" w:bidi="ar-SA"/>
    </w:rPr>
  </w:style>
  <w:style w:type="paragraph" w:customStyle="1" w:styleId="AufzhlungTab9">
    <w:name w:val="Aufzählung Tab 9"/>
    <w:basedOn w:val="Standaard"/>
    <w:rsid w:val="007E556B"/>
    <w:pPr>
      <w:numPr>
        <w:numId w:val="9"/>
      </w:numPr>
      <w:spacing w:before="40" w:after="40"/>
      <w:ind w:left="227" w:hanging="142"/>
      <w:jc w:val="left"/>
    </w:pPr>
    <w:rPr>
      <w:rFonts w:ascii="Arial" w:hAnsi="Arial"/>
      <w:sz w:val="18"/>
      <w:lang w:eastAsia="de-DE"/>
    </w:rPr>
  </w:style>
  <w:style w:type="paragraph" w:customStyle="1" w:styleId="Absatz-Aufzhlung2">
    <w:name w:val="Absatz-Aufzählung2"/>
    <w:basedOn w:val="Standaard"/>
    <w:rsid w:val="007E556B"/>
    <w:pPr>
      <w:numPr>
        <w:numId w:val="24"/>
      </w:numPr>
      <w:tabs>
        <w:tab w:val="clear" w:pos="360"/>
        <w:tab w:val="num" w:pos="720"/>
      </w:tabs>
      <w:spacing w:after="60"/>
      <w:ind w:left="720"/>
    </w:pPr>
    <w:rPr>
      <w:rFonts w:ascii="Arial" w:hAnsi="Arial"/>
      <w:sz w:val="20"/>
      <w:lang w:eastAsia="en-US"/>
    </w:rPr>
  </w:style>
  <w:style w:type="paragraph" w:customStyle="1" w:styleId="TCpTableCentred">
    <w:name w:val="TCpTableCentred"/>
    <w:basedOn w:val="Standaard"/>
    <w:semiHidden/>
    <w:rsid w:val="00974498"/>
    <w:pPr>
      <w:spacing w:before="40" w:after="40" w:line="360" w:lineRule="auto"/>
      <w:jc w:val="center"/>
    </w:pPr>
    <w:rPr>
      <w:sz w:val="20"/>
      <w:lang w:eastAsia="en-US"/>
    </w:rPr>
  </w:style>
  <w:style w:type="paragraph" w:customStyle="1" w:styleId="Punktation1Tab">
    <w:name w:val="Punktation 1 Tab"/>
    <w:basedOn w:val="Punktation1"/>
    <w:rsid w:val="007E556B"/>
    <w:pPr>
      <w:numPr>
        <w:numId w:val="8"/>
      </w:numPr>
      <w:ind w:left="511"/>
      <w:jc w:val="left"/>
    </w:pPr>
    <w:rPr>
      <w:sz w:val="18"/>
    </w:rPr>
  </w:style>
  <w:style w:type="character" w:customStyle="1" w:styleId="VoetnoottekstChar">
    <w:name w:val="Voetnoottekst Char"/>
    <w:aliases w:val="Footnote Text Char Char Char1,Footnote Text Char Char Char Char Char,Footnote Text1 Char,Footnote Text Char Char Char Char1,Footnote Text Char Char1,Footnote Text1 Char Char Char Char Char Char Char Char Char"/>
    <w:link w:val="Voetnoottekst"/>
    <w:semiHidden/>
    <w:locked/>
    <w:rsid w:val="00BB1FD7"/>
    <w:rPr>
      <w:sz w:val="16"/>
      <w:lang w:val="en-GB" w:eastAsia="zh-CN" w:bidi="ar-SA"/>
    </w:rPr>
  </w:style>
  <w:style w:type="paragraph" w:customStyle="1" w:styleId="FormatvorlageBox-BeachteMusterTransparentHelltrkis">
    <w:name w:val="Formatvorlage Box-Beachte + Muster: Transparent (Helltürkis)"/>
    <w:basedOn w:val="Standaard"/>
    <w:rsid w:val="007E556B"/>
    <w:pPr>
      <w:pBdr>
        <w:top w:val="single" w:sz="6" w:space="4" w:color="auto"/>
        <w:left w:val="single" w:sz="6" w:space="4" w:color="auto"/>
        <w:bottom w:val="single" w:sz="6" w:space="7" w:color="auto"/>
        <w:right w:val="single" w:sz="6" w:space="4" w:color="auto"/>
      </w:pBdr>
      <w:shd w:val="clear" w:color="auto" w:fill="CCFFFF"/>
      <w:spacing w:before="60" w:line="312" w:lineRule="auto"/>
      <w:ind w:left="1560" w:right="566" w:hanging="993"/>
    </w:pPr>
    <w:rPr>
      <w:rFonts w:ascii="Arial" w:hAnsi="Arial"/>
      <w:b/>
      <w:bCs/>
      <w:i/>
      <w:iCs/>
      <w:sz w:val="20"/>
      <w:lang w:eastAsia="de-DE"/>
    </w:rPr>
  </w:style>
  <w:style w:type="paragraph" w:customStyle="1" w:styleId="Punktation2">
    <w:name w:val="Punktation 2"/>
    <w:basedOn w:val="Standaard"/>
    <w:rsid w:val="007E556B"/>
    <w:pPr>
      <w:spacing w:before="60"/>
      <w:ind w:left="1134" w:hanging="425"/>
    </w:pPr>
    <w:rPr>
      <w:rFonts w:ascii="Arial" w:hAnsi="Arial"/>
      <w:iCs/>
      <w:color w:val="000000"/>
      <w:sz w:val="20"/>
      <w:szCs w:val="24"/>
      <w:lang w:eastAsia="en-US"/>
    </w:rPr>
  </w:style>
  <w:style w:type="paragraph" w:customStyle="1" w:styleId="10BODYCOPYBOLD">
    <w:name w:val="10 BODY COPY BOLD"/>
    <w:rsid w:val="00B65B70"/>
    <w:pPr>
      <w:spacing w:before="160" w:after="160"/>
    </w:pPr>
    <w:rPr>
      <w:rFonts w:ascii="Arial" w:hAnsi="Arial"/>
      <w:b/>
      <w:sz w:val="22"/>
      <w:szCs w:val="22"/>
      <w:lang w:val="en-GB" w:eastAsia="en-US"/>
    </w:rPr>
  </w:style>
  <w:style w:type="paragraph" w:styleId="Plattetekst">
    <w:name w:val="Body Text"/>
    <w:basedOn w:val="Standaard"/>
    <w:link w:val="PlattetekstChar"/>
    <w:rsid w:val="00B65B70"/>
    <w:pPr>
      <w:spacing w:after="120"/>
      <w:jc w:val="left"/>
    </w:pPr>
    <w:rPr>
      <w:rFonts w:ascii="Arial" w:hAnsi="Arial"/>
      <w:lang w:eastAsia="en-GB"/>
    </w:rPr>
  </w:style>
  <w:style w:type="character" w:customStyle="1" w:styleId="PlattetekstChar">
    <w:name w:val="Platte tekst Char"/>
    <w:basedOn w:val="Standaardalinea-lettertype"/>
    <w:link w:val="Plattetekst"/>
    <w:locked/>
    <w:rsid w:val="00B65B70"/>
    <w:rPr>
      <w:rFonts w:ascii="Arial" w:hAnsi="Arial"/>
      <w:sz w:val="22"/>
      <w:lang w:val="en-GB" w:eastAsia="en-GB" w:bidi="ar-SA"/>
    </w:rPr>
  </w:style>
  <w:style w:type="character" w:customStyle="1" w:styleId="ZchnZchn11">
    <w:name w:val=" Zchn Zchn11"/>
    <w:locked/>
    <w:rsid w:val="008E4467"/>
    <w:rPr>
      <w:rFonts w:ascii="Arial" w:hAnsi="Arial"/>
      <w:b/>
      <w:bCs/>
      <w:lang w:val="de-AT" w:eastAsia="de-DE" w:bidi="ar-SA"/>
    </w:rPr>
  </w:style>
  <w:style w:type="paragraph" w:customStyle="1" w:styleId="Nummerierung1">
    <w:name w:val="Nummerierung 1"/>
    <w:basedOn w:val="Standaard"/>
    <w:rsid w:val="00D64FBA"/>
    <w:pPr>
      <w:numPr>
        <w:numId w:val="39"/>
      </w:numPr>
      <w:spacing w:before="120"/>
    </w:pPr>
    <w:rPr>
      <w:rFonts w:ascii="Arial" w:hAnsi="Arial"/>
      <w:sz w:val="20"/>
      <w:lang w:val="de-AT" w:eastAsia="de-DE"/>
    </w:rPr>
  </w:style>
  <w:style w:type="paragraph" w:customStyle="1" w:styleId="Punktation3">
    <w:name w:val="Punktation 3"/>
    <w:basedOn w:val="Standaard"/>
    <w:rsid w:val="00D64FBA"/>
    <w:pPr>
      <w:numPr>
        <w:ilvl w:val="1"/>
        <w:numId w:val="38"/>
      </w:numPr>
      <w:tabs>
        <w:tab w:val="left" w:pos="1560"/>
      </w:tabs>
      <w:spacing w:before="60"/>
    </w:pPr>
    <w:rPr>
      <w:rFonts w:ascii="Arial" w:hAnsi="Arial"/>
      <w:iCs/>
      <w:color w:val="000000"/>
      <w:sz w:val="20"/>
      <w:szCs w:val="24"/>
      <w:lang w:eastAsia="en-US"/>
    </w:rPr>
  </w:style>
  <w:style w:type="paragraph" w:customStyle="1" w:styleId="Punktation4">
    <w:name w:val="Punktation 4"/>
    <w:basedOn w:val="Punktation3"/>
    <w:rsid w:val="00D64FBA"/>
    <w:pPr>
      <w:numPr>
        <w:ilvl w:val="2"/>
      </w:numPr>
      <w:tabs>
        <w:tab w:val="clear" w:pos="1560"/>
      </w:tabs>
    </w:pPr>
  </w:style>
  <w:style w:type="paragraph" w:styleId="Lijstnummering3">
    <w:name w:val="List Number 3"/>
    <w:basedOn w:val="Standaard"/>
    <w:rsid w:val="00E830F5"/>
    <w:pPr>
      <w:numPr>
        <w:numId w:val="43"/>
      </w:numPr>
      <w:tabs>
        <w:tab w:val="clear" w:pos="1209"/>
        <w:tab w:val="num" w:pos="926"/>
      </w:tabs>
      <w:spacing w:before="120"/>
      <w:ind w:left="926"/>
    </w:pPr>
    <w:rPr>
      <w:rFonts w:ascii="Arial" w:hAnsi="Arial"/>
      <w:sz w:val="20"/>
      <w:lang w:eastAsia="de-DE"/>
    </w:rPr>
  </w:style>
  <w:style w:type="character" w:customStyle="1" w:styleId="TekstopmerkingChar">
    <w:name w:val="Tekst opmerking Char"/>
    <w:basedOn w:val="Standaardalinea-lettertype"/>
    <w:link w:val="Tekstopmerking"/>
    <w:locked/>
    <w:rsid w:val="005B1470"/>
    <w:rPr>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03BA"/>
    <w:pPr>
      <w:jc w:val="both"/>
    </w:pPr>
    <w:rPr>
      <w:sz w:val="22"/>
      <w:lang w:val="en-GB" w:eastAsia="zh-CN"/>
    </w:rPr>
  </w:style>
  <w:style w:type="paragraph" w:styleId="Kop1">
    <w:name w:val="heading 1"/>
    <w:basedOn w:val="Standaard"/>
    <w:next w:val="Standaard"/>
    <w:qFormat/>
    <w:rsid w:val="00B63639"/>
    <w:pPr>
      <w:keepNext/>
      <w:keepLines/>
      <w:numPr>
        <w:numId w:val="4"/>
      </w:numPr>
      <w:jc w:val="left"/>
      <w:outlineLvl w:val="0"/>
    </w:pPr>
    <w:rPr>
      <w:rFonts w:ascii="Arial" w:hAnsi="Arial"/>
      <w:b/>
      <w:caps/>
      <w:kern w:val="28"/>
      <w:sz w:val="28"/>
    </w:rPr>
  </w:style>
  <w:style w:type="paragraph" w:styleId="Kop2">
    <w:name w:val="heading 2"/>
    <w:basedOn w:val="Standaard"/>
    <w:next w:val="Standaard"/>
    <w:qFormat/>
    <w:rsid w:val="00B63639"/>
    <w:pPr>
      <w:keepNext/>
      <w:keepLines/>
      <w:numPr>
        <w:ilvl w:val="1"/>
        <w:numId w:val="4"/>
      </w:numPr>
      <w:jc w:val="left"/>
      <w:outlineLvl w:val="1"/>
    </w:pPr>
    <w:rPr>
      <w:rFonts w:ascii="Arial" w:hAnsi="Arial"/>
      <w:b/>
      <w:sz w:val="28"/>
    </w:rPr>
  </w:style>
  <w:style w:type="paragraph" w:styleId="Kop3">
    <w:name w:val="heading 3"/>
    <w:basedOn w:val="Standaard"/>
    <w:next w:val="Standaard"/>
    <w:qFormat/>
    <w:rsid w:val="00B63639"/>
    <w:pPr>
      <w:keepNext/>
      <w:numPr>
        <w:ilvl w:val="2"/>
        <w:numId w:val="4"/>
      </w:numPr>
      <w:jc w:val="left"/>
      <w:outlineLvl w:val="2"/>
    </w:pPr>
    <w:rPr>
      <w:rFonts w:ascii="Arial" w:hAnsi="Arial"/>
      <w:b/>
      <w:sz w:val="24"/>
    </w:rPr>
  </w:style>
  <w:style w:type="paragraph" w:styleId="Kop4">
    <w:name w:val="heading 4"/>
    <w:basedOn w:val="Standaard"/>
    <w:next w:val="Standaard"/>
    <w:qFormat/>
    <w:rsid w:val="00B63639"/>
    <w:pPr>
      <w:keepNext/>
      <w:numPr>
        <w:ilvl w:val="3"/>
        <w:numId w:val="4"/>
      </w:numPr>
      <w:jc w:val="left"/>
      <w:outlineLvl w:val="3"/>
    </w:pPr>
    <w:rPr>
      <w:rFonts w:ascii="Arial" w:hAnsi="Arial"/>
      <w:b/>
    </w:rPr>
  </w:style>
  <w:style w:type="paragraph" w:styleId="Kop5">
    <w:name w:val="heading 5"/>
    <w:basedOn w:val="Standaard"/>
    <w:next w:val="Standaard"/>
    <w:qFormat/>
    <w:rsid w:val="00B63639"/>
    <w:pPr>
      <w:keepNext/>
      <w:numPr>
        <w:ilvl w:val="4"/>
        <w:numId w:val="4"/>
      </w:numPr>
      <w:tabs>
        <w:tab w:val="left" w:pos="1701"/>
      </w:tabs>
      <w:jc w:val="left"/>
      <w:outlineLvl w:val="4"/>
    </w:pPr>
    <w:rPr>
      <w:rFonts w:ascii="Arial" w:hAnsi="Arial"/>
      <w:b/>
      <w:sz w:val="20"/>
    </w:rPr>
  </w:style>
  <w:style w:type="paragraph" w:styleId="Kop6">
    <w:name w:val="heading 6"/>
    <w:basedOn w:val="Standaard"/>
    <w:next w:val="Standaard"/>
    <w:qFormat/>
    <w:rsid w:val="00C95A71"/>
    <w:pPr>
      <w:keepNext/>
      <w:numPr>
        <w:ilvl w:val="5"/>
        <w:numId w:val="4"/>
      </w:numPr>
      <w:jc w:val="left"/>
      <w:outlineLvl w:val="5"/>
    </w:pPr>
    <w:rPr>
      <w:rFonts w:ascii="Arial" w:hAnsi="Arial"/>
      <w:i/>
      <w:sz w:val="20"/>
    </w:rPr>
  </w:style>
  <w:style w:type="paragraph" w:styleId="Kop7">
    <w:name w:val="heading 7"/>
    <w:basedOn w:val="Standaard"/>
    <w:next w:val="Standaard"/>
    <w:qFormat/>
    <w:rsid w:val="00DD3E84"/>
    <w:pPr>
      <w:numPr>
        <w:ilvl w:val="6"/>
        <w:numId w:val="4"/>
      </w:numPr>
      <w:spacing w:before="240" w:after="60"/>
      <w:outlineLvl w:val="6"/>
    </w:pPr>
    <w:rPr>
      <w:rFonts w:ascii="Arial" w:hAnsi="Arial"/>
    </w:rPr>
  </w:style>
  <w:style w:type="paragraph" w:styleId="Kop8">
    <w:name w:val="heading 8"/>
    <w:basedOn w:val="Standaard"/>
    <w:next w:val="Standaard"/>
    <w:qFormat/>
    <w:rsid w:val="00DD3E84"/>
    <w:pPr>
      <w:numPr>
        <w:ilvl w:val="7"/>
        <w:numId w:val="4"/>
      </w:numPr>
      <w:spacing w:before="240" w:after="60"/>
      <w:outlineLvl w:val="7"/>
    </w:pPr>
    <w:rPr>
      <w:rFonts w:ascii="Arial" w:hAnsi="Arial"/>
      <w:i/>
    </w:rPr>
  </w:style>
  <w:style w:type="paragraph" w:styleId="Kop9">
    <w:name w:val="heading 9"/>
    <w:basedOn w:val="Standaard"/>
    <w:next w:val="Standaard"/>
    <w:qFormat/>
    <w:rsid w:val="00DD3E84"/>
    <w:pPr>
      <w:numPr>
        <w:ilvl w:val="8"/>
        <w:numId w:val="4"/>
      </w:numPr>
      <w:spacing w:before="240" w:after="60"/>
      <w:outlineLvl w:val="8"/>
    </w:pPr>
    <w:rPr>
      <w:rFonts w:ascii="Arial" w:hAnsi="Arial"/>
      <w:b/>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920206"/>
    <w:pPr>
      <w:pBdr>
        <w:bottom w:val="single" w:sz="4" w:space="1" w:color="auto"/>
      </w:pBdr>
      <w:tabs>
        <w:tab w:val="center" w:pos="4253"/>
        <w:tab w:val="right" w:pos="8505"/>
      </w:tabs>
      <w:jc w:val="left"/>
    </w:pPr>
    <w:rPr>
      <w:b/>
      <w:sz w:val="20"/>
      <w:szCs w:val="24"/>
      <w:lang w:eastAsia="en-US"/>
    </w:rPr>
  </w:style>
  <w:style w:type="paragraph" w:customStyle="1" w:styleId="ZCom">
    <w:name w:val="Z_Com"/>
    <w:basedOn w:val="Standaard"/>
    <w:next w:val="ZDGName"/>
    <w:rsid w:val="00DD3E84"/>
    <w:pPr>
      <w:widowControl w:val="0"/>
      <w:ind w:right="85"/>
    </w:pPr>
    <w:rPr>
      <w:rFonts w:ascii="Arial" w:hAnsi="Arial"/>
      <w:sz w:val="24"/>
      <w:lang w:eastAsia="en-US"/>
    </w:rPr>
  </w:style>
  <w:style w:type="paragraph" w:customStyle="1" w:styleId="ZDGName">
    <w:name w:val="Z_DGName"/>
    <w:basedOn w:val="Standaard"/>
    <w:rsid w:val="00DD3E84"/>
    <w:pPr>
      <w:widowControl w:val="0"/>
      <w:ind w:right="85"/>
    </w:pPr>
    <w:rPr>
      <w:rFonts w:ascii="Arial" w:hAnsi="Arial"/>
      <w:sz w:val="16"/>
      <w:lang w:eastAsia="en-US"/>
    </w:rPr>
  </w:style>
  <w:style w:type="paragraph" w:customStyle="1" w:styleId="Punktation1">
    <w:name w:val="Punktation 1"/>
    <w:basedOn w:val="Standaard"/>
    <w:rsid w:val="00FE74C7"/>
    <w:pPr>
      <w:spacing w:before="60"/>
      <w:ind w:left="709" w:hanging="360"/>
    </w:pPr>
    <w:rPr>
      <w:rFonts w:ascii="Arial" w:hAnsi="Arial"/>
      <w:color w:val="000000"/>
      <w:sz w:val="20"/>
      <w:lang w:eastAsia="de-DE"/>
    </w:rPr>
  </w:style>
  <w:style w:type="paragraph" w:customStyle="1" w:styleId="Standard-Tab">
    <w:name w:val="Standard-Tab"/>
    <w:basedOn w:val="Standaard"/>
    <w:rsid w:val="00FE74C7"/>
    <w:pPr>
      <w:tabs>
        <w:tab w:val="right" w:pos="8640"/>
      </w:tabs>
      <w:spacing w:before="60" w:after="60"/>
      <w:jc w:val="left"/>
    </w:pPr>
    <w:rPr>
      <w:rFonts w:ascii="Arial" w:hAnsi="Arial"/>
      <w:spacing w:val="-2"/>
      <w:sz w:val="20"/>
      <w:lang w:eastAsia="en-US"/>
    </w:rPr>
  </w:style>
  <w:style w:type="paragraph" w:styleId="Inhopg1">
    <w:name w:val="toc 1"/>
    <w:basedOn w:val="Standaard"/>
    <w:next w:val="Standaard"/>
    <w:rsid w:val="00DD3E84"/>
    <w:pPr>
      <w:tabs>
        <w:tab w:val="left" w:pos="425"/>
        <w:tab w:val="right" w:leader="dot" w:pos="8494"/>
      </w:tabs>
      <w:spacing w:before="120"/>
      <w:ind w:left="425" w:hanging="425"/>
      <w:jc w:val="left"/>
    </w:pPr>
    <w:rPr>
      <w:b/>
      <w:caps/>
      <w:noProof/>
      <w:sz w:val="20"/>
    </w:rPr>
  </w:style>
  <w:style w:type="character" w:styleId="Paginanummer">
    <w:name w:val="page number"/>
    <w:rsid w:val="00DD3E84"/>
    <w:rPr>
      <w:rFonts w:ascii="Times New Roman" w:hAnsi="Times New Roman" w:cs="Times New Roman"/>
      <w:i/>
      <w:sz w:val="16"/>
    </w:rPr>
  </w:style>
  <w:style w:type="paragraph" w:styleId="Voettekst">
    <w:name w:val="footer"/>
    <w:basedOn w:val="Standaard"/>
    <w:rsid w:val="00920206"/>
    <w:pPr>
      <w:pBdr>
        <w:top w:val="single" w:sz="4" w:space="1" w:color="auto"/>
      </w:pBdr>
      <w:tabs>
        <w:tab w:val="center" w:pos="4253"/>
        <w:tab w:val="right" w:pos="8505"/>
      </w:tabs>
      <w:jc w:val="left"/>
    </w:pPr>
    <w:rPr>
      <w:b/>
      <w:sz w:val="20"/>
      <w:szCs w:val="24"/>
      <w:lang w:eastAsia="en-US"/>
    </w:rPr>
  </w:style>
  <w:style w:type="character" w:styleId="Hyperlink">
    <w:name w:val="Hyperlink"/>
    <w:rsid w:val="00DD3E84"/>
    <w:rPr>
      <w:rFonts w:cs="Times New Roman"/>
      <w:color w:val="0000FF"/>
      <w:u w:val="single"/>
    </w:rPr>
  </w:style>
  <w:style w:type="paragraph" w:styleId="Documentstructuur">
    <w:name w:val="Document Map"/>
    <w:basedOn w:val="Standaard"/>
    <w:rsid w:val="00DD3E84"/>
    <w:pPr>
      <w:shd w:val="clear" w:color="auto" w:fill="000080"/>
    </w:pPr>
    <w:rPr>
      <w:rFonts w:ascii="Tahoma" w:hAnsi="Tahoma"/>
    </w:rPr>
  </w:style>
  <w:style w:type="paragraph" w:styleId="Bijschrift">
    <w:name w:val="caption"/>
    <w:aliases w:val="Caption Char1,Caption Char Char,Caption Char1 Char Char Char,Caption Char Char Char Char Char,Caption Char1 Char Char Char Char Char,Caption Char Char Char Char Char Char Char,Caption Char1 Char Char Char Char Char Char1 Char,Caption Char,("/>
    <w:basedOn w:val="Standaard"/>
    <w:next w:val="Standaard"/>
    <w:link w:val="BijschriftChar"/>
    <w:qFormat/>
    <w:rsid w:val="00974498"/>
    <w:pPr>
      <w:spacing w:before="120"/>
      <w:contextualSpacing/>
    </w:pPr>
    <w:rPr>
      <w:b/>
      <w:bCs/>
      <w:sz w:val="20"/>
      <w:lang w:eastAsia="en-US"/>
    </w:rPr>
  </w:style>
  <w:style w:type="paragraph" w:styleId="Inhopg2">
    <w:name w:val="toc 2"/>
    <w:basedOn w:val="Standaard"/>
    <w:next w:val="Standaard"/>
    <w:rsid w:val="00DD3E84"/>
    <w:pPr>
      <w:tabs>
        <w:tab w:val="left" w:pos="907"/>
        <w:tab w:val="right" w:leader="dot" w:pos="8494"/>
      </w:tabs>
      <w:ind w:left="907" w:hanging="709"/>
      <w:jc w:val="left"/>
    </w:pPr>
    <w:rPr>
      <w:noProof/>
      <w:sz w:val="20"/>
    </w:rPr>
  </w:style>
  <w:style w:type="paragraph" w:customStyle="1" w:styleId="Captioncomments">
    <w:name w:val="Caption comments"/>
    <w:basedOn w:val="Standaard"/>
    <w:rsid w:val="00920206"/>
    <w:pPr>
      <w:jc w:val="left"/>
    </w:pPr>
    <w:rPr>
      <w:b/>
      <w:sz w:val="20"/>
    </w:rPr>
  </w:style>
  <w:style w:type="paragraph" w:styleId="Inhopg3">
    <w:name w:val="toc 3"/>
    <w:basedOn w:val="Standaard"/>
    <w:next w:val="Standaard"/>
    <w:rsid w:val="00DD3E84"/>
    <w:pPr>
      <w:tabs>
        <w:tab w:val="left" w:pos="1418"/>
        <w:tab w:val="right" w:leader="dot" w:pos="8494"/>
      </w:tabs>
      <w:ind w:left="1418" w:hanging="1015"/>
      <w:jc w:val="left"/>
    </w:pPr>
    <w:rPr>
      <w:noProof/>
      <w:sz w:val="20"/>
    </w:rPr>
  </w:style>
  <w:style w:type="paragraph" w:styleId="Inhopg4">
    <w:name w:val="toc 4"/>
    <w:basedOn w:val="Standaard"/>
    <w:next w:val="Standaard"/>
    <w:rsid w:val="00DD3E84"/>
    <w:pPr>
      <w:tabs>
        <w:tab w:val="left" w:pos="1814"/>
        <w:tab w:val="right" w:leader="dot" w:pos="8494"/>
      </w:tabs>
      <w:ind w:left="1814" w:hanging="1213"/>
      <w:jc w:val="left"/>
    </w:pPr>
    <w:rPr>
      <w:noProof/>
      <w:sz w:val="20"/>
    </w:rPr>
  </w:style>
  <w:style w:type="paragraph" w:styleId="Inhopg5">
    <w:name w:val="toc 5"/>
    <w:basedOn w:val="Standaard"/>
    <w:next w:val="Standaard"/>
    <w:rsid w:val="00DD3E84"/>
    <w:pPr>
      <w:tabs>
        <w:tab w:val="left" w:pos="2211"/>
        <w:tab w:val="right" w:leader="dot" w:pos="8494"/>
      </w:tabs>
      <w:ind w:left="2211" w:hanging="1412"/>
      <w:jc w:val="left"/>
    </w:pPr>
    <w:rPr>
      <w:noProof/>
      <w:sz w:val="20"/>
    </w:rPr>
  </w:style>
  <w:style w:type="paragraph" w:styleId="Inhopg6">
    <w:name w:val="toc 6"/>
    <w:basedOn w:val="Standaard"/>
    <w:next w:val="Standaard"/>
    <w:rsid w:val="00DD3E84"/>
    <w:pPr>
      <w:tabs>
        <w:tab w:val="left" w:pos="2659"/>
        <w:tab w:val="right" w:leader="dot" w:pos="8494"/>
      </w:tabs>
      <w:ind w:left="2659" w:hanging="1661"/>
      <w:jc w:val="left"/>
    </w:pPr>
    <w:rPr>
      <w:noProof/>
      <w:sz w:val="20"/>
    </w:rPr>
  </w:style>
  <w:style w:type="paragraph" w:styleId="Lijstmetafbeeldingen">
    <w:name w:val="table of figures"/>
    <w:basedOn w:val="Standaard"/>
    <w:next w:val="Standaard"/>
    <w:rsid w:val="003E4A0D"/>
    <w:pPr>
      <w:tabs>
        <w:tab w:val="left" w:pos="1134"/>
        <w:tab w:val="right" w:leader="dot" w:pos="8494"/>
      </w:tabs>
      <w:ind w:left="1134" w:hanging="1134"/>
      <w:jc w:val="left"/>
    </w:pPr>
    <w:rPr>
      <w:noProof/>
      <w:sz w:val="20"/>
    </w:rPr>
  </w:style>
  <w:style w:type="paragraph" w:styleId="Voetnoottekst">
    <w:name w:val="footnote text"/>
    <w:aliases w:val="Footnote Text Char Char,Footnote Text Char Char Char Char,Footnote Text1,Footnote Text Char Char Char,Footnote Text Char,Footnote Text1 Char Char Char Char Char Char Char Char,Footnote Text1 Char Char Char"/>
    <w:basedOn w:val="Standaard"/>
    <w:link w:val="VoetnoottekstChar"/>
    <w:rsid w:val="00DD3E84"/>
    <w:pPr>
      <w:tabs>
        <w:tab w:val="left" w:pos="284"/>
      </w:tabs>
      <w:spacing w:after="120"/>
      <w:ind w:left="284" w:hanging="284"/>
    </w:pPr>
    <w:rPr>
      <w:sz w:val="16"/>
    </w:rPr>
  </w:style>
  <w:style w:type="character" w:styleId="Voetnootmarkering">
    <w:name w:val="footnote reference"/>
    <w:aliases w:val="SUPERS,number,Footnote Reference Superscript"/>
    <w:rsid w:val="00920206"/>
    <w:rPr>
      <w:rFonts w:cs="Times New Roman"/>
      <w:vertAlign w:val="superscript"/>
    </w:rPr>
  </w:style>
  <w:style w:type="table" w:styleId="Tabelraster">
    <w:name w:val="Table Grid"/>
    <w:basedOn w:val="Standaardtabel"/>
    <w:rsid w:val="005A2C02"/>
    <w:pPr>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TR">
    <w:name w:val="AddressTR"/>
    <w:basedOn w:val="Standaard"/>
    <w:next w:val="Standaard"/>
    <w:semiHidden/>
    <w:rsid w:val="00920206"/>
    <w:pPr>
      <w:spacing w:after="720"/>
      <w:ind w:left="5103"/>
      <w:jc w:val="left"/>
    </w:pPr>
    <w:rPr>
      <w:sz w:val="24"/>
      <w:lang w:eastAsia="en-US"/>
    </w:rPr>
  </w:style>
  <w:style w:type="paragraph" w:styleId="Datum">
    <w:name w:val="Date"/>
    <w:basedOn w:val="Standaard"/>
    <w:next w:val="Standaard"/>
    <w:rsid w:val="00920206"/>
    <w:pPr>
      <w:ind w:left="5103" w:right="-567"/>
      <w:jc w:val="left"/>
    </w:pPr>
    <w:rPr>
      <w:sz w:val="24"/>
      <w:lang w:eastAsia="en-US"/>
    </w:rPr>
  </w:style>
  <w:style w:type="character" w:customStyle="1" w:styleId="ReferencesChar">
    <w:name w:val="References Char"/>
    <w:rsid w:val="00920206"/>
    <w:rPr>
      <w:rFonts w:cs="Times New Roman"/>
      <w:sz w:val="22"/>
      <w:lang w:val="en-GB" w:eastAsia="en-US" w:bidi="ar-SA"/>
    </w:rPr>
  </w:style>
  <w:style w:type="paragraph" w:customStyle="1" w:styleId="Footerlandscape">
    <w:name w:val="Footer landscape"/>
    <w:rsid w:val="00920206"/>
    <w:pPr>
      <w:pBdr>
        <w:top w:val="single" w:sz="4" w:space="1" w:color="auto"/>
      </w:pBdr>
      <w:tabs>
        <w:tab w:val="center" w:pos="7088"/>
        <w:tab w:val="right" w:pos="14572"/>
      </w:tabs>
    </w:pPr>
    <w:rPr>
      <w:b/>
      <w:szCs w:val="24"/>
      <w:lang w:val="en-GB" w:eastAsia="en-US"/>
    </w:rPr>
  </w:style>
  <w:style w:type="paragraph" w:customStyle="1" w:styleId="Headerlandscape">
    <w:name w:val="Header landscape"/>
    <w:rsid w:val="00920206"/>
    <w:pPr>
      <w:pBdr>
        <w:bottom w:val="single" w:sz="4" w:space="1" w:color="auto"/>
      </w:pBdr>
      <w:tabs>
        <w:tab w:val="center" w:pos="7088"/>
        <w:tab w:val="right" w:pos="14572"/>
      </w:tabs>
    </w:pPr>
    <w:rPr>
      <w:b/>
      <w:szCs w:val="24"/>
      <w:lang w:val="en-GB" w:eastAsia="en-US"/>
    </w:rPr>
  </w:style>
  <w:style w:type="paragraph" w:customStyle="1" w:styleId="Default">
    <w:name w:val="Default"/>
    <w:rsid w:val="00EE3E5A"/>
    <w:pPr>
      <w:autoSpaceDE w:val="0"/>
      <w:autoSpaceDN w:val="0"/>
      <w:adjustRightInd w:val="0"/>
    </w:pPr>
    <w:rPr>
      <w:rFonts w:ascii="KCKNAL+TimesNewRoman" w:hAnsi="KCKNAL+TimesNewRoman" w:cs="KCKNAL+TimesNewRoman"/>
      <w:color w:val="000000"/>
      <w:sz w:val="24"/>
      <w:szCs w:val="24"/>
      <w:lang w:val="en-GB" w:eastAsia="en-GB"/>
    </w:rPr>
  </w:style>
  <w:style w:type="paragraph" w:styleId="Lijstopsomteken">
    <w:name w:val="List Bullet"/>
    <w:basedOn w:val="Standaard"/>
    <w:link w:val="LijstopsomtekenChar"/>
    <w:rsid w:val="00CC494F"/>
    <w:pPr>
      <w:numPr>
        <w:numId w:val="5"/>
      </w:numPr>
    </w:pPr>
  </w:style>
  <w:style w:type="character" w:customStyle="1" w:styleId="LijstopsomtekenChar">
    <w:name w:val="Lijst opsom.teken Char"/>
    <w:link w:val="Lijstopsomteken"/>
    <w:locked/>
    <w:rsid w:val="00CC494F"/>
    <w:rPr>
      <w:sz w:val="22"/>
      <w:lang w:val="en-GB" w:eastAsia="zh-CN" w:bidi="ar-SA"/>
    </w:rPr>
  </w:style>
  <w:style w:type="character" w:styleId="GevolgdeHyperlink">
    <w:name w:val="FollowedHyperlink"/>
    <w:rsid w:val="00E25C58"/>
    <w:rPr>
      <w:rFonts w:cs="Times New Roman"/>
      <w:color w:val="606420"/>
      <w:u w:val="single"/>
    </w:rPr>
  </w:style>
  <w:style w:type="paragraph" w:styleId="Ballontekst">
    <w:name w:val="Balloon Text"/>
    <w:basedOn w:val="Standaard"/>
    <w:semiHidden/>
    <w:rsid w:val="0087066D"/>
    <w:rPr>
      <w:rFonts w:ascii="Tahoma" w:hAnsi="Tahoma" w:cs="Tahoma"/>
      <w:sz w:val="16"/>
      <w:szCs w:val="16"/>
    </w:rPr>
  </w:style>
  <w:style w:type="character" w:styleId="Verwijzingopmerking">
    <w:name w:val="annotation reference"/>
    <w:semiHidden/>
    <w:rsid w:val="00087245"/>
    <w:rPr>
      <w:rFonts w:cs="Times New Roman"/>
      <w:sz w:val="16"/>
      <w:szCs w:val="16"/>
    </w:rPr>
  </w:style>
  <w:style w:type="paragraph" w:styleId="Tekstopmerking">
    <w:name w:val="annotation text"/>
    <w:basedOn w:val="Standaard"/>
    <w:link w:val="TekstopmerkingChar"/>
    <w:semiHidden/>
    <w:rsid w:val="00087245"/>
    <w:rPr>
      <w:sz w:val="20"/>
    </w:rPr>
  </w:style>
  <w:style w:type="paragraph" w:styleId="Onderwerpvanopmerking">
    <w:name w:val="annotation subject"/>
    <w:basedOn w:val="Tekstopmerking"/>
    <w:next w:val="Tekstopmerking"/>
    <w:semiHidden/>
    <w:rsid w:val="00087245"/>
    <w:rPr>
      <w:b/>
      <w:bCs/>
    </w:rPr>
  </w:style>
  <w:style w:type="character" w:styleId="Zwaar">
    <w:name w:val="Strong"/>
    <w:qFormat/>
    <w:rsid w:val="0067543D"/>
    <w:rPr>
      <w:rFonts w:cs="Times New Roman"/>
      <w:b/>
      <w:bCs/>
    </w:rPr>
  </w:style>
  <w:style w:type="paragraph" w:customStyle="1" w:styleId="CM1">
    <w:name w:val="CM1"/>
    <w:basedOn w:val="Default"/>
    <w:next w:val="Default"/>
    <w:rsid w:val="00E25B42"/>
    <w:rPr>
      <w:rFonts w:ascii="EUAlbertina" w:hAnsi="EUAlbertina" w:cs="Times New Roman"/>
      <w:color w:val="auto"/>
    </w:rPr>
  </w:style>
  <w:style w:type="paragraph" w:customStyle="1" w:styleId="CM3">
    <w:name w:val="CM3"/>
    <w:basedOn w:val="Default"/>
    <w:next w:val="Default"/>
    <w:rsid w:val="00E25B42"/>
    <w:rPr>
      <w:rFonts w:ascii="EUAlbertina" w:hAnsi="EUAlbertina" w:cs="Times New Roman"/>
      <w:color w:val="auto"/>
    </w:rPr>
  </w:style>
  <w:style w:type="paragraph" w:customStyle="1" w:styleId="ListParagraph">
    <w:name w:val="List Paragraph"/>
    <w:basedOn w:val="Standaard"/>
    <w:qFormat/>
    <w:rsid w:val="00E67999"/>
    <w:pPr>
      <w:ind w:left="720"/>
      <w:contextualSpacing/>
    </w:pPr>
  </w:style>
  <w:style w:type="paragraph" w:customStyle="1" w:styleId="NumPar2">
    <w:name w:val="NumPar 2"/>
    <w:basedOn w:val="Kop2"/>
    <w:next w:val="Standaard"/>
    <w:rsid w:val="0054596D"/>
    <w:pPr>
      <w:keepNext w:val="0"/>
      <w:keepLines w:val="0"/>
      <w:numPr>
        <w:numId w:val="6"/>
      </w:numPr>
      <w:tabs>
        <w:tab w:val="num" w:pos="1440"/>
      </w:tabs>
      <w:spacing w:after="240"/>
      <w:jc w:val="both"/>
    </w:pPr>
    <w:rPr>
      <w:rFonts w:ascii="Times New Roman" w:hAnsi="Times New Roman"/>
      <w:b w:val="0"/>
      <w:sz w:val="24"/>
      <w:lang w:eastAsia="en-US"/>
    </w:rPr>
  </w:style>
  <w:style w:type="paragraph" w:customStyle="1" w:styleId="CaptionTable">
    <w:name w:val="Caption Table"/>
    <w:basedOn w:val="Standaard"/>
    <w:next w:val="Standaard"/>
    <w:link w:val="CaptionTableChar"/>
    <w:rsid w:val="00A75DFA"/>
    <w:pPr>
      <w:tabs>
        <w:tab w:val="left" w:pos="1418"/>
      </w:tabs>
      <w:spacing w:before="120" w:after="60"/>
      <w:ind w:left="1134" w:hanging="1134"/>
      <w:contextualSpacing/>
      <w:jc w:val="left"/>
    </w:pPr>
    <w:rPr>
      <w:rFonts w:ascii="Times New Roman Bold" w:hAnsi="Times New Roman Bold"/>
      <w:b/>
      <w:bCs/>
      <w:sz w:val="20"/>
      <w:lang w:val="fr-FR" w:eastAsia="en-US"/>
    </w:rPr>
  </w:style>
  <w:style w:type="character" w:customStyle="1" w:styleId="CaptionTableChar">
    <w:name w:val="Caption Table Char"/>
    <w:link w:val="CaptionTable"/>
    <w:locked/>
    <w:rsid w:val="00A75DFA"/>
    <w:rPr>
      <w:rFonts w:ascii="Times New Roman Bold" w:hAnsi="Times New Roman Bold"/>
      <w:b/>
      <w:lang w:val="fr-FR" w:eastAsia="en-US"/>
    </w:rPr>
  </w:style>
  <w:style w:type="paragraph" w:styleId="Lijstnummering">
    <w:name w:val="List Number"/>
    <w:basedOn w:val="Standaard"/>
    <w:rsid w:val="00FE74C7"/>
    <w:pPr>
      <w:tabs>
        <w:tab w:val="num" w:pos="360"/>
      </w:tabs>
      <w:spacing w:before="120"/>
      <w:ind w:left="360" w:hanging="360"/>
    </w:pPr>
    <w:rPr>
      <w:rFonts w:ascii="Arial" w:hAnsi="Arial"/>
      <w:sz w:val="20"/>
      <w:lang w:eastAsia="de-DE"/>
    </w:rPr>
  </w:style>
  <w:style w:type="paragraph" w:styleId="Lijstnummering2">
    <w:name w:val="List Number 2"/>
    <w:basedOn w:val="Standaard"/>
    <w:rsid w:val="00FE74C7"/>
    <w:pPr>
      <w:tabs>
        <w:tab w:val="num" w:pos="643"/>
      </w:tabs>
      <w:spacing w:before="120"/>
      <w:ind w:left="643" w:hanging="360"/>
    </w:pPr>
    <w:rPr>
      <w:rFonts w:ascii="Arial" w:hAnsi="Arial"/>
      <w:sz w:val="20"/>
      <w:lang w:eastAsia="de-DE"/>
    </w:rPr>
  </w:style>
  <w:style w:type="paragraph" w:customStyle="1" w:styleId="Revision">
    <w:name w:val="Revision"/>
    <w:hidden/>
    <w:semiHidden/>
    <w:rsid w:val="00E14947"/>
    <w:rPr>
      <w:sz w:val="22"/>
      <w:lang w:val="en-GB" w:eastAsia="zh-CN"/>
    </w:rPr>
  </w:style>
  <w:style w:type="character" w:customStyle="1" w:styleId="st1">
    <w:name w:val="st1"/>
    <w:rsid w:val="004B5D63"/>
    <w:rPr>
      <w:rFonts w:cs="Times New Roman"/>
    </w:rPr>
  </w:style>
  <w:style w:type="character" w:styleId="Nadruk">
    <w:name w:val="Emphasis"/>
    <w:qFormat/>
    <w:rsid w:val="00CC42DD"/>
    <w:rPr>
      <w:rFonts w:cs="Times New Roman"/>
      <w:b/>
      <w:bCs/>
    </w:rPr>
  </w:style>
  <w:style w:type="numbering" w:customStyle="1" w:styleId="01FirstBullets">
    <w:name w:val="01. First Bullets"/>
    <w:rsid w:val="00B56FC2"/>
    <w:pPr>
      <w:numPr>
        <w:numId w:val="1"/>
      </w:numPr>
    </w:pPr>
  </w:style>
  <w:style w:type="numbering" w:customStyle="1" w:styleId="03ThirdBullet">
    <w:name w:val="03. Third Bullet"/>
    <w:rsid w:val="00CA2A85"/>
    <w:pPr>
      <w:numPr>
        <w:numId w:val="3"/>
      </w:numPr>
    </w:pPr>
  </w:style>
  <w:style w:type="numbering" w:customStyle="1" w:styleId="02SecondBullets">
    <w:name w:val="02. Second Bullets"/>
    <w:rsid w:val="000D1E08"/>
    <w:pPr>
      <w:numPr>
        <w:numId w:val="2"/>
      </w:numPr>
    </w:pPr>
  </w:style>
  <w:style w:type="numbering" w:styleId="111111">
    <w:name w:val="Outline List 2"/>
    <w:rsid w:val="00B56FC2"/>
    <w:pPr>
      <w:numPr>
        <w:numId w:val="13"/>
      </w:numPr>
    </w:pPr>
  </w:style>
  <w:style w:type="paragraph" w:customStyle="1" w:styleId="02SecondBulletsMitGliederung">
    <w:name w:val="02. Second Bullets + Mit Gliederung"/>
    <w:aliases w:val="Courier New,Links:  1,12 cm,Hängend:  0..."/>
    <w:basedOn w:val="Standaard"/>
    <w:rsid w:val="0017331A"/>
    <w:pPr>
      <w:numPr>
        <w:ilvl w:val="1"/>
        <w:numId w:val="14"/>
      </w:numPr>
    </w:pPr>
  </w:style>
  <w:style w:type="paragraph" w:customStyle="1" w:styleId="Kommentar">
    <w:name w:val="Kommentar"/>
    <w:basedOn w:val="Standaard"/>
    <w:rsid w:val="007E556B"/>
    <w:pPr>
      <w:numPr>
        <w:numId w:val="23"/>
      </w:numPr>
      <w:tabs>
        <w:tab w:val="clear" w:pos="674"/>
      </w:tabs>
      <w:spacing w:before="120"/>
      <w:ind w:left="0" w:firstLine="0"/>
    </w:pPr>
    <w:rPr>
      <w:rFonts w:ascii="Arial" w:hAnsi="Arial"/>
      <w:sz w:val="20"/>
      <w:lang w:eastAsia="de-DE"/>
    </w:rPr>
  </w:style>
  <w:style w:type="paragraph" w:customStyle="1" w:styleId="Legtable">
    <w:name w:val="Leg table"/>
    <w:basedOn w:val="Standaard"/>
    <w:rsid w:val="007E556B"/>
    <w:pPr>
      <w:spacing w:before="20" w:after="20"/>
      <w:jc w:val="left"/>
    </w:pPr>
    <w:rPr>
      <w:spacing w:val="-2"/>
      <w:sz w:val="20"/>
      <w:lang w:eastAsia="en-US"/>
    </w:rPr>
  </w:style>
  <w:style w:type="character" w:customStyle="1" w:styleId="BijschriftChar">
    <w:name w:val="Bijschrift Char"/>
    <w:aliases w:val="Caption Char1 Char,Caption Char Char Char,Caption Char1 Char Char Char Char,Caption Char Char Char Char Char Char,Caption Char1 Char Char Char Char Char Char,Caption Char Char Char Char Char Char Char Char,Caption Char Char1,( Char"/>
    <w:link w:val="Bijschrift"/>
    <w:locked/>
    <w:rsid w:val="00974498"/>
    <w:rPr>
      <w:b/>
      <w:bCs/>
      <w:lang w:val="en-GB" w:eastAsia="en-US" w:bidi="ar-SA"/>
    </w:rPr>
  </w:style>
  <w:style w:type="paragraph" w:customStyle="1" w:styleId="AufzhlungTab9">
    <w:name w:val="Aufzählung Tab 9"/>
    <w:basedOn w:val="Standaard"/>
    <w:rsid w:val="007E556B"/>
    <w:pPr>
      <w:numPr>
        <w:numId w:val="9"/>
      </w:numPr>
      <w:spacing w:before="40" w:after="40"/>
      <w:ind w:left="227" w:hanging="142"/>
      <w:jc w:val="left"/>
    </w:pPr>
    <w:rPr>
      <w:rFonts w:ascii="Arial" w:hAnsi="Arial"/>
      <w:sz w:val="18"/>
      <w:lang w:eastAsia="de-DE"/>
    </w:rPr>
  </w:style>
  <w:style w:type="paragraph" w:customStyle="1" w:styleId="Absatz-Aufzhlung2">
    <w:name w:val="Absatz-Aufzählung2"/>
    <w:basedOn w:val="Standaard"/>
    <w:rsid w:val="007E556B"/>
    <w:pPr>
      <w:numPr>
        <w:numId w:val="24"/>
      </w:numPr>
      <w:tabs>
        <w:tab w:val="clear" w:pos="360"/>
        <w:tab w:val="num" w:pos="720"/>
      </w:tabs>
      <w:spacing w:after="60"/>
      <w:ind w:left="720"/>
    </w:pPr>
    <w:rPr>
      <w:rFonts w:ascii="Arial" w:hAnsi="Arial"/>
      <w:sz w:val="20"/>
      <w:lang w:eastAsia="en-US"/>
    </w:rPr>
  </w:style>
  <w:style w:type="paragraph" w:customStyle="1" w:styleId="TCpTableCentred">
    <w:name w:val="TCpTableCentred"/>
    <w:basedOn w:val="Standaard"/>
    <w:semiHidden/>
    <w:rsid w:val="00974498"/>
    <w:pPr>
      <w:spacing w:before="40" w:after="40" w:line="360" w:lineRule="auto"/>
      <w:jc w:val="center"/>
    </w:pPr>
    <w:rPr>
      <w:sz w:val="20"/>
      <w:lang w:eastAsia="en-US"/>
    </w:rPr>
  </w:style>
  <w:style w:type="paragraph" w:customStyle="1" w:styleId="Punktation1Tab">
    <w:name w:val="Punktation 1 Tab"/>
    <w:basedOn w:val="Punktation1"/>
    <w:rsid w:val="007E556B"/>
    <w:pPr>
      <w:numPr>
        <w:numId w:val="8"/>
      </w:numPr>
      <w:ind w:left="511"/>
      <w:jc w:val="left"/>
    </w:pPr>
    <w:rPr>
      <w:sz w:val="18"/>
    </w:rPr>
  </w:style>
  <w:style w:type="character" w:customStyle="1" w:styleId="VoetnoottekstChar">
    <w:name w:val="Voetnoottekst Char"/>
    <w:aliases w:val="Footnote Text Char Char Char1,Footnote Text Char Char Char Char Char,Footnote Text1 Char,Footnote Text Char Char Char Char1,Footnote Text Char Char1,Footnote Text1 Char Char Char Char Char Char Char Char Char"/>
    <w:link w:val="Voetnoottekst"/>
    <w:semiHidden/>
    <w:locked/>
    <w:rsid w:val="00BB1FD7"/>
    <w:rPr>
      <w:sz w:val="16"/>
      <w:lang w:val="en-GB" w:eastAsia="zh-CN" w:bidi="ar-SA"/>
    </w:rPr>
  </w:style>
  <w:style w:type="paragraph" w:customStyle="1" w:styleId="FormatvorlageBox-BeachteMusterTransparentHelltrkis">
    <w:name w:val="Formatvorlage Box-Beachte + Muster: Transparent (Helltürkis)"/>
    <w:basedOn w:val="Standaard"/>
    <w:rsid w:val="007E556B"/>
    <w:pPr>
      <w:pBdr>
        <w:top w:val="single" w:sz="6" w:space="4" w:color="auto"/>
        <w:left w:val="single" w:sz="6" w:space="4" w:color="auto"/>
        <w:bottom w:val="single" w:sz="6" w:space="7" w:color="auto"/>
        <w:right w:val="single" w:sz="6" w:space="4" w:color="auto"/>
      </w:pBdr>
      <w:shd w:val="clear" w:color="auto" w:fill="CCFFFF"/>
      <w:spacing w:before="60" w:line="312" w:lineRule="auto"/>
      <w:ind w:left="1560" w:right="566" w:hanging="993"/>
    </w:pPr>
    <w:rPr>
      <w:rFonts w:ascii="Arial" w:hAnsi="Arial"/>
      <w:b/>
      <w:bCs/>
      <w:i/>
      <w:iCs/>
      <w:sz w:val="20"/>
      <w:lang w:eastAsia="de-DE"/>
    </w:rPr>
  </w:style>
  <w:style w:type="paragraph" w:customStyle="1" w:styleId="Punktation2">
    <w:name w:val="Punktation 2"/>
    <w:basedOn w:val="Standaard"/>
    <w:rsid w:val="007E556B"/>
    <w:pPr>
      <w:spacing w:before="60"/>
      <w:ind w:left="1134" w:hanging="425"/>
    </w:pPr>
    <w:rPr>
      <w:rFonts w:ascii="Arial" w:hAnsi="Arial"/>
      <w:iCs/>
      <w:color w:val="000000"/>
      <w:sz w:val="20"/>
      <w:szCs w:val="24"/>
      <w:lang w:eastAsia="en-US"/>
    </w:rPr>
  </w:style>
  <w:style w:type="paragraph" w:customStyle="1" w:styleId="10BODYCOPYBOLD">
    <w:name w:val="10 BODY COPY BOLD"/>
    <w:rsid w:val="00B65B70"/>
    <w:pPr>
      <w:spacing w:before="160" w:after="160"/>
    </w:pPr>
    <w:rPr>
      <w:rFonts w:ascii="Arial" w:hAnsi="Arial"/>
      <w:b/>
      <w:sz w:val="22"/>
      <w:szCs w:val="22"/>
      <w:lang w:val="en-GB" w:eastAsia="en-US"/>
    </w:rPr>
  </w:style>
  <w:style w:type="paragraph" w:styleId="Plattetekst">
    <w:name w:val="Body Text"/>
    <w:basedOn w:val="Standaard"/>
    <w:link w:val="PlattetekstChar"/>
    <w:rsid w:val="00B65B70"/>
    <w:pPr>
      <w:spacing w:after="120"/>
      <w:jc w:val="left"/>
    </w:pPr>
    <w:rPr>
      <w:rFonts w:ascii="Arial" w:hAnsi="Arial"/>
      <w:lang w:eastAsia="en-GB"/>
    </w:rPr>
  </w:style>
  <w:style w:type="character" w:customStyle="1" w:styleId="PlattetekstChar">
    <w:name w:val="Platte tekst Char"/>
    <w:basedOn w:val="Standaardalinea-lettertype"/>
    <w:link w:val="Plattetekst"/>
    <w:locked/>
    <w:rsid w:val="00B65B70"/>
    <w:rPr>
      <w:rFonts w:ascii="Arial" w:hAnsi="Arial"/>
      <w:sz w:val="22"/>
      <w:lang w:val="en-GB" w:eastAsia="en-GB" w:bidi="ar-SA"/>
    </w:rPr>
  </w:style>
  <w:style w:type="character" w:customStyle="1" w:styleId="ZchnZchn11">
    <w:name w:val=" Zchn Zchn11"/>
    <w:locked/>
    <w:rsid w:val="008E4467"/>
    <w:rPr>
      <w:rFonts w:ascii="Arial" w:hAnsi="Arial"/>
      <w:b/>
      <w:bCs/>
      <w:lang w:val="de-AT" w:eastAsia="de-DE" w:bidi="ar-SA"/>
    </w:rPr>
  </w:style>
  <w:style w:type="paragraph" w:customStyle="1" w:styleId="Nummerierung1">
    <w:name w:val="Nummerierung 1"/>
    <w:basedOn w:val="Standaard"/>
    <w:rsid w:val="00D64FBA"/>
    <w:pPr>
      <w:numPr>
        <w:numId w:val="39"/>
      </w:numPr>
      <w:spacing w:before="120"/>
    </w:pPr>
    <w:rPr>
      <w:rFonts w:ascii="Arial" w:hAnsi="Arial"/>
      <w:sz w:val="20"/>
      <w:lang w:val="de-AT" w:eastAsia="de-DE"/>
    </w:rPr>
  </w:style>
  <w:style w:type="paragraph" w:customStyle="1" w:styleId="Punktation3">
    <w:name w:val="Punktation 3"/>
    <w:basedOn w:val="Standaard"/>
    <w:rsid w:val="00D64FBA"/>
    <w:pPr>
      <w:numPr>
        <w:ilvl w:val="1"/>
        <w:numId w:val="38"/>
      </w:numPr>
      <w:tabs>
        <w:tab w:val="left" w:pos="1560"/>
      </w:tabs>
      <w:spacing w:before="60"/>
    </w:pPr>
    <w:rPr>
      <w:rFonts w:ascii="Arial" w:hAnsi="Arial"/>
      <w:iCs/>
      <w:color w:val="000000"/>
      <w:sz w:val="20"/>
      <w:szCs w:val="24"/>
      <w:lang w:eastAsia="en-US"/>
    </w:rPr>
  </w:style>
  <w:style w:type="paragraph" w:customStyle="1" w:styleId="Punktation4">
    <w:name w:val="Punktation 4"/>
    <w:basedOn w:val="Punktation3"/>
    <w:rsid w:val="00D64FBA"/>
    <w:pPr>
      <w:numPr>
        <w:ilvl w:val="2"/>
      </w:numPr>
      <w:tabs>
        <w:tab w:val="clear" w:pos="1560"/>
      </w:tabs>
    </w:pPr>
  </w:style>
  <w:style w:type="paragraph" w:styleId="Lijstnummering3">
    <w:name w:val="List Number 3"/>
    <w:basedOn w:val="Standaard"/>
    <w:rsid w:val="00E830F5"/>
    <w:pPr>
      <w:numPr>
        <w:numId w:val="43"/>
      </w:numPr>
      <w:tabs>
        <w:tab w:val="clear" w:pos="1209"/>
        <w:tab w:val="num" w:pos="926"/>
      </w:tabs>
      <w:spacing w:before="120"/>
      <w:ind w:left="926"/>
    </w:pPr>
    <w:rPr>
      <w:rFonts w:ascii="Arial" w:hAnsi="Arial"/>
      <w:sz w:val="20"/>
      <w:lang w:eastAsia="de-DE"/>
    </w:rPr>
  </w:style>
  <w:style w:type="character" w:customStyle="1" w:styleId="TekstopmerkingChar">
    <w:name w:val="Tekst opmerking Char"/>
    <w:basedOn w:val="Standaardalinea-lettertype"/>
    <w:link w:val="Tekstopmerking"/>
    <w:locked/>
    <w:rsid w:val="005B1470"/>
    <w:rPr>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1950"/>
          <w:marRight w:val="150"/>
          <w:marTop w:val="0"/>
          <w:marBottom w:val="0"/>
          <w:divBdr>
            <w:top w:val="none" w:sz="0" w:space="0" w:color="auto"/>
            <w:left w:val="none" w:sz="0" w:space="0" w:color="auto"/>
            <w:bottom w:val="none" w:sz="0" w:space="0" w:color="auto"/>
            <w:right w:val="none" w:sz="0" w:space="0" w:color="auto"/>
          </w:divBdr>
          <w:divsChild>
            <w:div w:id="3">
              <w:marLeft w:val="1050"/>
              <w:marRight w:val="0"/>
              <w:marTop w:val="192"/>
              <w:marBottom w:val="192"/>
              <w:divBdr>
                <w:top w:val="none" w:sz="0" w:space="0" w:color="auto"/>
                <w:left w:val="none" w:sz="0" w:space="0" w:color="auto"/>
                <w:bottom w:val="none" w:sz="0" w:space="0" w:color="auto"/>
                <w:right w:val="none" w:sz="0" w:space="0" w:color="auto"/>
              </w:divBdr>
            </w:div>
            <w:div w:id="8">
              <w:marLeft w:val="1050"/>
              <w:marRight w:val="0"/>
              <w:marTop w:val="192"/>
              <w:marBottom w:val="192"/>
              <w:divBdr>
                <w:top w:val="none" w:sz="0" w:space="0" w:color="auto"/>
                <w:left w:val="none" w:sz="0" w:space="0" w:color="auto"/>
                <w:bottom w:val="none" w:sz="0" w:space="0" w:color="auto"/>
                <w:right w:val="none" w:sz="0" w:space="0" w:color="auto"/>
              </w:divBdr>
            </w:div>
            <w:div w:id="10">
              <w:marLeft w:val="0"/>
              <w:marRight w:val="0"/>
              <w:marTop w:val="0"/>
              <w:marBottom w:val="75"/>
              <w:divBdr>
                <w:top w:val="single" w:sz="24" w:space="0" w:color="FFFF9C"/>
                <w:left w:val="single" w:sz="24" w:space="6" w:color="FFFF9C"/>
                <w:bottom w:val="single" w:sz="24" w:space="0" w:color="FFFF9C"/>
                <w:right w:val="single" w:sz="24" w:space="6" w:color="FFFF9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hyperlink" Target="mailto:jrc-ipts-eippcb@ec.europa.eu" TargetMode="External"/><Relationship Id="rId1" Type="http://schemas.openxmlformats.org/officeDocument/2006/relationships/hyperlink" Target="http://eippcb.jrc.ec.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bensministerium.at/umwelt/abfall-ressourcen/behandlung-verwertung/behandlung-biotechnisch/richtlinie_sdt.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54722509</Template>
  <TotalTime>0</TotalTime>
  <Pages>14</Pages>
  <Words>12929</Words>
  <Characters>71113</Characters>
  <Application>Microsoft Office Word</Application>
  <DocSecurity>4</DocSecurity>
  <Lines>592</Lines>
  <Paragraphs>167</Paragraphs>
  <ScaleCrop>false</ScaleCrop>
  <HeadingPairs>
    <vt:vector size="2" baseType="variant">
      <vt:variant>
        <vt:lpstr>Titel</vt:lpstr>
      </vt:variant>
      <vt:variant>
        <vt:i4>1</vt:i4>
      </vt:variant>
    </vt:vector>
  </HeadingPairs>
  <TitlesOfParts>
    <vt:vector size="1" baseType="lpstr">
      <vt:lpstr>scope and BATC structure</vt:lpstr>
    </vt:vector>
  </TitlesOfParts>
  <Company>JRC Sevilla, European Commission</Company>
  <LinksUpToDate>false</LinksUpToDate>
  <CharactersWithSpaces>83875</CharactersWithSpaces>
  <SharedDoc>false</SharedDoc>
  <HLinks>
    <vt:vector size="18" baseType="variant">
      <vt:variant>
        <vt:i4>5308519</vt:i4>
      </vt:variant>
      <vt:variant>
        <vt:i4>0</vt:i4>
      </vt:variant>
      <vt:variant>
        <vt:i4>0</vt:i4>
      </vt:variant>
      <vt:variant>
        <vt:i4>5</vt:i4>
      </vt:variant>
      <vt:variant>
        <vt:lpwstr>http://www.lebensministerium.at/umwelt/abfall-ressourcen/behandlung-verwertung/behandlung-biotechnisch/richtlinie_sdt.html</vt:lpwstr>
      </vt:variant>
      <vt:variant>
        <vt:lpwstr/>
      </vt:variant>
      <vt:variant>
        <vt:i4>7667722</vt:i4>
      </vt:variant>
      <vt:variant>
        <vt:i4>3</vt:i4>
      </vt:variant>
      <vt:variant>
        <vt:i4>0</vt:i4>
      </vt:variant>
      <vt:variant>
        <vt:i4>5</vt:i4>
      </vt:variant>
      <vt:variant>
        <vt:lpwstr>mailto:jrc-ipts-eippcb@ec.europa.eu</vt:lpwstr>
      </vt:variant>
      <vt:variant>
        <vt:lpwstr/>
      </vt:variant>
      <vt:variant>
        <vt:i4>7340078</vt:i4>
      </vt:variant>
      <vt:variant>
        <vt:i4>0</vt:i4>
      </vt:variant>
      <vt:variant>
        <vt:i4>0</vt:i4>
      </vt:variant>
      <vt:variant>
        <vt:i4>5</vt:i4>
      </vt:variant>
      <vt:variant>
        <vt:lpwstr>http://eippcb.jrc.ec.europa.eu/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BATC structure</dc:title>
  <dc:creator>Antoine Pinasseau - Michele Canova</dc:creator>
  <cp:lastModifiedBy>Unico van Kooten</cp:lastModifiedBy>
  <cp:revision>2</cp:revision>
  <cp:lastPrinted>2014-02-14T15:33:00Z</cp:lastPrinted>
  <dcterms:created xsi:type="dcterms:W3CDTF">2014-04-11T06:47:00Z</dcterms:created>
  <dcterms:modified xsi:type="dcterms:W3CDTF">2014-04-11T06:47:00Z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0x010100258AA79CEB83498886A3A08681123250003AD1219337EA75449AF701F62A7CC6D1</vt:lpwstr>
  </property>
  <property fmtid="{D5CDD505-2E9C-101B-9397-08002B2CF9AE}" pid="3" name="_dlc_DocIdItemGuid">
    <vt:lpwstr>96aebf9e-e34e-4cea-a98f-586bbc8d60e1</vt:lpwstr>
  </property>
  <property fmtid="{D5CDD505-2E9C-101B-9397-08002B2CF9AE}" pid="4" name="EC_Collab_DocumentLanguage">
    <vt:lpwstr>EN</vt:lpwstr>
  </property>
  <property fmtid="{D5CDD505-2E9C-101B-9397-08002B2CF9AE}" pid="5" name="EC_Collab_Reference">
    <vt:lpwstr/>
  </property>
  <property fmtid="{D5CDD505-2E9C-101B-9397-08002B2CF9AE}" pid="6" name="EC_Collab_Status">
    <vt:lpwstr>Draft</vt:lpwstr>
  </property>
  <property fmtid="{D5CDD505-2E9C-101B-9397-08002B2CF9AE}" pid="7" name="_dlc_DocId">
    <vt:lpwstr>IPTSJRCSEV-45-27</vt:lpwstr>
  </property>
  <property fmtid="{D5CDD505-2E9C-101B-9397-08002B2CF9AE}" pid="8" name="_dlc_DocIdUrl">
    <vt:lpwstr>https://myintracomm-collab.ec.europa.eu/networks/jrcipts/eippcbworkspace/_layouts/DocIdRedir.aspx?ID=IPTSJRCSEV-45-27, IPTSJRCSEV-45-27</vt:lpwstr>
  </property>
</Properties>
</file>